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1307B" w14:paraId="25232359" w14:textId="77777777" w:rsidTr="00314958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FDF00A" w14:textId="77777777" w:rsidR="00E1307B" w:rsidRDefault="00E1307B" w:rsidP="00E1307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EE85B9" w14:textId="77777777" w:rsidR="00E1307B" w:rsidRPr="003C06AF" w:rsidRDefault="00E1307B" w:rsidP="00E1307B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8CFF17" w14:textId="7D3A73DA" w:rsidR="00E1307B" w:rsidRPr="00D60415" w:rsidRDefault="00E1307B" w:rsidP="00E1307B">
            <w:pPr>
              <w:jc w:val="right"/>
              <w:rPr>
                <w:b/>
                <w:bCs/>
              </w:rPr>
            </w:pPr>
            <w:r w:rsidRPr="00D60415">
              <w:rPr>
                <w:b/>
                <w:bCs/>
                <w:sz w:val="40"/>
                <w:szCs w:val="40"/>
              </w:rPr>
              <w:t>INF.</w:t>
            </w:r>
            <w:r w:rsidR="00814CDB"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E1307B" w:rsidRPr="00FF658F" w14:paraId="228B41CA" w14:textId="77777777" w:rsidTr="00C44011">
        <w:trPr>
          <w:cantSplit/>
          <w:trHeight w:hRule="exact" w:val="4263"/>
        </w:trPr>
        <w:tc>
          <w:tcPr>
            <w:tcW w:w="6804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25612EAE" w14:textId="77777777" w:rsidR="002C7016" w:rsidRDefault="002C7016" w:rsidP="002C7016">
            <w:pPr>
              <w:spacing w:before="120"/>
              <w:rPr>
                <w:b/>
                <w:sz w:val="28"/>
                <w:szCs w:val="28"/>
              </w:rPr>
            </w:pPr>
            <w:r w:rsidRPr="000312C0">
              <w:rPr>
                <w:b/>
                <w:sz w:val="28"/>
                <w:szCs w:val="28"/>
              </w:rPr>
              <w:t xml:space="preserve">Commission </w:t>
            </w:r>
            <w:proofErr w:type="spellStart"/>
            <w:r w:rsidRPr="000312C0">
              <w:rPr>
                <w:b/>
                <w:sz w:val="28"/>
                <w:szCs w:val="28"/>
              </w:rPr>
              <w:t>économique</w:t>
            </w:r>
            <w:proofErr w:type="spellEnd"/>
            <w:r w:rsidRPr="000312C0">
              <w:rPr>
                <w:b/>
                <w:sz w:val="28"/>
                <w:szCs w:val="28"/>
              </w:rPr>
              <w:t xml:space="preserve"> pour </w:t>
            </w:r>
            <w:proofErr w:type="spellStart"/>
            <w:r w:rsidRPr="000312C0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’</w:t>
            </w:r>
            <w:r w:rsidRPr="000312C0">
              <w:rPr>
                <w:b/>
                <w:sz w:val="28"/>
                <w:szCs w:val="28"/>
              </w:rPr>
              <w:t>Europe</w:t>
            </w:r>
            <w:proofErr w:type="spellEnd"/>
          </w:p>
          <w:p w14:paraId="1C4886E1" w14:textId="77777777" w:rsidR="002C7016" w:rsidRPr="009E01B8" w:rsidRDefault="002C7016" w:rsidP="002C7016">
            <w:pPr>
              <w:spacing w:before="120"/>
              <w:rPr>
                <w:sz w:val="28"/>
                <w:szCs w:val="28"/>
              </w:rPr>
            </w:pPr>
            <w:proofErr w:type="spellStart"/>
            <w:r w:rsidRPr="009E01B8">
              <w:rPr>
                <w:sz w:val="28"/>
                <w:szCs w:val="28"/>
              </w:rPr>
              <w:t>Comité</w:t>
            </w:r>
            <w:proofErr w:type="spellEnd"/>
            <w:r w:rsidRPr="009E01B8">
              <w:rPr>
                <w:sz w:val="28"/>
                <w:szCs w:val="28"/>
              </w:rPr>
              <w:t xml:space="preserve"> des transports </w:t>
            </w:r>
            <w:proofErr w:type="spellStart"/>
            <w:r w:rsidRPr="009E01B8">
              <w:rPr>
                <w:sz w:val="28"/>
                <w:szCs w:val="28"/>
              </w:rPr>
              <w:t>intérieurs</w:t>
            </w:r>
            <w:proofErr w:type="spellEnd"/>
          </w:p>
          <w:p w14:paraId="256B2C06" w14:textId="77777777" w:rsidR="002C7016" w:rsidRPr="009E01B8" w:rsidRDefault="002C7016" w:rsidP="002C7016">
            <w:pPr>
              <w:spacing w:before="120" w:line="240" w:lineRule="auto"/>
              <w:rPr>
                <w:b/>
                <w:sz w:val="24"/>
                <w:szCs w:val="24"/>
              </w:rPr>
            </w:pPr>
            <w:r w:rsidRPr="009E01B8">
              <w:rPr>
                <w:b/>
                <w:sz w:val="24"/>
                <w:szCs w:val="24"/>
              </w:rPr>
              <w:t>Groupe de travail des transports</w:t>
            </w:r>
            <w:r>
              <w:rPr>
                <w:b/>
                <w:sz w:val="24"/>
                <w:szCs w:val="24"/>
              </w:rPr>
              <w:br/>
            </w:r>
            <w:r w:rsidRPr="009E01B8">
              <w:rPr>
                <w:b/>
                <w:sz w:val="24"/>
                <w:szCs w:val="24"/>
              </w:rPr>
              <w:t xml:space="preserve">de </w:t>
            </w:r>
            <w:proofErr w:type="spellStart"/>
            <w:r w:rsidRPr="009E01B8">
              <w:rPr>
                <w:b/>
                <w:sz w:val="24"/>
                <w:szCs w:val="24"/>
              </w:rPr>
              <w:t>marchandises</w:t>
            </w:r>
            <w:proofErr w:type="spellEnd"/>
            <w:r w:rsidRPr="009E01B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E01B8">
              <w:rPr>
                <w:b/>
                <w:sz w:val="24"/>
                <w:szCs w:val="24"/>
              </w:rPr>
              <w:t>dangereuses</w:t>
            </w:r>
            <w:proofErr w:type="spellEnd"/>
          </w:p>
          <w:p w14:paraId="1B84A432" w14:textId="77777777" w:rsidR="002C7016" w:rsidRPr="004812F5" w:rsidRDefault="002C7016" w:rsidP="002C7016">
            <w:pPr>
              <w:spacing w:before="120" w:line="240" w:lineRule="auto"/>
              <w:rPr>
                <w:b/>
              </w:rPr>
            </w:pPr>
            <w:r w:rsidRPr="004812F5">
              <w:rPr>
                <w:b/>
                <w:lang w:val="fr-FR"/>
              </w:rPr>
              <w:t>Réunion commune d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experts sur le Règlement annexé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>à l</w:t>
            </w:r>
            <w:r>
              <w:rPr>
                <w:b/>
                <w:lang w:val="fr-FR"/>
              </w:rPr>
              <w:t>’</w:t>
            </w:r>
            <w:r w:rsidRPr="004812F5">
              <w:rPr>
                <w:b/>
                <w:lang w:val="fr-FR"/>
              </w:rPr>
              <w:t>Accord européen</w:t>
            </w:r>
            <w:r>
              <w:rPr>
                <w:b/>
                <w:lang w:val="fr-FR"/>
              </w:rPr>
              <w:t xml:space="preserve"> </w:t>
            </w:r>
            <w:r w:rsidRPr="004812F5">
              <w:rPr>
                <w:b/>
                <w:lang w:val="fr-FR"/>
              </w:rPr>
              <w:t>relatif au transport international</w:t>
            </w:r>
            <w:r>
              <w:rPr>
                <w:b/>
                <w:lang w:val="fr-FR"/>
              </w:rPr>
              <w:br/>
            </w:r>
            <w:r w:rsidRPr="004812F5">
              <w:rPr>
                <w:b/>
                <w:lang w:val="fr-FR"/>
              </w:rPr>
              <w:t xml:space="preserve">des marchandises </w:t>
            </w:r>
            <w:r w:rsidRPr="004812F5">
              <w:rPr>
                <w:b/>
                <w:bCs/>
                <w:iCs/>
                <w:lang w:val="fr-FR"/>
              </w:rPr>
              <w:t>dangereuses par voies</w:t>
            </w:r>
            <w:r>
              <w:rPr>
                <w:b/>
                <w:bCs/>
                <w:iCs/>
                <w:lang w:val="fr-FR"/>
              </w:rPr>
              <w:t xml:space="preserve"> </w:t>
            </w:r>
            <w:r w:rsidRPr="004812F5">
              <w:rPr>
                <w:b/>
                <w:bCs/>
                <w:iCs/>
                <w:lang w:val="fr-FR"/>
              </w:rPr>
              <w:t>de navigation</w:t>
            </w:r>
            <w:r>
              <w:rPr>
                <w:b/>
                <w:bCs/>
                <w:iCs/>
                <w:lang w:val="fr-FR"/>
              </w:rPr>
              <w:br/>
            </w:r>
            <w:r w:rsidRPr="004812F5">
              <w:rPr>
                <w:b/>
                <w:bCs/>
                <w:iCs/>
                <w:lang w:val="fr-FR"/>
              </w:rPr>
              <w:t xml:space="preserve">intérieures (ADN) </w:t>
            </w:r>
            <w:r w:rsidRPr="004812F5">
              <w:rPr>
                <w:b/>
                <w:bCs/>
                <w:lang w:val="fr-FR"/>
              </w:rPr>
              <w:t>(Comité de sécurité de l</w:t>
            </w:r>
            <w:r>
              <w:rPr>
                <w:b/>
                <w:bCs/>
                <w:lang w:val="fr-FR"/>
              </w:rPr>
              <w:t>’</w:t>
            </w:r>
            <w:r w:rsidRPr="004812F5">
              <w:rPr>
                <w:b/>
                <w:bCs/>
                <w:lang w:val="fr-FR"/>
              </w:rPr>
              <w:t>ADN)</w:t>
            </w:r>
          </w:p>
          <w:p w14:paraId="4A9BC69D" w14:textId="77777777" w:rsidR="002C7016" w:rsidRPr="00CC271C" w:rsidRDefault="002C7016" w:rsidP="002C7016">
            <w:pPr>
              <w:spacing w:before="120"/>
              <w:rPr>
                <w:b/>
              </w:rPr>
            </w:pPr>
            <w:proofErr w:type="spellStart"/>
            <w:r w:rsidRPr="004F53D2">
              <w:rPr>
                <w:b/>
              </w:rPr>
              <w:t>Quarante</w:t>
            </w:r>
            <w:proofErr w:type="spellEnd"/>
            <w:r>
              <w:rPr>
                <w:b/>
              </w:rPr>
              <w:t xml:space="preserve"> </w:t>
            </w:r>
            <w:r w:rsidRPr="004F53D2">
              <w:rPr>
                <w:b/>
              </w:rPr>
              <w:t>et</w:t>
            </w:r>
            <w:r>
              <w:rPr>
                <w:b/>
              </w:rPr>
              <w:t xml:space="preserve"> </w:t>
            </w:r>
            <w:proofErr w:type="spellStart"/>
            <w:r w:rsidRPr="004F53D2">
              <w:rPr>
                <w:b/>
              </w:rPr>
              <w:t>unième</w:t>
            </w:r>
            <w:proofErr w:type="spellEnd"/>
            <w:r w:rsidRPr="00545DEF" w:rsidDel="00545DEF">
              <w:rPr>
                <w:b/>
              </w:rPr>
              <w:t xml:space="preserve"> </w:t>
            </w:r>
            <w:r w:rsidRPr="00CC271C">
              <w:rPr>
                <w:b/>
              </w:rPr>
              <w:t>session</w:t>
            </w:r>
          </w:p>
          <w:p w14:paraId="551F5491" w14:textId="77777777" w:rsidR="002C7016" w:rsidRDefault="002C7016" w:rsidP="002C7016">
            <w:pPr>
              <w:rPr>
                <w:bCs/>
                <w:lang w:val="fr-FR"/>
              </w:rPr>
            </w:pPr>
            <w:r>
              <w:t xml:space="preserve">Genève, </w:t>
            </w:r>
            <w:r>
              <w:rPr>
                <w:bCs/>
                <w:lang w:val="fr-FR"/>
              </w:rPr>
              <w:t>23-27 janvier 2023</w:t>
            </w:r>
          </w:p>
          <w:p w14:paraId="6AABA7C2" w14:textId="77777777" w:rsidR="005B3493" w:rsidRDefault="005B3493" w:rsidP="005B3493">
            <w:r>
              <w:t xml:space="preserve">Point 4 d) de </w:t>
            </w:r>
            <w:proofErr w:type="spellStart"/>
            <w:r>
              <w:t>l’ordre</w:t>
            </w:r>
            <w:proofErr w:type="spellEnd"/>
            <w:r>
              <w:t xml:space="preserve"> du jour </w:t>
            </w:r>
            <w:proofErr w:type="spellStart"/>
            <w:r>
              <w:t>provisoire</w:t>
            </w:r>
            <w:proofErr w:type="spellEnd"/>
          </w:p>
          <w:p w14:paraId="564FA7A6" w14:textId="77777777" w:rsidR="005B3493" w:rsidRDefault="005B3493" w:rsidP="005B3493">
            <w:pPr>
              <w:rPr>
                <w:b/>
                <w:bCs/>
                <w:lang w:val="fr-FR"/>
              </w:rPr>
            </w:pPr>
            <w:r w:rsidRPr="001E0314">
              <w:rPr>
                <w:b/>
                <w:bCs/>
              </w:rPr>
              <w:t xml:space="preserve">Mise en </w:t>
            </w:r>
            <w:proofErr w:type="spellStart"/>
            <w:r w:rsidRPr="001E0314">
              <w:rPr>
                <w:b/>
                <w:bCs/>
              </w:rPr>
              <w:t>œuvre</w:t>
            </w:r>
            <w:proofErr w:type="spellEnd"/>
            <w:r w:rsidRPr="001E0314">
              <w:rPr>
                <w:b/>
                <w:bCs/>
                <w:lang w:val="fr-FR"/>
              </w:rPr>
              <w:t xml:space="preserve"> de l’Accord européen relatif au transport international </w:t>
            </w:r>
            <w:r w:rsidRPr="001E0314">
              <w:rPr>
                <w:b/>
                <w:bCs/>
                <w:lang w:val="fr-FR"/>
              </w:rPr>
              <w:br/>
              <w:t xml:space="preserve">des marchandises </w:t>
            </w:r>
            <w:proofErr w:type="spellStart"/>
            <w:r w:rsidRPr="001E0314">
              <w:rPr>
                <w:b/>
                <w:bCs/>
              </w:rPr>
              <w:t>dangereuses</w:t>
            </w:r>
            <w:proofErr w:type="spellEnd"/>
            <w:r w:rsidRPr="001E0314">
              <w:rPr>
                <w:b/>
                <w:bCs/>
                <w:lang w:val="fr-FR"/>
              </w:rPr>
              <w:t xml:space="preserve"> par voies de navigation intérieures (ADN</w:t>
            </w:r>
            <w:proofErr w:type="gramStart"/>
            <w:r w:rsidRPr="001E0314">
              <w:rPr>
                <w:b/>
                <w:bCs/>
                <w:lang w:val="fr-FR"/>
              </w:rPr>
              <w:t>) :</w:t>
            </w:r>
            <w:proofErr w:type="gramEnd"/>
          </w:p>
          <w:p w14:paraId="72C9A0C5" w14:textId="1C0029F8" w:rsidR="00E1307B" w:rsidRPr="00FF658F" w:rsidRDefault="00C44011" w:rsidP="00C44011">
            <w:pPr>
              <w:rPr>
                <w:b/>
              </w:rPr>
            </w:pPr>
            <w:r>
              <w:rPr>
                <w:b/>
              </w:rPr>
              <w:t>f</w:t>
            </w:r>
            <w:r w:rsidRPr="00C44011">
              <w:rPr>
                <w:b/>
              </w:rPr>
              <w:t>ormation des experts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C29A519" w14:textId="77777777" w:rsidR="00E1307B" w:rsidRPr="00FF658F" w:rsidRDefault="00E1307B" w:rsidP="00E1307B">
            <w:pPr>
              <w:spacing w:before="120"/>
              <w:rPr>
                <w:lang w:eastAsia="en-GB"/>
              </w:rPr>
            </w:pPr>
          </w:p>
          <w:p w14:paraId="24AF74F1" w14:textId="4B138760" w:rsidR="00E1307B" w:rsidRDefault="00E1307B" w:rsidP="00E1307B">
            <w:pPr>
              <w:spacing w:before="120"/>
              <w:ind w:left="853"/>
            </w:pPr>
            <w:r>
              <w:t>2</w:t>
            </w:r>
            <w:r w:rsidR="00814CDB">
              <w:t>8</w:t>
            </w:r>
            <w:r>
              <w:t xml:space="preserve"> </w:t>
            </w:r>
            <w:proofErr w:type="spellStart"/>
            <w:r w:rsidR="00E07F56">
              <w:t>novembre</w:t>
            </w:r>
            <w:proofErr w:type="spellEnd"/>
            <w:r>
              <w:t xml:space="preserve"> 202</w:t>
            </w:r>
            <w:r w:rsidR="00E07F56">
              <w:t>2</w:t>
            </w:r>
          </w:p>
          <w:p w14:paraId="7A26189D" w14:textId="5883D3E6" w:rsidR="00E1307B" w:rsidRPr="00E07F56" w:rsidRDefault="00E07F56" w:rsidP="00E1307B">
            <w:pPr>
              <w:spacing w:before="120"/>
              <w:ind w:left="853"/>
              <w:rPr>
                <w:lang w:val="fr-CH"/>
              </w:rPr>
            </w:pPr>
            <w:proofErr w:type="spellStart"/>
            <w:r>
              <w:t>fran</w:t>
            </w:r>
            <w:r>
              <w:rPr>
                <w:lang w:val="fr-CH"/>
              </w:rPr>
              <w:t>çais</w:t>
            </w:r>
            <w:proofErr w:type="spellEnd"/>
          </w:p>
        </w:tc>
      </w:tr>
    </w:tbl>
    <w:p w14:paraId="688D3BB2" w14:textId="63739165" w:rsidR="004E42C7" w:rsidRPr="00D74856" w:rsidRDefault="004E42C7" w:rsidP="004E42C7">
      <w:pPr>
        <w:tabs>
          <w:tab w:val="right" w:pos="851"/>
        </w:tabs>
        <w:spacing w:before="360" w:after="360" w:line="300" w:lineRule="exact"/>
        <w:ind w:left="1134" w:right="1134" w:hanging="1134"/>
        <w:jc w:val="both"/>
        <w:rPr>
          <w:b/>
          <w:sz w:val="28"/>
          <w:lang w:val="fr-FR"/>
        </w:rPr>
      </w:pPr>
      <w:r>
        <w:rPr>
          <w:b/>
          <w:color w:val="000000"/>
          <w:sz w:val="28"/>
          <w:szCs w:val="24"/>
          <w:lang w:val="fr-FR"/>
        </w:rPr>
        <w:tab/>
      </w:r>
      <w:r>
        <w:rPr>
          <w:b/>
          <w:color w:val="000000"/>
          <w:sz w:val="28"/>
          <w:szCs w:val="24"/>
          <w:lang w:val="fr-FR"/>
        </w:rPr>
        <w:tab/>
      </w:r>
      <w:r w:rsidRPr="00D74856">
        <w:rPr>
          <w:b/>
          <w:color w:val="000000"/>
          <w:sz w:val="28"/>
          <w:szCs w:val="24"/>
          <w:lang w:val="fr-FR"/>
        </w:rPr>
        <w:t>Synthèse catalogue de questions « </w:t>
      </w:r>
      <w:r>
        <w:rPr>
          <w:b/>
          <w:color w:val="000000"/>
          <w:sz w:val="28"/>
          <w:szCs w:val="24"/>
          <w:lang w:val="fr-FR"/>
        </w:rPr>
        <w:t>Généralités</w:t>
      </w:r>
      <w:r w:rsidRPr="00D74856">
        <w:rPr>
          <w:b/>
          <w:color w:val="000000"/>
          <w:sz w:val="28"/>
          <w:szCs w:val="24"/>
          <w:lang w:val="fr-FR"/>
        </w:rPr>
        <w:t> »</w:t>
      </w:r>
    </w:p>
    <w:p w14:paraId="0D37FA87" w14:textId="482AF591" w:rsidR="004E42C7" w:rsidRPr="006772EB" w:rsidRDefault="004E42C7" w:rsidP="004E42C7">
      <w:pPr>
        <w:widowControl w:val="0"/>
        <w:overflowPunct w:val="0"/>
        <w:autoSpaceDE w:val="0"/>
        <w:autoSpaceDN w:val="0"/>
        <w:adjustRightInd w:val="0"/>
        <w:spacing w:after="120"/>
        <w:ind w:left="1134" w:right="1134"/>
        <w:jc w:val="both"/>
        <w:textAlignment w:val="baseline"/>
        <w:rPr>
          <w:rFonts w:eastAsia="Calibri"/>
          <w:lang w:val="fr-FR" w:eastAsia="fr-FR"/>
        </w:rPr>
      </w:pPr>
      <w:r w:rsidRPr="006772EB">
        <w:rPr>
          <w:b/>
          <w:sz w:val="24"/>
          <w:lang w:val="fr-FR" w:eastAsia="fr-FR"/>
        </w:rPr>
        <w:t xml:space="preserve">Communication de la Commission centrale pour la navigation du Rhin (CCNR) </w:t>
      </w:r>
    </w:p>
    <w:p w14:paraId="638B847D" w14:textId="0FA4480A" w:rsidR="006F5C36" w:rsidRDefault="006F5C36" w:rsidP="00EB7595">
      <w:pPr>
        <w:spacing w:before="240"/>
        <w:rPr>
          <w:u w:val="single"/>
        </w:rPr>
      </w:pPr>
      <w:r>
        <w:rPr>
          <w:u w:val="single"/>
        </w:rPr>
        <w:br w:type="page"/>
      </w:r>
    </w:p>
    <w:p w14:paraId="3B682D56" w14:textId="77777777" w:rsidR="00310F4C" w:rsidRPr="00B31320" w:rsidRDefault="00310F4C" w:rsidP="00310F4C">
      <w:pPr>
        <w:jc w:val="both"/>
        <w:rPr>
          <w:lang w:val="fr-FR"/>
        </w:rPr>
      </w:pPr>
    </w:p>
    <w:tbl>
      <w:tblPr>
        <w:tblW w:w="86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6"/>
        <w:gridCol w:w="2751"/>
        <w:gridCol w:w="941"/>
        <w:gridCol w:w="1365"/>
        <w:gridCol w:w="2142"/>
      </w:tblGrid>
      <w:tr w:rsidR="00310F4C" w:rsidRPr="00B31320" w14:paraId="75856A0B" w14:textId="77777777" w:rsidTr="00E11509">
        <w:trPr>
          <w:cantSplit/>
          <w:tblHeader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00C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Numéro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85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Source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19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Réponse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638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Remarques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77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Traitement</w:t>
            </w:r>
          </w:p>
        </w:tc>
      </w:tr>
      <w:tr w:rsidR="00310F4C" w:rsidRPr="00B31320" w14:paraId="38C8B7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1A422D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Généralités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77CAB5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36AAF0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56DBF3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14:paraId="4F277B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310F4C" w:rsidRPr="00B31320" w14:paraId="6F4EEB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132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48B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F00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DA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EEF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</w:tr>
      <w:tr w:rsidR="00310F4C" w:rsidRPr="00B31320" w14:paraId="6801B4E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EDF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04B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E25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BC7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24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17C426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4E8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F7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Accord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13F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2D4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C1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304B73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E8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9C9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Article 1, paragraphe 1 de l’Accord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0FF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556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DA8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0" w:author="Bölker, Steffan" w:date="2022-10-11T13:29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  <w:ins w:id="1" w:author="Bölker, Steffan" w:date="2022-10-11T13:2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</w:p>
        </w:tc>
      </w:tr>
      <w:tr w:rsidR="00310F4C" w:rsidRPr="00B31320" w14:paraId="468B095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5B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B67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97F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B1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32E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" w:author="Bölker, Steffan" w:date="2022-10-11T13:2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" w:author="Bölker, Steffan" w:date="2022-10-11T13:29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361E606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119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F0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3E8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94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C8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" w:author="Bölker, Steffan" w:date="2022-10-11T13:2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" w:author="Bölker, Steffan" w:date="2022-10-11T13:29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6151EB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DB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027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8.1.2.1</w:t>
            </w:r>
            <w:r w:rsidRPr="00B31320">
              <w:rPr>
                <w:lang w:val="fr-FR" w:eastAsia="nl-NL"/>
              </w:rPr>
              <w:t xml:space="preserve"> </w:t>
            </w:r>
            <w:r w:rsidRPr="00B31320">
              <w:rPr>
                <w:rFonts w:ascii="Arial" w:hAnsi="Arial" w:cs="Arial"/>
                <w:lang w:val="fr-FR" w:eastAsia="de-DE"/>
              </w:rPr>
              <w:t>d), 8.1.2.1 h)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4B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99C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1F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4B62C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77E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AA2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52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2E3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E8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6" w:author="Bölker, Steffan" w:date="2022-10-11T13:3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7" w:author="Bölker, Steffan" w:date="2022-10-11T13:30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415A6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656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861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85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D6B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20D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8" w:author="Bölker, Steffan" w:date="2022-10-11T13:3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9" w:author="Bölker, Steffan" w:date="2022-10-11T13:30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5AE6F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DE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CF6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ADN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6EC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6CF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10" w:author="Martine Moench" w:date="2022-10-18T13:46:00Z">
              <w:r w:rsidDel="005175D1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35D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1" w:author="Bölker, Steffan" w:date="2022-10-11T13:3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2" w:author="Bölker, Steffan" w:date="2022-10-11T13:30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7FF061C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FBF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B28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8.2.1, 8.6.2, </w:t>
            </w:r>
            <w:r w:rsidRPr="00B31320">
              <w:rPr>
                <w:rFonts w:ascii="Arial" w:hAnsi="Arial" w:cs="Arial"/>
                <w:lang w:val="fr-FR"/>
              </w:rPr>
              <w:t>7.1.3.15, 7.2.3.15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B45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07D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66C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1ED3D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5E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1D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F4A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26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AC6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39AFDA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15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408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7.1.3.15, 7.2.3.15, 8.2.1.2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03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750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8F0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F937C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1E2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3C7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8.2.1.4, 8.2.2.8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9A7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56E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396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BF05F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88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63C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DAE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8CD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3" w:author="Martine Moench" w:date="2022-10-18T15:18:00Z">
              <w:r>
                <w:rPr>
                  <w:rFonts w:ascii="Arial" w:hAnsi="Arial" w:cs="Arial"/>
                  <w:lang w:val="fr-FR" w:eastAsia="de-DE"/>
                </w:rPr>
                <w:t>Mo</w:t>
              </w:r>
            </w:ins>
            <w:ins w:id="14" w:author="Martine Moench" w:date="2022-10-18T15:19:00Z">
              <w:r>
                <w:rPr>
                  <w:rFonts w:ascii="Arial" w:hAnsi="Arial" w:cs="Arial"/>
                  <w:lang w:val="fr-FR" w:eastAsia="de-DE"/>
                </w:rPr>
                <w:t>dification uniquement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452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5" w:author="Martine Moench" w:date="2022-10-14T11:37:00Z">
              <w:r>
                <w:rPr>
                  <w:rFonts w:ascii="Arial" w:hAnsi="Arial" w:cs="Arial"/>
                  <w:lang w:val="de-DE" w:eastAsia="de-DE"/>
                </w:rPr>
                <w:t>22.09.2022</w:t>
              </w:r>
            </w:ins>
            <w:del w:id="16" w:author="Martine Moench" w:date="2022-10-14T11:37:00Z">
              <w:r w:rsidRPr="00B31320" w:rsidDel="0003620B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0FCA0AA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1A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2B1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Partie 9, 9.3.3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0B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B6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7B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7" w:author="Bölker, Steffan" w:date="2022-10-11T13:3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8" w:author="Bölker, Steffan" w:date="2022-10-11T13:30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50C8180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856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4B9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Partie 9, 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57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05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278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9" w:author="Bölker, Steffan" w:date="2022-10-11T13:3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0" w:author="Bölker, Steffan" w:date="2022-10-11T13:31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36C52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1B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21" w:name="_Hlk2256519"/>
            <w:r w:rsidRPr="00B31320">
              <w:rPr>
                <w:rFonts w:ascii="Arial" w:hAnsi="Arial" w:cs="Arial"/>
                <w:lang w:val="fr-FR" w:eastAsia="de-DE"/>
              </w:rPr>
              <w:t>110 01.0-16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B69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Article 1, paragraphe 1 de l’Accord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9CF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8F0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A2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2" w:author="Bölker, Steffan" w:date="2022-10-11T13:3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3" w:author="Bölker, Steffan" w:date="2022-10-11T13:31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1B2A7A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BBB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774F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Accord ADN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3EB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C21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EF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8CF9A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1CA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24" w:name="_Hlk169095"/>
            <w:r w:rsidRPr="00B31320">
              <w:rPr>
                <w:rFonts w:ascii="Arial" w:hAnsi="Arial" w:cs="Arial"/>
                <w:lang w:val="fr-FR" w:eastAsia="de-DE"/>
              </w:rPr>
              <w:t>110 01.0-18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E14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38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4EB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E1C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3D0C8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17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F5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DF2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F2E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647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5" w:author="Bölker, Steffan" w:date="2022-10-11T13:3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6" w:author="Bölker, Steffan" w:date="2022-10-11T13:31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bookmarkEnd w:id="24"/>
      <w:tr w:rsidR="00310F4C" w:rsidRPr="00B31320" w14:paraId="4ABD782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0CF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C64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1.1.3.7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12B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D2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7E1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C32501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7B2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18B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/>
              </w:rPr>
              <w:t>1.3.2.3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565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739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27" w:author="Martine Moench" w:date="2022-10-13T15:23:00Z">
              <w:r w:rsidRPr="00B31320" w:rsidDel="009968AC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6A6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8321D2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63A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A30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2E9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348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89A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8" w:author="Bölker, Steffan" w:date="2022-10-11T13:3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9" w:author="Bölker, Steffan" w:date="2022-10-11T13:32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4594156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653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68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7D5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48A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6BD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0" w:author="Bölker, Steffan" w:date="2022-10-11T13:3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1" w:author="Bölker, Steffan" w:date="2022-10-11T13:32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349C7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52E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C3FC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B27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161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2" w:author="Martine Moench" w:date="2022-10-13T15:23:00Z">
              <w:r w:rsidRPr="00B31320" w:rsidDel="009968AC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CD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245A2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904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60A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1.4.2.2.1, 1.4.2.2.3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05C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979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94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3" w:author="Bölker, Steffan" w:date="2022-10-11T13:3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4" w:author="Bölker, Steffan" w:date="2022-10-11T13:32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15B460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97A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F3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94A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D2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D5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ECB144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95F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50B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1CF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EB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26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B51807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517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DB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1.6.7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99F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6D0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5" w:author="Martine Moench" w:date="2022-10-13T15:23:00Z">
              <w:r w:rsidRPr="00B31320" w:rsidDel="009968AC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  <w:ins w:id="36" w:author="Martine Moench" w:date="2022-10-18T15:22:00Z">
              <w:r>
                <w:rPr>
                  <w:rFonts w:ascii="Arial" w:hAnsi="Arial" w:cs="Arial"/>
                  <w:lang w:val="fr-FR" w:eastAsia="de-DE"/>
                </w:rPr>
                <w:t xml:space="preserve"> Modification uniquement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788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7" w:author="Bölker, Steffan" w:date="2022-10-11T13:3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8" w:author="Bölker, Steffan" w:date="2022-10-11T13:33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40BE4F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B4B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39" w:name="_Hlk169217"/>
            <w:r w:rsidRPr="00B31320">
              <w:rPr>
                <w:rFonts w:ascii="Arial" w:hAnsi="Arial" w:cs="Arial"/>
                <w:lang w:val="fr-FR" w:eastAsia="de-DE"/>
              </w:rPr>
              <w:t>110 01.0-29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7AB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1.5.1.1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59C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2B9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4BC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0B6D5E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DC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C43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1.10.3.1.1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4E1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EF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F8B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85DC4E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918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01.0-31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16D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462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1F4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40" w:author="Martine Moench" w:date="2022-10-13T15:23:00Z">
              <w:r w:rsidRPr="00B31320" w:rsidDel="009968AC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019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bookmarkEnd w:id="21"/>
      <w:bookmarkEnd w:id="39"/>
      <w:tr w:rsidR="00310F4C" w:rsidRPr="00B31320" w14:paraId="7B880F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56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955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92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DE0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891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303D8D2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F561E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77BC4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3D0E4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87A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0C4B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1F85B2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37A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D191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8B19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1E21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9BD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47584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D797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16E7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8BD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5EF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41F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59DF4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DAD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68B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F95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3D8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5BB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1" w:author="Bölker, Steffan" w:date="2022-10-11T13:3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2" w:author="Bölker, Steffan" w:date="2022-10-11T13:33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1D9D88A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25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9D5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7.1.3.31, 7.2.3.31, 9.1.0.31, 9.2.0.31, 9.3.1.31, 9.3.2.31,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9.3.3.31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F62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4A7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8BB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3" w:author="Bölker, Steffan" w:date="2022-10-11T13:3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4" w:author="Bölker, Steffan" w:date="2022-10-11T13:33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0330C02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FD3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F3F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9.1.0.31.2, 9.3.1.31.2, 9.3.2.31.2, 9.3.3.31.2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E0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D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EF8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AC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AF469A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7AA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C60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B5C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FEB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BD9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D200E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12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4E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9.1.0.34.2, 9.3.1.34.2, 9.3.2.34.2, 9.3.3.34.2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B31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27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996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B73EF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59E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6B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9.1.0.34.1, 9.3.1.34.1, 9.3.2.34.1, 9.3.3.34.1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CC3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5C2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FD5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57DB82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DB7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4C9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9.1.0.41.2, 9.3.1.41.2, 9.3.2.41.2, 9.3.3.41.2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614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5C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DA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BD5AAA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D9DE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FB7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9.1.0.34.1, 9.3.1.34.1, 9.3.2.34.1, 9.3.3.34.1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04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E4E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E4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C35A77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0FB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6AD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9.1.0.32.1, 9.3.1.32.1, 9.3.2.32.1, 9.3.3.32.1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82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1ED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3A1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933A79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5A5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F2E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9.1.0.88,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9.2.0.88,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9.3.1.8,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9.3.2.8,</w:t>
            </w:r>
            <w:r w:rsidRPr="00B31320">
              <w:rPr>
                <w:rFonts w:ascii="Arial" w:hAnsi="Arial" w:cs="Arial"/>
                <w:lang w:val="fr-FR" w:eastAsia="de-DE"/>
              </w:rPr>
              <w:br/>
              <w:t>9.3.3.8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40A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4C4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238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C9C823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15F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EC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7.1.2.5, 7.2.2.5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7FD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7B3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248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1659BC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C8C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1F1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E5C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774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B0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3F8C37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65F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62B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51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81E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F25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10A4C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06B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606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E3E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E6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2D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BA986C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D58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740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1.6.7.2.2.2, 9.1.0.52.4, 9.3.1.52.10, 9.3.2.52.10, 9.3.3.52.10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D62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3B6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F55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688184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65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788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74A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32D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572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47C887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78D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ABC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E95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9EF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61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4E045E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D09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BC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7.1.2.5, 7.2.2.5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B7A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B8F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DC8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74A05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DC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7B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740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2FA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FEF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2811D4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D04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9C7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54E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AFE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721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0C05C3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B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D13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1.6.7.2.1.1, 9.1.0.52.4, 9.3.1.52.10, 9.3.2.52.10, 9.3.3.52.10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519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45A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C10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5" w:author="Bölker, Steffan" w:date="2022-10-11T13:3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6" w:author="Bölker, Steffan" w:date="2022-10-11T13:34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4187092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F03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044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E18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17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47" w:author="Martine Moench" w:date="2022-10-13T15:23:00Z">
              <w:r w:rsidRPr="00B31320" w:rsidDel="009968AC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F49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BA0191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80E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02.0-24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676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7.1.3.31, 7.2.3.31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6A7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693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48" w:author="Martine Moench" w:date="2022-10-13T15:23:00Z">
              <w:r w:rsidRPr="00B31320" w:rsidDel="009968AC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46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4A4C1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FB6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D79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A32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DA2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F91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9B5B8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4F0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DAA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ED3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39A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5AB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6F911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D43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246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464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9C7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885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F4FDD8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9BE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741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5AE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307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1FC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624376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2F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4C5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B16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D5F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49D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0EF4A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EDB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04.0-03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904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FFF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AAA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324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18C8A7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ECA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CF0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5BB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07C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E7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9254C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86C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F3F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6A7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00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9B5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DB1E4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49F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977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C57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C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476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53671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49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036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AE4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04E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D5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BDF53E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D53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111 04.0-08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771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970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236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92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7B7A84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B8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AA3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02D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BC1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40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633CC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EEE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ED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D7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0F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9" w:author="Martine Moench" w:date="2022-10-18T15:25:00Z">
              <w:r>
                <w:rPr>
                  <w:rFonts w:ascii="Arial" w:hAnsi="Arial" w:cs="Arial"/>
                  <w:lang w:val="fr-FR" w:eastAsia="de-DE"/>
                </w:rPr>
                <w:t>Modification uniquement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7EB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0" w:author="Bölker, Steffan" w:date="2022-10-11T13:3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1" w:author="Bölker, Steffan" w:date="2022-10-11T13:34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7510AF9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15E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67A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EBE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8F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09A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1E782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C7E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9A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47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74E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C4A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2E3AB3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14E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643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A6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E0F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A9D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332442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D3C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745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EFA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CD0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11D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83243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5D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2C1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base, 7.1.3.1.6,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0F1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A47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C30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2" w:author="Bölker, Steffan" w:date="2022-10-11T13:3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3" w:author="Bölker, Steffan" w:date="2022-10-11T13:35:00Z">
              <w:r w:rsidRPr="00B31320" w:rsidDel="00393B4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1D20BAE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06C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571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E7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47D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3BE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041A7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09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16F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6A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C31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508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6B07B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2FC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B21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Connaissances générales de base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E37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C80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CB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7D4A6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0FD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AC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D3A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8B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7F2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660B78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F0A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45C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911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993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6B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9118DC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6C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04.0-21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426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41D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9EF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77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CCC426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97C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56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07E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7A7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B6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FE43D7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D02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7A2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118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AD1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0FC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8B8515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65B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CD3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732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A32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20D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7EA1DE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5C0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974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28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6E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B5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C1C4A2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A3B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1C5E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13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EBE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163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EBDCF7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5F4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F5B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C795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7E4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9AE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09633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C23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047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7CF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FD8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4B4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CB846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71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FF1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C5D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74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7AA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044D4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036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BB9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EE5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C55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86C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ADA9D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2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AD4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828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AEF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91D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093F05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4DD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56A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91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002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59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E9F43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73F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F5C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B27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91E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FB0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85ED50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118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150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2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FB4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80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31F98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E75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357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73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63B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6D6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6F40D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B5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0D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0CC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199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95C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489DFB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1F5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05.0-13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662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C10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EA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80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04E81E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911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BE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2.2.9.1.7, 3.3.1 Disposition spéciale 598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61E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BA3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E8E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EB339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A18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B50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6DC3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290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0A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9E773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86F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273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8F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B08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497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BD3108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5C7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58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621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F2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6E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4E495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D7D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277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2.2.2.1.3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CCF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F0A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513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E51D2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8C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DFB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2.2.61.1.4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30B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40F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340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97D59A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A4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E88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915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3B3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B45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4D4E8D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569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EB3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1.2.1, 2.2.3.1.3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415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625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32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6796F3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64E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D85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1.2.1, 2.1.1.1, 2.2.8.1.4.2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D75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7C1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803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30E0CF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CE8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0F3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30E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34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0A3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2E5D0D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24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4F2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2.2.2.1.3, 3.2,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F49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C97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E7A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0EE6D1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A6B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396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A49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027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77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6559C9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D8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A36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D2B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E14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6BA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4FD4CE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9A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644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AD3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466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F24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8C6D94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BB2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33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5BC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F46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03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C04C7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9D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E07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E67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7F7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18A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8D3001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723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0D8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8BE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8B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AAF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13925B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A5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8CC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FE1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24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D90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AC5AD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9F4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F93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21D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86A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70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E1A40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D5C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F5A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59B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B47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31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782BE9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2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76C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EE9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AC8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3A0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769D28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C3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564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83C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CFF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21C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A85FE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E5E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E17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A3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6ED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99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6CADB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AD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4DB2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3D3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5C2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30D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F0D5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0F3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9A7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BCC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138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F6E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C12ED5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B5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573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963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F96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CEF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0A087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70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FCB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029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BA2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D60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80233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9E7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6A5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0A1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1FC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C44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CA525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6B6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D9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4EE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03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6CC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944CD0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B8A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CA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276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DC9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11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766A3C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9F7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6E6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65A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28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BFE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986C1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46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AF5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A ou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A77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AA8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0F6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4805FF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A03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B67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FE4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E62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402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B92A37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F41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B0E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111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90E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7BE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859D82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6E5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D98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7A1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45E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67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14F4A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5FF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89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7A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DFA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C25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F00BC3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CB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1EC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A6E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A6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FA3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F21ADA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164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05.0-51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63F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45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8C0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706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D7CB9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068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893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CE9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526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71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1240F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6AC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8B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FF9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CB0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CA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CCD907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0EC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F6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14F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C4D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37C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32EFFD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C91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EA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Connaissances générales de base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25A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173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BA9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8714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A3E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88B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5F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149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A5D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4" w:author="Bölker, Steffan" w:date="2022-10-11T13:3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5" w:author="Bölker, Steffan" w:date="2022-10-11T13:36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619482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970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95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76C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F09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FF3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6" w:author="Bölker, Steffan" w:date="2022-10-11T13:3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7" w:author="Bölker, Steffan" w:date="2022-10-11T13:36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7323FA4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2C2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9F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base, 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139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731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D1F8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50FF1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668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E7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33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FBA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E95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EF49E5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F4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874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AC1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94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1DE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F58117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C3C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6B87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4B2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EED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650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FFB9FF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4A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8B1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B80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CC2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96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89167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409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817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1B2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C4C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5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24FD02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8CD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110 05.0-64 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F8E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7B8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E04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C7D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72B6A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0B5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BEA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AF1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CEA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F5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D39FFF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C23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B2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64F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D95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C81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98AFDF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D13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B2F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414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70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6BC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49EAA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D18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AD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0B7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D24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3D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81F9F1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BC5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2F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A28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82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425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99917B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66C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9BB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B0C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B0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B83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8" w:author="Bölker, Steffan" w:date="2022-10-11T13:3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9" w:author="Bölker, Steffan" w:date="2022-10-11T13:36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B57BD5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E9F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15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AC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59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2AA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60" w:author="Bölker, Steffan" w:date="2022-10-11T13:3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61" w:author="Bölker, Steffan" w:date="2022-10-11T13:36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566FBA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AA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509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CDA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DA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C8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84EE2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E0F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C27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3E4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E68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FBD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6DC57E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A8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16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2C4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69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DFD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6806D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46E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649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9A4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E0D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242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81A4AF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AA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47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B67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833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F8A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5DD6B9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B3C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05.0-77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33E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0A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5A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658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62" w:author="Bölker, Steffan" w:date="2022-10-11T13:3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63" w:author="Bölker, Steffan" w:date="2022-10-11T13:37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CE6CC7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43E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05.0-78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3C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2.1.1.1, 2.2.1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AD8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0CD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D18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E9954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E22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925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A21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E5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D89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0661FA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BC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B05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ACD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16B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228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53F99D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981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A1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129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742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DD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137901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E38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148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5D0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1E8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44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64" w:author="Bölker, Steffan" w:date="2022-10-11T13:3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65" w:author="Bölker, Steffan" w:date="2022-10-11T13:37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5BC1DC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E2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C5C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CDF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311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3B7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3DEB6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A9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6D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F89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4F1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D10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66" w:author="Bölker, Steffan" w:date="2022-10-11T13:3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67" w:author="Bölker, Steffan" w:date="2022-10-11T13:37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0C14E8A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D2C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B9E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1.1.4.6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9CC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9C9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5D2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B4CEA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DE3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F0C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54E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7A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4A7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5A8306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C6D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89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05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E83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F9D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68" w:author="Bölker, Steffan" w:date="2022-10-11T13:3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69" w:author="Bölker, Steffan" w:date="2022-10-11T13:38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13.09.2012</w:delText>
              </w:r>
            </w:del>
          </w:p>
        </w:tc>
      </w:tr>
      <w:tr w:rsidR="00310F4C" w:rsidRPr="00B31320" w14:paraId="446A4A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4A6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45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184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E42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(2021)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C46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314C5F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089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D3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CEVNI, article 1.02, ch. 4,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638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9DA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51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70" w:author="Martine Moench" w:date="2022-10-14T11:4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71" w:author="Martine Moench" w:date="2022-10-14T11:41:00Z">
              <w:r w:rsidRPr="00B31320" w:rsidDel="005D3CE9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CACD58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55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C54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CEVNI, article 1.02, ch. 4,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C64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D39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B02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72" w:author="Bölker, Steffan" w:date="2022-10-11T13:3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73" w:author="Bölker, Steffan" w:date="2022-10-11T13:38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550A0A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95A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8A6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B8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6C2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(2014)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B8A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AFBB53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964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104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D1E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E33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(2005)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CDD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205828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364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CA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A et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C09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AC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74" w:author="Martine Moench" w:date="2022-10-18T15:25:00Z">
              <w:r>
                <w:rPr>
                  <w:rFonts w:ascii="Arial" w:hAnsi="Arial" w:cs="Arial"/>
                  <w:lang w:val="fr-FR" w:eastAsia="de-DE"/>
                </w:rPr>
                <w:t>Modification uniquement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974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75" w:author="Bölker, Steffan" w:date="2022-10-11T13:3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76" w:author="Bölker, Steffan" w:date="2022-10-11T13:38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13.09.2012</w:delText>
              </w:r>
            </w:del>
          </w:p>
        </w:tc>
      </w:tr>
      <w:tr w:rsidR="00310F4C" w:rsidRPr="00B31320" w14:paraId="1BE144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E38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AB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0D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F2E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A3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F5790E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A0E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C61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CEVNI, </w:t>
            </w:r>
            <w:r>
              <w:rPr>
                <w:rFonts w:ascii="Arial" w:hAnsi="Arial" w:cs="Arial"/>
                <w:lang w:val="fr-FR" w:eastAsia="de-DE"/>
              </w:rPr>
              <w:t>article</w:t>
            </w:r>
            <w:r w:rsidRPr="00B31320">
              <w:rPr>
                <w:rFonts w:ascii="Arial" w:hAnsi="Arial" w:cs="Arial"/>
                <w:lang w:val="fr-FR" w:eastAsia="de-DE"/>
              </w:rPr>
              <w:t> 1.02, Nr. 4, 1.4.2.2.1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731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33B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EE9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F35709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FB0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C9D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A et tableau C, 7.1.5.0, 7.2.5.0, CEVNI, article 3.14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E6A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F91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1B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11E4A3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C4C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0DF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60E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337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5E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71203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149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3CF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947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9F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E4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E882C0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862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C6B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7.1.4.9, 7.2.4.9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1B2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80E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D1C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2F0ABE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1B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A33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714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2E6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FBC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897D9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0AB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023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92E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9B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E71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CD13DB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7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D40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7.1.5.4.3, 7.2.5.4.3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7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8C7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AD6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77" w:author="Bölker, Steffan" w:date="2022-10-11T13:3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78" w:author="Bölker, Steffan" w:date="2022-10-11T13:38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44F1A36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849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6A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7.1.5.4.3, 7.2.5.4.3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1BB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DB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99D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79" w:author="Bölker, Steffan" w:date="2022-10-11T13:3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80" w:author="Bölker, Steffan" w:date="2022-10-11T13:39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4A38AF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728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112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7.1.5.4.2, 7.2.5.4.2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FD4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94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F0C8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2C434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BC89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8B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1.2.1, 7.1.4.7.1, 7.2.4.10.1, 8.6.3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D07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3B1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221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9C3037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FEC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110 06.0-25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8FA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1.2.1, 7.1.4.7.1, 7.2.4.10.1, 8.6.3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E2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3C4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62C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4EF223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FC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915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 d), 1.4.3.1.1 f), 1.4.3.3 q)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B2C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6EBC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DA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A61871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FBF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110 06.0-27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0A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 d), 1.4.3.1.1 f), 1.4.3.3 q)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380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Cs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7E2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Cs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A76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E077D5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856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DAC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 d), 1.4.3.7.1 g)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522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F9C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CD5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CFA6A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7D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4ED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7.1.4.7.1, 7.1.4.77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E8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EF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E26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81" w:author="Bölker, Steffan" w:date="2022-10-11T13:3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82" w:author="Bölker, Steffan" w:date="2022-10-11T13:39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30EB8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705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818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7.2.4.10.1, 7.2.4.77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3AF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0E9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DA1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4103C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C52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06.0-31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796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7F8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2B3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3E8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F1F33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A69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8A7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ADC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CE5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FA8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88291D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52F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2EA5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1.2.1, 7.1.4.77, 7.2.4.77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8148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42A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E04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B98F84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274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EE2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7.2.4.77, 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4C9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071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BD6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E1AA56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8C4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06.0-35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0EE2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7.1.4.77, 3.2.1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1F0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661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FF8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9ACC57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925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83" w:author="Bölker, Steffan" w:date="2022-10-11T13:40:00Z">
              <w:r w:rsidRPr="00B31320">
                <w:rPr>
                  <w:rFonts w:ascii="Arial" w:hAnsi="Arial" w:cs="Arial"/>
                  <w:lang w:val="fr-FR" w:eastAsia="de-DE"/>
                </w:rPr>
                <w:t>110 06.0-36</w:t>
              </w:r>
            </w:ins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EE8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84" w:author="Bölker, Steffan" w:date="2022-10-11T13:40:00Z">
              <w:r w:rsidRPr="00B31320">
                <w:rPr>
                  <w:rFonts w:ascii="Arial" w:hAnsi="Arial" w:cs="Arial"/>
                  <w:lang w:val="fr-FR" w:eastAsia="de-DE"/>
                </w:rPr>
                <w:t>7.2.4.21.3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1E3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85" w:author="Bölker, Steffan" w:date="2022-10-11T13:40:00Z">
              <w:r w:rsidRPr="00B31320">
                <w:rPr>
                  <w:rFonts w:ascii="Arial" w:hAnsi="Arial" w:cs="Arial"/>
                  <w:lang w:val="fr-FR" w:eastAsia="de-DE"/>
                </w:rPr>
                <w:t>C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57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86" w:author="Martine Moench" w:date="2022-10-13T15:55:00Z">
              <w:r w:rsidRPr="00B31320">
                <w:rPr>
                  <w:rFonts w:ascii="Arial" w:hAnsi="Arial" w:cs="Arial"/>
                  <w:lang w:val="fr-FR" w:eastAsia="de-DE"/>
                </w:rPr>
                <w:t>Nouvelle question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166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87" w:author="Bölker, Steffan" w:date="2022-10-11T13:4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</w:p>
        </w:tc>
      </w:tr>
      <w:tr w:rsidR="00310F4C" w:rsidRPr="00B31320" w14:paraId="7D3183FC" w14:textId="77777777" w:rsidTr="00E11509">
        <w:trPr>
          <w:cantSplit/>
          <w:ins w:id="88" w:author="Bölker, Steffan" w:date="2022-10-11T13:41:00Z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F8D96" w14:textId="77777777" w:rsidR="00310F4C" w:rsidRPr="00B31320" w:rsidRDefault="00310F4C" w:rsidP="00E11509">
            <w:pPr>
              <w:spacing w:before="20" w:after="20"/>
              <w:jc w:val="center"/>
              <w:rPr>
                <w:ins w:id="89" w:author="Bölker, Steffan" w:date="2022-10-11T13:41:00Z"/>
                <w:rFonts w:ascii="Arial" w:hAnsi="Arial" w:cs="Arial"/>
                <w:lang w:val="fr-FR" w:eastAsia="de-DE"/>
              </w:rPr>
            </w:pPr>
            <w:ins w:id="90" w:author="Bölker, Steffan" w:date="2022-10-11T13:41:00Z">
              <w:r w:rsidRPr="00B31320">
                <w:rPr>
                  <w:rFonts w:ascii="Arial" w:hAnsi="Arial" w:cs="Arial"/>
                  <w:lang w:val="fr-FR" w:eastAsia="de-DE"/>
                </w:rPr>
                <w:t>110 06.0-37</w:t>
              </w:r>
            </w:ins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7B856" w14:textId="77777777" w:rsidR="00310F4C" w:rsidRPr="00B31320" w:rsidRDefault="00310F4C" w:rsidP="00E11509">
            <w:pPr>
              <w:spacing w:before="20" w:after="20"/>
              <w:jc w:val="center"/>
              <w:rPr>
                <w:ins w:id="91" w:author="Bölker, Steffan" w:date="2022-10-11T13:41:00Z"/>
                <w:rFonts w:ascii="Arial" w:hAnsi="Arial" w:cs="Arial"/>
                <w:lang w:val="fr-FR" w:eastAsia="de-DE"/>
              </w:rPr>
            </w:pPr>
            <w:ins w:id="92" w:author="Bölker, Steffan" w:date="2022-10-11T13:42:00Z">
              <w:r w:rsidRPr="00B31320">
                <w:rPr>
                  <w:rFonts w:ascii="Arial" w:hAnsi="Arial" w:cs="Arial"/>
                  <w:lang w:val="fr-FR" w:eastAsia="de-DE"/>
                </w:rPr>
                <w:t>7.2.3.15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7BD64" w14:textId="77777777" w:rsidR="00310F4C" w:rsidRPr="00B31320" w:rsidRDefault="00310F4C" w:rsidP="00E11509">
            <w:pPr>
              <w:spacing w:before="20" w:after="20"/>
              <w:jc w:val="center"/>
              <w:rPr>
                <w:ins w:id="93" w:author="Bölker, Steffan" w:date="2022-10-11T13:41:00Z"/>
                <w:rFonts w:ascii="Arial" w:hAnsi="Arial" w:cs="Arial"/>
                <w:lang w:val="fr-FR" w:eastAsia="de-DE"/>
              </w:rPr>
            </w:pPr>
            <w:ins w:id="94" w:author="Bölker, Steffan" w:date="2022-10-11T13:42:00Z">
              <w:r w:rsidRPr="00B31320">
                <w:rPr>
                  <w:rFonts w:ascii="Arial" w:hAnsi="Arial" w:cs="Arial"/>
                  <w:lang w:val="fr-FR" w:eastAsia="de-DE"/>
                </w:rPr>
                <w:t>D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992CD" w14:textId="77777777" w:rsidR="00310F4C" w:rsidRPr="00B31320" w:rsidRDefault="00310F4C" w:rsidP="00E11509">
            <w:pPr>
              <w:spacing w:before="20" w:after="20"/>
              <w:jc w:val="center"/>
              <w:rPr>
                <w:ins w:id="95" w:author="Bölker, Steffan" w:date="2022-10-11T13:41:00Z"/>
                <w:rFonts w:ascii="Arial" w:hAnsi="Arial" w:cs="Arial"/>
                <w:lang w:val="fr-FR" w:eastAsia="de-DE"/>
              </w:rPr>
            </w:pPr>
            <w:ins w:id="96" w:author="Martine Moench" w:date="2022-10-13T15:55:00Z">
              <w:r w:rsidRPr="00B31320">
                <w:rPr>
                  <w:rFonts w:ascii="Arial" w:hAnsi="Arial" w:cs="Arial"/>
                  <w:lang w:val="fr-FR" w:eastAsia="de-DE"/>
                </w:rPr>
                <w:t>Nouvelle question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18468" w14:textId="77777777" w:rsidR="00310F4C" w:rsidRPr="00B31320" w:rsidRDefault="00310F4C" w:rsidP="00E11509">
            <w:pPr>
              <w:spacing w:before="20" w:after="20"/>
              <w:jc w:val="center"/>
              <w:rPr>
                <w:ins w:id="97" w:author="Bölker, Steffan" w:date="2022-10-11T13:41:00Z"/>
                <w:rFonts w:ascii="Arial" w:hAnsi="Arial" w:cs="Arial"/>
                <w:lang w:val="fr-FR" w:eastAsia="de-DE"/>
              </w:rPr>
            </w:pPr>
            <w:ins w:id="98" w:author="Bölker, Steffan" w:date="2022-10-11T13:4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</w:p>
        </w:tc>
      </w:tr>
      <w:tr w:rsidR="00310F4C" w:rsidRPr="00B31320" w14:paraId="3FC9F441" w14:textId="77777777" w:rsidTr="00E11509">
        <w:trPr>
          <w:cantSplit/>
          <w:ins w:id="99" w:author="Bölker, Steffan" w:date="2022-10-11T13:42:00Z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16490" w14:textId="77777777" w:rsidR="00310F4C" w:rsidRPr="00B31320" w:rsidRDefault="00310F4C" w:rsidP="00E11509">
            <w:pPr>
              <w:spacing w:before="20" w:after="20"/>
              <w:jc w:val="center"/>
              <w:rPr>
                <w:ins w:id="100" w:author="Bölker, Steffan" w:date="2022-10-11T13:42:00Z"/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9BD8A2" w14:textId="77777777" w:rsidR="00310F4C" w:rsidRPr="00B31320" w:rsidRDefault="00310F4C" w:rsidP="00E11509">
            <w:pPr>
              <w:spacing w:before="20" w:after="20"/>
              <w:jc w:val="center"/>
              <w:rPr>
                <w:ins w:id="101" w:author="Bölker, Steffan" w:date="2022-10-11T13:42:00Z"/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7D1D" w14:textId="77777777" w:rsidR="00310F4C" w:rsidRPr="00B31320" w:rsidRDefault="00310F4C" w:rsidP="00E11509">
            <w:pPr>
              <w:spacing w:before="20" w:after="20"/>
              <w:jc w:val="center"/>
              <w:rPr>
                <w:ins w:id="102" w:author="Bölker, Steffan" w:date="2022-10-11T13:42:00Z"/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6BF90" w14:textId="77777777" w:rsidR="00310F4C" w:rsidRPr="00B31320" w:rsidRDefault="00310F4C" w:rsidP="00E11509">
            <w:pPr>
              <w:spacing w:before="20" w:after="20"/>
              <w:jc w:val="center"/>
              <w:rPr>
                <w:ins w:id="103" w:author="Bölker, Steffan" w:date="2022-10-11T13:42:00Z"/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FE53C" w14:textId="77777777" w:rsidR="00310F4C" w:rsidRPr="00B31320" w:rsidRDefault="00310F4C" w:rsidP="00E11509">
            <w:pPr>
              <w:spacing w:before="20" w:after="20"/>
              <w:jc w:val="center"/>
              <w:rPr>
                <w:ins w:id="104" w:author="Bölker, Steffan" w:date="2022-10-11T13:42:00Z"/>
                <w:rFonts w:ascii="Arial" w:hAnsi="Arial" w:cs="Arial"/>
                <w:lang w:val="fr-FR" w:eastAsia="de-DE"/>
              </w:rPr>
            </w:pPr>
          </w:p>
        </w:tc>
      </w:tr>
      <w:tr w:rsidR="00310F4C" w:rsidRPr="00B31320" w14:paraId="2835262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C4A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lang w:val="fr-FR" w:eastAsia="de-DE"/>
              </w:rPr>
              <w:t>Objectif 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A229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287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A1C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091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310F4C" w:rsidRPr="00B31320" w14:paraId="4D7F77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574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A91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12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CFD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95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979A2E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AD1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54C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86A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69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D31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05" w:author="Bölker, Steffan" w:date="2022-10-11T13:4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06" w:author="Bölker, Steffan" w:date="2022-10-11T13:42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5940B3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8A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6C8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0F0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EF9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BD0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89BF1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749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9DF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03C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D85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07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9001E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853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35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689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E9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6C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B27D5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DB1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A12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371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D35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D90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45454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275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534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2E7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927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1F0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F56F28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542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B7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879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BF2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BC0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07" w:author="Bölker, Steffan" w:date="2022-10-11T13:4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08" w:author="Bölker, Steffan" w:date="2022-10-11T13:43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2A969F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246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253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B38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503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049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09" w:author="Bölker, Steffan" w:date="2022-10-11T13:4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10" w:author="Bölker, Steffan" w:date="2022-10-11T13:43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1D1358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09A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6E5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162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77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E88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11" w:author="Bölker, Steffan" w:date="2022-10-11T13:4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12" w:author="Bölker, Steffan" w:date="2022-10-11T13:43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5E69416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1B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5C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F92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DC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321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9A0399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04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BB5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E90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A61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65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461341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F32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251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B97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37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8B5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13" w:author="Bölker, Steffan" w:date="2022-10-11T13:4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14" w:author="Bölker, Steffan" w:date="2022-10-11T13:43:00Z">
              <w:r w:rsidRPr="00B31320" w:rsidDel="0094110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41D4B3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DF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02B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CFE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31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C06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06EE33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C76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9B7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1.4.2.2.1, 5.4.3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0B4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6B8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5F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15" w:author="Bölker, Steffan" w:date="2022-10-11T13:4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16" w:author="Bölker, Steffan" w:date="2022-10-11T13:47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359642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0B3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B46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A0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BE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B707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F02AA9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DC4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09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2A9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3B2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260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86CA0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790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B19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CA6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C6D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9F0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90D8A0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5A2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A47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352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B56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2DB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8A29A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659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C3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D6D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E75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885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6658C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E9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D14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86C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B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061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033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CC74CA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53B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110.07.0-21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98D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19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A14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6E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D99C3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D5B6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57B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D6A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EB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3E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17" w:author="Bölker, Steffan" w:date="2022-10-11T13:4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18" w:author="Bölker, Steffan" w:date="2022-10-11T13:47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407AC7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7D8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AC5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5E7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00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489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19" w:author="Bölker, Steffan" w:date="2022-10-11T13:4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20" w:author="Bölker, Steffan" w:date="2022-10-11T13:47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426F4F8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41A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B24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CAE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E5A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87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E4D03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9F6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683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20E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AAC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B6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89F88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37D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B66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5F2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0AB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67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895C47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33B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540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1BD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410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8B9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5FF8B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F73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22E1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B07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C12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EC5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D4B8F6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BB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968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81E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8EE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E1F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165BC1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9E2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22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3E8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44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357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C3A4C2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E63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28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3EC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D5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49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21" w:author="Bölker, Steffan" w:date="2022-10-11T13:4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22" w:author="Bölker, Steffan" w:date="2022-10-11T13:48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17E7FF9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6C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734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8D3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F2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E29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3EE0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A0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111 07.0-33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C80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F9C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67C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(2009)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55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3953F8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ECB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5C2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546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B22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0D7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6BC159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2F1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AF5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E48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611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2C4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23" w:author="Bölker, Steffan" w:date="2022-10-11T13:4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24" w:author="Bölker, Steffan" w:date="2022-10-11T13:48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3E7CF7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45E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B73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1.16.1.3.1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BC3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6A7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D56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25" w:author="Bölker, Steffan" w:date="2022-10-11T13:4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26" w:author="Bölker, Steffan" w:date="2022-10-11T13:48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7A5446D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E97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BB7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E9C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D9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5A5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D4759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F41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07.0-38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69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408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201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2B0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A56A51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910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BB7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611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1A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AA9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933B40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7C8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22556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0E5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4E42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0DAB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DD0A36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EAC6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83A1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A56C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08BB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8DD5A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535F4A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95B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E76C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ABD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26BBC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BD9F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A8020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AA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A5F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1B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9D9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401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27" w:author="Bölker, Steffan" w:date="2022-10-11T13:4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28" w:author="Bölker, Steffan" w:date="2022-10-11T13:48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5508BEE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4A7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CFB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9B1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5A6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E6C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29" w:author="Bölker, Steffan" w:date="2022-10-11T13:4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30" w:author="Bölker, Steffan" w:date="2022-10-11T13:48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1801951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90AB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1D1D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5E6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9ED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96C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31" w:author="Bölker, Steffan" w:date="2022-10-11T13:4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32" w:author="Bölker, Steffan" w:date="2022-10-11T13:48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7202608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8F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1C8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399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524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0D8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33" w:author="Bölker, Steffan" w:date="2022-10-11T13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34" w:author="Bölker, Steffan" w:date="2022-10-11T13:49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1843F14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D48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21D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7.1.3.41.1, 7.2.3.41.1, 8.3.4 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A5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985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135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8FD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36" w:author="Bölker, Steffan" w:date="2022-10-11T13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37" w:author="Bölker, Steffan" w:date="2022-10-11T13:49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766AB24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AF4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3A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453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80C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7A3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38" w:author="Bölker, Steffan" w:date="2022-10-11T13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39" w:author="Bölker, Steffan" w:date="2022-10-11T13:49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70CC5BA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A4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966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BA0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7457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5BF4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40" w:author="Bölker, Steffan" w:date="2022-10-11T13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41" w:author="Bölker, Steffan" w:date="2022-10-11T13:49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13.09.2012</w:delText>
              </w:r>
            </w:del>
          </w:p>
        </w:tc>
      </w:tr>
      <w:tr w:rsidR="00310F4C" w:rsidRPr="00B31320" w14:paraId="01E6843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512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A3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534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CC1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6C9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F42C4C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B3E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591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229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1B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6C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42" w:author="Bölker, Steffan" w:date="2022-10-11T13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43" w:author="Bölker, Steffan" w:date="2022-10-11T13:49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22490E1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405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C09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1.3.2.2.4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3CB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C90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3F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44" w:author="Bölker, Steffan" w:date="2022-10-11T13:5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45" w:author="Bölker, Steffan" w:date="2022-10-11T13:50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A182BA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D8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B18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8.3.4, 7.1.3.41.1, 7.2.3.41.1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6A5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921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6F1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46" w:author="Bölker, Steffan" w:date="2022-10-11T13:5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47" w:author="Bölker, Steffan" w:date="2022-10-11T13:50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075A00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EA2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16D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53E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B2B3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89A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2631BA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554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B6F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61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1D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A07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48" w:author="Bölker, Steffan" w:date="2022-10-11T13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49" w:author="Bölker, Steffan" w:date="2022-10-11T13:52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24BB57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88D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03A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44B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10C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86E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50" w:author="Bölker, Steffan" w:date="2022-10-11T13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51" w:author="Bölker, Steffan" w:date="2022-10-11T13:52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632296E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2F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60F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046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15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838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2A5B6E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35F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D28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6A3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B62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CBF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52" w:author="Bölker, Steffan" w:date="2022-10-11T13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53" w:author="Bölker, Steffan" w:date="2022-10-11T13:52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7B0D1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6F2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3E4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9.1.0.53.4, 9.3.1.53.3, 9.3.2.53.3, 9.3.3.53.3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8EC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F34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902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54" w:author="Bölker, Steffan" w:date="2022-10-11T13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55" w:author="Bölker, Steffan" w:date="2022-10-11T13:52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586E3E2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996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90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F20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75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26F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38DA8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28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202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6A3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D68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60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32F046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29D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0BE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39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EE1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D6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F1439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875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83A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</w:t>
            </w:r>
            <w:ins w:id="156" w:author="Bölker, Steffan" w:date="2022-10-11T13:53:00Z">
              <w:r w:rsidRPr="00B31320">
                <w:rPr>
                  <w:rFonts w:ascii="Arial" w:hAnsi="Arial" w:cs="Arial"/>
                  <w:lang w:val="fr-FR" w:eastAsia="de-DE"/>
                </w:rPr>
                <w:t>, 7.1.3.41.1, 7.2.3.41.1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BF1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DC4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9EE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57" w:author="Bölker, Steffan" w:date="2022-10-11T13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58" w:author="Bölker, Steffan" w:date="2022-10-11T13:53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3DA30F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696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38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7.1.3.1/7.2.3.1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0A9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83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1B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72D0F2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3E3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5E6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DC7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A3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53B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043A1E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B66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D9E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76D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6F6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24A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537749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6CC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08.0-26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98D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9.1.0.74, 9.3.1.74, 9.3.2.74, 9.3.3.74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11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E47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AF0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23159F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FBC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76A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90A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081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62B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D6AD63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555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8DF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8B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00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79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FFA51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47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3C6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9C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F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1F5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615430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34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7ED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B7F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01F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5C6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94B256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66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51D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122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238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1AD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26C51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7EB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79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03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B88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2F4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F765A7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B8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A20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B0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A0D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67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345367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B8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184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822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58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362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FB5292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707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D6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79A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4DF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9DE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9F66D4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85E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17A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1F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FD5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FE8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C6610A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CC33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28B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D7E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ACE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D12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0ECA47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A48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356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034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89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5D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38A82B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F1E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060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9F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5EC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96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59" w:author="Bölker, Steffan" w:date="2022-10-11T13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60" w:author="Bölker, Steffan" w:date="2022-10-11T13:53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0A86A3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F9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80A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52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6DE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35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D14DEE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2EC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8DC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8C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A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8E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95F65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913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D85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062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518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006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74D2F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F4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E1B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8BC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DEAC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03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A7054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18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E9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3E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028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41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48F18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4A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391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EA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669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2222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61" w:author="Bölker, Steffan" w:date="2022-10-11T13:5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62" w:author="Bölker, Steffan" w:date="2022-10-11T13:54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14D9DE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3E2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A8E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958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93C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38C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7FF6E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2AA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4EF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360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7A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E35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E5B841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103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FDC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B11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06C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75B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02B84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6F8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CF0C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EA6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833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9A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48A786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98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857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A89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CB6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C8B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63" w:author="Bölker, Steffan" w:date="2022-10-11T13:5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64" w:author="Bölker, Steffan" w:date="2022-10-11T13:54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794D32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BB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F34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03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10A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B64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65" w:author="Bölker, Steffan" w:date="2022-10-11T13:5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66" w:author="Bölker, Steffan" w:date="2022-10-11T13:54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5B54A21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C59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110 08.0-52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E0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1DFD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32A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05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1F2A7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B04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4B8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9E7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0BF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30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906ECA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DD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619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123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A70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19D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8A04D3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1A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17A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F445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369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B5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A8D92A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24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31E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714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58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167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792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0585AF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FAD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1B7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56F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B3C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54E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2C4D0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612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2BE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A83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00F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68" w:author="Martine Moench" w:date="2022-10-18T14:24:00Z">
              <w:r>
                <w:rPr>
                  <w:rFonts w:ascii="Arial" w:hAnsi="Arial" w:cs="Arial"/>
                  <w:lang w:val="fr-FR" w:eastAsia="de-DE"/>
                </w:rPr>
                <w:t>Modification u</w:t>
              </w:r>
            </w:ins>
            <w:ins w:id="169" w:author="Martine Moench" w:date="2022-10-14T11:44:00Z">
              <w:r>
                <w:rPr>
                  <w:rFonts w:ascii="Arial" w:hAnsi="Arial" w:cs="Arial"/>
                  <w:lang w:val="fr-FR" w:eastAsia="de-DE"/>
                </w:rPr>
                <w:t xml:space="preserve">niquement </w:t>
              </w:r>
            </w:ins>
            <w:ins w:id="170" w:author="Martine Moench" w:date="2022-10-14T11:45:00Z">
              <w:r>
                <w:rPr>
                  <w:rFonts w:ascii="Arial" w:hAnsi="Arial" w:cs="Arial"/>
                  <w:lang w:val="fr-FR" w:eastAsia="de-DE"/>
                </w:rPr>
                <w:t>en A</w:t>
              </w:r>
            </w:ins>
            <w:ins w:id="171" w:author="Martine Moench" w:date="2022-10-14T11:44:00Z">
              <w:r>
                <w:rPr>
                  <w:rFonts w:ascii="Arial" w:hAnsi="Arial" w:cs="Arial"/>
                  <w:lang w:val="fr-FR" w:eastAsia="de-DE"/>
                </w:rPr>
                <w:t>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F43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72" w:author="Bölker, Steffan" w:date="2022-10-11T13:5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73" w:author="Bölker, Steffan" w:date="2022-10-11T13:55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ACC00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3D7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851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CF9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99D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49C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185FF2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484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0DE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CD6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9DC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FEC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CB5C3B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A88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2C6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7FB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EC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1F8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34358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1C2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860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706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F19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11F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B61BDA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50A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13B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523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CAA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6CF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68575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B47A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785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1C06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48E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(14.03.2018)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4F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14.03.2018</w:t>
            </w:r>
          </w:p>
        </w:tc>
      </w:tr>
      <w:tr w:rsidR="00310F4C" w:rsidRPr="00B31320" w14:paraId="1AAC51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27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0F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6BB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8D7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FEB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2BABE5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D9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35E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B74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F6C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979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D5EB2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609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48FA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B6E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76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680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1A87FB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E86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1BB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339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C21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615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01A0F4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C4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783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C2D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80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88A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74" w:author="Bölker, Steffan" w:date="2022-10-11T13:5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75" w:author="Bölker, Steffan" w:date="2022-10-11T13:55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13AC01F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844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C71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961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4EC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32D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6EC6CF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347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C27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F9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BFF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7A9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4C68CF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C86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D45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809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77D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BA4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76" w:author="Bölker, Steffan" w:date="2022-10-11T13:5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77" w:author="Bölker, Steffan" w:date="2022-10-11T13:55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3ACF3A3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BD8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1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C1E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184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050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78" w:author="Bölker, Steffan" w:date="2022-10-11T13:5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79" w:author="Bölker, Steffan" w:date="2022-10-11T13:56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BEB626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02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7D8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BE6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C17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676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04E2E7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C26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93E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7.1.3.41.1, 7.2.3.41.1, 8.3.4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7A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C71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61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80" w:author="Bölker, Steffan" w:date="2022-10-11T13:5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81" w:author="Bölker, Steffan" w:date="2022-10-11T13:56:00Z">
              <w:r w:rsidRPr="00B31320" w:rsidDel="004509F6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1EA7E2D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A37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08.0-76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1A9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1.3.2.2.4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118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44E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53B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82" w:author="Bölker, Steffan" w:date="2022-10-11T13:5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83" w:author="Bölker, Steffan" w:date="2022-10-11T13:56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1049292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6F8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672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202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401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977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F20C8F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CD964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9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C6D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4129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9524B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6C64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E533C2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A704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2A87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4BDB6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EAD9C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FFE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CBF3A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7366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DE00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9.1.0.93.2, 9.2.0.93.2, 9.3.3.13.2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886F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BFCC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0B79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4943BB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62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65F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9.1.0.93.3, 9.2.0.93.3, 9.3.1.13.2, 9.3.2.13.2, 9.3.3.13.3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D6C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4DF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DCD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446805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325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835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9.1.0.95.2, 9.2.0.95.2, 9.3.3.15.2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C08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F60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8A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D6F43C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A0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0FB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B78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976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4FF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FE7CBB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87A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40A4" w14:textId="77777777" w:rsidR="00310F4C" w:rsidRPr="001D2B06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184" w:author="Bölker, Steffan" w:date="2022-10-11T13:57:00Z">
              <w:r w:rsidRPr="001D2B06" w:rsidDel="00A43D42">
                <w:rPr>
                  <w:rFonts w:ascii="Arial" w:hAnsi="Arial" w:cs="Arial"/>
                  <w:lang w:val="fr-FR" w:eastAsia="de-DE"/>
                </w:rPr>
                <w:delText>7.2.4.21.3</w:delText>
              </w:r>
            </w:del>
            <w:ins w:id="185" w:author="Martine Moench" w:date="2022-10-13T16:01:00Z">
              <w:r w:rsidRPr="001D2B06">
                <w:rPr>
                  <w:rFonts w:ascii="Arial" w:hAnsi="Arial" w:cs="Arial"/>
                  <w:lang w:val="fr-FR" w:eastAsia="de-DE"/>
                </w:rPr>
                <w:t>Connaissances générales de base</w:t>
              </w:r>
            </w:ins>
            <w:ins w:id="186" w:author="Martine Moench" w:date="2022-10-18T15:34:00Z">
              <w:r>
                <w:rPr>
                  <w:rFonts w:ascii="Arial" w:hAnsi="Arial" w:cs="Arial"/>
                  <w:lang w:val="fr-FR" w:eastAsia="de-DE"/>
                </w:rPr>
                <w:t>,</w:t>
              </w:r>
            </w:ins>
            <w:r>
              <w:rPr>
                <w:rFonts w:ascii="Arial" w:hAnsi="Arial" w:cs="Arial"/>
                <w:lang w:val="fr-FR" w:eastAsia="de-DE"/>
              </w:rPr>
              <w:t xml:space="preserve"> </w:t>
            </w:r>
            <w:ins w:id="187" w:author="Martine Moench" w:date="2022-10-18T15:34:00Z">
              <w:r>
                <w:rPr>
                  <w:rFonts w:ascii="Arial" w:hAnsi="Arial" w:cs="Arial"/>
                  <w:lang w:val="fr-FR" w:eastAsia="de-DE"/>
                </w:rPr>
                <w:t>Stabilité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99D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188" w:author="Bölker, Steffan" w:date="2022-10-11T13:57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C</w:delText>
              </w:r>
            </w:del>
            <w:ins w:id="189" w:author="Bölker, Steffan" w:date="2022-10-11T13:57:00Z">
              <w:r w:rsidRPr="00B31320">
                <w:rPr>
                  <w:rFonts w:ascii="Arial" w:hAnsi="Arial" w:cs="Arial"/>
                  <w:lang w:val="fr-FR" w:eastAsia="de-DE"/>
                </w:rPr>
                <w:t>A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4E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90" w:author="Martine Moench" w:date="2022-10-13T15:56:00Z">
              <w:r w:rsidRPr="00B31320">
                <w:rPr>
                  <w:rFonts w:ascii="Arial" w:hAnsi="Arial" w:cs="Arial"/>
                  <w:lang w:val="fr-FR" w:eastAsia="de-DE"/>
                </w:rPr>
                <w:t>Nouvelle question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B04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91" w:author="Bölker, Steffan" w:date="2022-10-11T13:5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92" w:author="Bölker, Steffan" w:date="2022-10-11T13:56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28799F0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95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6AC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3C6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D438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AAF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193" w:author="Bölker, Steffan" w:date="2022-10-11T13:5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194" w:author="Bölker, Steffan" w:date="2022-10-11T13:58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13.09.2012</w:delText>
              </w:r>
            </w:del>
          </w:p>
        </w:tc>
      </w:tr>
      <w:tr w:rsidR="00310F4C" w:rsidRPr="00B31320" w14:paraId="706ACB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697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3A4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195" w:author="Bölker, Steffan" w:date="2022-10-11T13:58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7.2.3.15</w:delText>
              </w:r>
            </w:del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ADC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196" w:author="Bölker, Steffan" w:date="2022-10-11T13:58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D</w:delText>
              </w:r>
            </w:del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2DA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ins w:id="197" w:author="Martine Moench" w:date="2022-10-13T16:08:00Z">
              <w:r w:rsidRPr="00B31320">
                <w:rPr>
                  <w:rFonts w:ascii="Arial" w:hAnsi="Arial" w:cs="Arial"/>
                  <w:lang w:val="fr-FR" w:eastAsia="de-DE"/>
                </w:rPr>
                <w:t>supprimé</w:t>
              </w:r>
            </w:ins>
            <w:proofErr w:type="gramEnd"/>
            <w:ins w:id="198" w:author="Bölker, Steffan" w:date="2022-10-11T13:58:00Z">
              <w:r w:rsidRPr="00B31320">
                <w:rPr>
                  <w:rFonts w:ascii="Arial" w:hAnsi="Arial" w:cs="Arial"/>
                  <w:lang w:val="fr-FR" w:eastAsia="de-DE"/>
                </w:rPr>
                <w:t xml:space="preserve"> (22.09.202</w:t>
              </w:r>
            </w:ins>
            <w:ins w:id="199" w:author="Bölker, Steffan" w:date="2022-10-11T13:59:00Z">
              <w:r w:rsidRPr="00B31320">
                <w:rPr>
                  <w:rFonts w:ascii="Arial" w:hAnsi="Arial" w:cs="Arial"/>
                  <w:lang w:val="fr-FR" w:eastAsia="de-DE"/>
                </w:rPr>
                <w:t>2</w:t>
              </w:r>
            </w:ins>
            <w:ins w:id="200" w:author="Bölker, Steffan" w:date="2022-10-11T13:58:00Z">
              <w:r w:rsidRPr="00B31320">
                <w:rPr>
                  <w:rFonts w:ascii="Arial" w:hAnsi="Arial" w:cs="Arial"/>
                  <w:lang w:val="fr-FR" w:eastAsia="de-DE"/>
                </w:rPr>
                <w:t>)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3A3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01" w:author="Bölker, Steffan" w:date="2022-10-11T13:5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02" w:author="Bölker, Steffan" w:date="2022-10-11T13:58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3423762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D59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775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12B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038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AE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03" w:author="Bölker, Steffan" w:date="2022-10-11T13:5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04" w:author="Bölker, Steffan" w:date="2022-10-11T13:59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396FE8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4A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86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07B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1D0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87E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C91F75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29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D9D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F53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3B0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3C2C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BD090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ADB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CA3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78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A9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293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C66AB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32F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891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FC4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12E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317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5B7E85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7A3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B84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5D8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621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D6A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482939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9E4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926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DBE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4EA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24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5CA87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24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42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1.2.1, 9.3.2.13.3, 9.3.3.13.3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793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68F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AAD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725BDC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7FC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20D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EE1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2CB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5E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472E65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D59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8DC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Connaissances générales de base,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FBF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E5C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1FA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83756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B2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64A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3CC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BA7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4DB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41C08D2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31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AE1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25F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183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1D9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4ABA54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506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A34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3AC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50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030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698F29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123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110 09.0-21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DB6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176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2AD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C76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0272C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AA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7A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977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1AF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01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162B1D" w14:paraId="172DEF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9D24C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C76D24">
              <w:rPr>
                <w:rFonts w:ascii="Arial" w:hAnsi="Arial" w:cs="Arial"/>
                <w:b/>
                <w:bCs/>
                <w:lang w:val="fr-FR" w:eastAsia="de-DE"/>
              </w:rPr>
              <w:t>Navigation bateaux à marchandises sèches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23DC69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59CBD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7B17EC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5FD8B1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FD3B69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D0E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361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8F6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829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81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AF55EA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181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023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16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3E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AAA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58FAC7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C80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1A1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E2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261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663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9FC79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7B7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6B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9.1.0.11.1 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059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D29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D67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739F5B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DED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C9E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97B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9C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3B5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214BC9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426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02.0-04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77F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D8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4C6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40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05" w:author="Bölker, Steffan" w:date="2022-10-11T14:0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06" w:author="Bölker, Steffan" w:date="2022-10-11T14:00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551C5DD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2F2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269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5CD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819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48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C40704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9D7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9B3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923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1EE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DC2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9382C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053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90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9.1.0.32.1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436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685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1A3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EB361D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ED5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AF7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B22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ECA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C0D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F2127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DB9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F3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E63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856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16F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30F868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8D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53E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D71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8EC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853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332798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42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ED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87D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A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A64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06A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07" w:author="Bölker, Steffan" w:date="2022-10-11T14:0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08" w:author="Bölker, Steffan" w:date="2022-10-11T14:00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51B39C9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CF7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1F3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7.1.3.70.2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E4D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E1C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A3D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BF08C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A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C4A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9.1.0.74.3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C21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F52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42F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4EC6F5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6AF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C31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DFF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511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AC6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17520C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91C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7D8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41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B199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329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A82E8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792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72C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27C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DB7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479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ED81BD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B5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B2D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EC0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9D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8A4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C932C4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32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62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297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D42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B38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D3168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7B2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91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9.1.0.91.3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CFB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209" w:author="Bölker, Steffan" w:date="2022-10-11T14:01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B</w:delText>
              </w:r>
            </w:del>
            <w:ins w:id="210" w:author="Bölker, Steffan" w:date="2022-10-11T14:01:00Z">
              <w:r w:rsidRPr="00B31320">
                <w:rPr>
                  <w:rFonts w:ascii="Arial" w:hAnsi="Arial" w:cs="Arial"/>
                  <w:lang w:val="fr-FR" w:eastAsia="de-DE"/>
                </w:rPr>
                <w:t>A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83E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225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11" w:author="Bölker, Steffan" w:date="2022-10-11T14:0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12" w:author="Bölker, Steffan" w:date="2022-10-11T14:00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411D30C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D4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E7B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A92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9B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D81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66FA5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5A6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6C7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712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CBD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071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0F9C6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C4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3E3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A83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B31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704A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5B93AF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30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F8B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F20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27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(2012) 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A92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BF5B19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761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D1A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9.2.0.34.1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F6D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7E9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A2C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8449BA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A25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F61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A6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BFB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A3E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C0BFC8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489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45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9.1.0.17.2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B589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C6B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A93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DD18D7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E4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7B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7.1.4.1.1, 7.1.4.1.4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7FB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AA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5E3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EE8007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DAF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693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74F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7D3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C65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828C09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68A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56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E871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93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EA1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B9AD2D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74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D2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1C4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0D2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FC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823D1B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8AA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83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9.1.0.41.1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DD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564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B63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E57FE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184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02.0-32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696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9.1.0.53.1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FC3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E8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526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468968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B52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FE9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847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8E7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510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47A582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2CE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3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17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E4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A95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171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43D545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38A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120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4C5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A1B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96D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C5B6A0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EF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03.0-01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00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88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A5C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F69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13" w:author="Bölker, Steffan" w:date="2022-10-11T14:0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14" w:author="Bölker, Steffan" w:date="2022-10-11T14:01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E821F7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EF5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50F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83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9E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BBD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15" w:author="Bölker, Steffan" w:date="2022-10-11T14:0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16" w:author="Bölker, Steffan" w:date="2022-10-11T14:01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13.09.2012</w:delText>
              </w:r>
            </w:del>
          </w:p>
        </w:tc>
      </w:tr>
      <w:tr w:rsidR="00310F4C" w:rsidRPr="00B31320" w14:paraId="7E5A283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CEC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C71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D50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9A2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417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17" w:author="Bölker, Steffan" w:date="2022-10-11T14:0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18" w:author="Bölker, Steffan" w:date="2022-10-11T14:02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C92C8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4B0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529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F47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B0E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B92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19" w:author="Bölker, Steffan" w:date="2022-10-11T14:0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20" w:author="Bölker, Steffan" w:date="2022-10-11T14:02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7EC144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19A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5768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170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698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192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21" w:author="Bölker, Steffan" w:date="2022-10-11T14:0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22" w:author="Bölker, Steffan" w:date="2022-10-11T14:02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9699C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1F7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3F1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617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B62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DF5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23" w:author="Bölker, Steffan" w:date="2022-10-11T14:0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24" w:author="Bölker, Steffan" w:date="2022-10-11T14:02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5502F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2D8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B6F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0AC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FA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3DD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25" w:author="Bölker, Steffan" w:date="2022-10-11T14:0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26" w:author="Bölker, Steffan" w:date="2022-10-11T14:02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71BD55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A04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B88C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EF36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5C8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552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27" w:author="Bölker, Steffan" w:date="2022-10-11T14:0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28" w:author="Bölker, Steffan" w:date="2022-10-11T14:02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1B419D2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23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313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3.2.1, Tableau A, 7.1.6.12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EF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1A9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EF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29" w:author="Bölker, Steffan" w:date="2022-10-11T14:0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30" w:author="Bölker, Steffan" w:date="2022-10-11T14:02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4399B22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694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5D0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6B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CA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EAE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31" w:author="Bölker, Steffan" w:date="2022-10-11T14:0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32" w:author="Bölker, Steffan" w:date="2022-10-11T14:03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710B89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9B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055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FB4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D0F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DF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33" w:author="Bölker, Steffan" w:date="2022-10-11T14:0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34" w:author="Bölker, Steffan" w:date="2022-10-11T14:03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5153E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517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03.0-12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DC5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E83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E98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F2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DB390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6CF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721E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CAE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E4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19A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35" w:author="Bölker, Steffan" w:date="2022-10-11T14:0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36" w:author="Bölker, Steffan" w:date="2022-10-11T14:03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560C50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D6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CCE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1E6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BBB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A43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37" w:author="Bölker, Steffan" w:date="2022-10-11T14:0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38" w:author="Bölker, Steffan" w:date="2022-10-11T14:03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33A195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5D9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B46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82D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D9E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99A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39" w:author="Bölker, Steffan" w:date="2022-10-11T14:0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40" w:author="Bölker, Steffan" w:date="2022-10-11T14:03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C436CD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30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714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7.1.6.11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B5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D25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74D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41" w:author="Bölker, Steffan" w:date="2022-10-11T14:0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42" w:author="Bölker, Steffan" w:date="2022-10-11T14:03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52CD9C9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390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3C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7.1.3.51.4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5A7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74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A2A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43" w:author="Bölker, Steffan" w:date="2022-10-11T14:0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44" w:author="Bölker, Steffan" w:date="2022-10-11T14:03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4CF8A8E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CD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187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A39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D0A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37F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45" w:author="Bölker, Steffan" w:date="2022-10-11T14:0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46" w:author="Bölker, Steffan" w:date="2022-10-11T14:04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4BED8D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5B6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03.0-19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68E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26E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363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EE3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47" w:author="Bölker, Steffan" w:date="2022-10-11T14:0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48" w:author="Bölker, Steffan" w:date="2022-10-11T14:04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313BDBE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0BA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01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019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2EA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8A8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24D529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EF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A91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E8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E4ED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8D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BD3BD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54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3D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54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C31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614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00B3A5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CF8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2FF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964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4CA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D9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B1065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8CC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1A8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3.3.1 Disposition spéciale 800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00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BB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D4D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49" w:author="Bölker, Steffan" w:date="2022-10-11T14:0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50" w:author="Bölker, Steffan" w:date="2022-10-11T14:04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01EF164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2D9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D9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5.2.2.2.2, 5.3.4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88E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712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0A4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889EE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556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662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E1A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583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F18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D0E15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75C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9AC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BC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C6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23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B0F568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5E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49A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D8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0B8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32E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EE94EF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78D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15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7555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F1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0D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51" w:author="Bölker, Steffan" w:date="2022-10-11T14:0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52" w:author="Bölker, Steffan" w:date="2022-10-11T14:04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05EBF9F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87B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6A4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494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B87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B09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53" w:author="Bölker, Steffan" w:date="2022-10-11T14:0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54" w:author="Bölker, Steffan" w:date="2022-10-11T14:04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CA2DD3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11A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07D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E5B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540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56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55" w:author="Bölker, Steffan" w:date="2022-10-11T14:0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56" w:author="Bölker, Steffan" w:date="2022-10-11T14:04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7EDAE7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E84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A11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08B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DF5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57" w:author="Martine Moench" w:date="2022-10-18T15:40:00Z">
              <w:r>
                <w:rPr>
                  <w:rFonts w:ascii="Arial" w:hAnsi="Arial" w:cs="Arial"/>
                  <w:lang w:val="fr-FR" w:eastAsia="de-DE"/>
                </w:rPr>
                <w:t>Modification uniquement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9E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58" w:author="Bölker, Steffan" w:date="2022-10-11T14:0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59" w:author="Bölker, Steffan" w:date="2022-10-11T14:04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9529BA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C8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CB0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CB4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60D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AE2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60" w:author="Bölker, Steffan" w:date="2022-10-11T14:0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61" w:author="Bölker, Steffan" w:date="2022-10-11T14:05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058A7C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A92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295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3D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D94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9BC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0DBF3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8D7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280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820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4D7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F76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A39B89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ACE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096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F9D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80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2B9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15F56A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B92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01A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D4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7F4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02A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9DD3F1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BBE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059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7.1.4.3, 7.1.4.4, 7.1.4.5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43F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C69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09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62" w:author="Bölker, Steffan" w:date="2022-10-11T14:0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63" w:author="Bölker, Steffan" w:date="2022-10-11T14:05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133D0C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8F6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47D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4D7C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B6A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F7A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EB409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EA0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57C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58D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C9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23D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64" w:author="Bölker, Steffan" w:date="2022-10-11T14:0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65" w:author="Bölker, Steffan" w:date="2022-10-11T14:06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58215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7D2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2A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C5A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1B1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3B4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66" w:author="Bölker, Steffan" w:date="2022-10-11T14:0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67" w:author="Bölker, Steffan" w:date="2022-10-11T14:06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AABB97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4B9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2A3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A90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AE5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596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68" w:author="Bölker, Steffan" w:date="2022-10-11T14:0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69" w:author="Bölker, Steffan" w:date="2022-10-11T14:06:00Z">
              <w:r w:rsidRPr="00B31320" w:rsidDel="00A43D42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834C01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F1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5B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7D7D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7BE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5F75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70" w:author="Bölker, Steffan" w:date="2022-10-11T14:0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71" w:author="Bölker, Steffan" w:date="2022-10-11T14:06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2DF062F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9B9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1BB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BB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167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C3C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72" w:author="Bölker, Steffan" w:date="2022-10-11T14:0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73" w:author="Bölker, Steffan" w:date="2022-10-11T14:06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6BDB466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2E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3EC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2DB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75A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17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1D5A81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9D7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BBE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A5C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796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26B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28101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E23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747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91F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A9C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52B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2F5017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0BC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B20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5.2.2.2.2, 5.3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755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7C0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64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3CFD22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587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E24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02A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54E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53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FA155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D12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DFC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7C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461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54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FE910F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23F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CC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903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BCA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E49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34A70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3D14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35A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7.1.4.3.3, 7.1.4.14.2, 7.1.4.14.3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B20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85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5FF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50FF48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D66F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2FA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83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841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6AC4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74" w:author="Bölker, Steffan" w:date="2022-10-11T14:0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75" w:author="Bölker, Steffan" w:date="2022-10-11T14:06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49C349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5DF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64B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26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2A4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C6D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76" w:author="Bölker, Steffan" w:date="2022-10-11T14:0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77" w:author="Bölker, Steffan" w:date="2022-10-11T14:07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7895CB0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75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06.0-33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C23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FCC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AA6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4A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5FB38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AE5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A3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2D0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AF8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B0C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2C62E1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19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BB9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E5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2D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067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DEA6F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1E2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CDA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03D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57C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3EF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1CED6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C0F9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F40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486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554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5D1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2B658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959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E2E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E6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CCA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37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68CA77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AAA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2BC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7F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EDF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4D3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12224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99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349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AA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079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220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32782E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6F6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BF9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AEA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D2B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7C2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9C7C6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5FB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C72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97F8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C22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73F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C6508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161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7B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595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6D8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F5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7AC883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3EF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CD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E91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3EC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0F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4D73E6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F1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E8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ED8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F5E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939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FDE725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18E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9D8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2F8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47E7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7D5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04ED6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45F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53A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4A4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46B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29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78" w:author="Bölker, Steffan" w:date="2022-10-11T14:0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79" w:author="Bölker, Steffan" w:date="2022-10-11T14:08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1F63A5D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7CE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BBB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186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DA8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BB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DF44BA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D26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68B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44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5E6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C62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B6E1BE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77F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129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5.2.2.2.2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533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4D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F1A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443AA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252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43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731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36C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D9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92033E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CE0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10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D14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E2F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0CB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7E08E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323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664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C81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214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9BF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DABFD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245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7C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927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FD2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9E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80" w:author="Bölker, Steffan" w:date="2022-10-11T14:0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81" w:author="Bölker, Steffan" w:date="2022-10-11T14:08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B49B5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828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6A0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BEF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DE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701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82" w:author="Bölker, Steffan" w:date="2022-10-11T14:0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83" w:author="Bölker, Steffan" w:date="2022-10-11T14:08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201BEFB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030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7B2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E71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2BD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6AA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4BCC5B6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932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56A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CD3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454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C6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84" w:author="Bölker, Steffan" w:date="2022-10-11T14:0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85" w:author="Bölker, Steffan" w:date="2022-10-11T14:08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AFB064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C7D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CF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E3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07D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357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834D9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D22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06.0-59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5EA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C3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A7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291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86" w:author="Bölker, Steffan" w:date="2022-10-11T14:0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87" w:author="Bölker, Steffan" w:date="2022-10-11T14:08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3FFF3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560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DE9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DC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CB5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494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88" w:author="Bölker, Steffan" w:date="2022-10-11T14:0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89" w:author="Bölker, Steffan" w:date="2022-10-11T14:08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7634AD0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0A4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3CC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7.1.5.0.2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C35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86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DB4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90" w:author="Bölker, Steffan" w:date="2022-10-11T14:0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91" w:author="Bölker, Steffan" w:date="2022-10-11T14:08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074A6D0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DE56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F9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 7.1.5.0.2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D6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5FC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2A9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92" w:author="Bölker, Steffan" w:date="2022-10-11T14:0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93" w:author="Bölker, Steffan" w:date="2022-10-11T14:09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58C33A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440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C6B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E6A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058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104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544A5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3C6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9A5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3.2.1, Tableau A, 1.1.3.6.1,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FB0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351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618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94" w:author="Bölker, Steffan" w:date="2022-10-11T14:0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95" w:author="Bölker, Steffan" w:date="2022-10-11T14:09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0FE925C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31F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88D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1CF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F31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DEB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96" w:author="Bölker, Steffan" w:date="2022-10-11T14:0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97" w:author="Bölker, Steffan" w:date="2022-10-11T14:09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0FB2A63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9EE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ADC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781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1A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39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298" w:author="Bölker, Steffan" w:date="2022-10-11T14:0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299" w:author="Bölker, Steffan" w:date="2022-10-11T14:09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0D33C89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A8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AC1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7.1.5 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984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88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285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00" w:author="Bölker, Steffan" w:date="2022-10-11T14:0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01" w:author="Bölker, Steffan" w:date="2022-10-11T14:09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03C99C0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21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277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 Tableau A, 7.1.5 0.2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48F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23A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C5F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02" w:author="Bölker, Steffan" w:date="2022-10-11T14:0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03" w:author="Bölker, Steffan" w:date="2022-10-11T14:09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47C9C5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2A3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06.0-69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D67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0FE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381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BE9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04" w:author="Bölker, Steffan" w:date="2022-10-11T14:0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05" w:author="Bölker, Steffan" w:date="2022-10-11T14:09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098F9C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687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306" w:name="_Hlk171461"/>
            <w:r w:rsidRPr="00B31320">
              <w:rPr>
                <w:rFonts w:ascii="Arial" w:hAnsi="Arial" w:cs="Arial"/>
                <w:lang w:val="fr-FR" w:eastAsia="de-DE"/>
              </w:rPr>
              <w:t>120 06.0-70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158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5.2.1.8.3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A9C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B63B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3A5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478890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E29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307" w:name="_Hlk2257733"/>
            <w:r w:rsidRPr="00B31320">
              <w:rPr>
                <w:rFonts w:ascii="Arial" w:hAnsi="Arial" w:cs="Arial"/>
                <w:lang w:val="fr-FR" w:eastAsia="de-DE"/>
              </w:rPr>
              <w:t>120 06.0-71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1A68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BF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F52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08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1A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A01CBB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29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bookmarkStart w:id="309" w:name="_Hlk171503"/>
            <w:bookmarkEnd w:id="306"/>
            <w:r w:rsidRPr="00B31320">
              <w:rPr>
                <w:rFonts w:ascii="Arial" w:hAnsi="Arial" w:cs="Arial"/>
                <w:lang w:val="fr-FR" w:eastAsia="de-DE"/>
              </w:rPr>
              <w:t>120 06.0-72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16E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/>
              </w:rPr>
              <w:t>3.4.7.1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BE1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705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0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9FD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F6BBA0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1FB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63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CA2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04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1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393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3BFC6F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B58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09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0F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B1A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2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37B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1DE231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218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032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3.5.4.2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D06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2CB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3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048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AF6DBB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518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06.0-76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8C2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5.2.1.9.2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B72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55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4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3F5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FC57FB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823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9B4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E5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36B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5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3AD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bookmarkEnd w:id="309"/>
      <w:tr w:rsidR="00310F4C" w:rsidRPr="00B31320" w14:paraId="3CFD0B7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1AF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E7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5.3.2.2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C88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B47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6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DE2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A5304C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CC1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06.0-79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192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5.3.2.2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9EE7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192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7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B3F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E5AEE4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A4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06.0-80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8B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5.5.3.6.2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F3F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FD0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18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 xml:space="preserve">Nouvelle question 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C3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ABA8C0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477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C5BC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F9DA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142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3A4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bookmarkEnd w:id="307"/>
      <w:tr w:rsidR="00310F4C" w:rsidRPr="00B31320" w14:paraId="712A0E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9E3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5C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EF5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D8C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15B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21EF2B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3A2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1CE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70A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B41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F85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94638B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2D7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EAB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1.1.3.6.1, 1.16.1.1.1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86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39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A36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572A13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B56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C43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348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D5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4BF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6518EB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F79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DD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875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6D9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3A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58DFE8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CF8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A57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1.16.1, 3.2.1, Tableau A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5F2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DE4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EF4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84704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A14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F5B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7.1.2.19.1, 1.16.1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FF1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D3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74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4349E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A5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2F2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7.1.2.19.1, 1.16.1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C52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56F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611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F1556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41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468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D28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4C5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A60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2FAD1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C2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EF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EBC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509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8F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0CC35F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741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F68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DF7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C87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957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FCF06C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005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E8A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3AF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5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1A0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A77A15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42E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30A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7.1.4.8.1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D8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32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EAD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D4DC8E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4A3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4CD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98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7CD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8D3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B973A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00D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801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8.1.2.1, 8.1.2.2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B26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C83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D2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157D5E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88C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9B0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472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D78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490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DCF07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676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CB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30E8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C72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DC0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2BCF5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B18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87C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2.2.1.1.5, 2.2.1.1.6, 7.1.4.3.4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ED8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2B6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ECF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125526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30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7F8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D80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A64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50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198E8E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7DE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F7D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B4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6EF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320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A35A37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F8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59E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1.1.3.6.1, 1.1.3.6.2, 5.4.3.2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F698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D9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4C6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3D2F70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D0A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672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7.1.3.1.3, 7.1.6.12, 7.1.6.16, 8.1.2.1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B93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F9D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A8A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F46D17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BA8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372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A8A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880F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47D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4ADD3DE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E4D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07.0-22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F8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60F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963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99D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93990D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CC3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147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594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C8E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B53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7F1FDD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A37B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D5B5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5A7D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3D1E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8174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D1587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5304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8D1C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59B69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7E16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E6F6C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D7D938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E8ADE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2229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E0B0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96DA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0252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23FF4C2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2D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A66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786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F61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A2B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564905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8AD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269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7DA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FEF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EC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CF9F8E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2BB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DA3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7.1.4.8.2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0DB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ECC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085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86D6BE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DE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7D6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D4A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83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88A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19" w:author="Bölker, Steffan" w:date="2022-10-11T14:1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20" w:author="Bölker, Steffan" w:date="2022-10-11T14:12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7083E76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0B7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75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1.1.3.6.1, 7.1.3.41.1, 8.3.4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2B9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497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091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ins w:id="321" w:author="Bölker, Steffan" w:date="2022-10-11T14:1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22" w:author="Bölker, Steffan" w:date="2022-10-11T14:13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7C2F5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15A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6F7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614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EFD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6A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ins w:id="323" w:author="Bölker, Steffan" w:date="2022-10-11T14:1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24" w:author="Bölker, Steffan" w:date="2022-10-11T14:13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D1872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241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9B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45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24C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5F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59E378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39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120 08.0-09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C57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1.1.3.6.1, 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0FC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BC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904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ins w:id="325" w:author="Bölker, Steffan" w:date="2022-10-11T14:1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26" w:author="Bölker, Steffan" w:date="2022-10-11T14:13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529B23B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EC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AF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B8F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A1D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C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ins w:id="327" w:author="Bölker, Steffan" w:date="2022-10-11T14:1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28" w:author="Bölker, Steffan" w:date="2022-10-11T14:13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3C36AE0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6BE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D7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18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3F85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A6B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ins w:id="329" w:author="Bölker, Steffan" w:date="2022-10-11T14:1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30" w:author="Bölker, Steffan" w:date="2022-10-11T14:13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4D8DCDA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32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6AB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82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CBB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53D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/>
              </w:rPr>
            </w:pPr>
            <w:ins w:id="331" w:author="Bölker, Steffan" w:date="2022-10-11T14:1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32" w:author="Bölker, Steffan" w:date="2022-10-11T14:13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788278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649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0977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E7B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3AA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B0382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ins w:id="333" w:author="Bölker, Steffan" w:date="2022-10-11T14:1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34" w:author="Bölker, Steffan" w:date="2022-10-11T14:13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136C445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485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521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7.1.3.1.3, 7.1.3.1.5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80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CCE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6EE2E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17721A9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5B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22F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585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173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F4CCE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B6410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386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3EC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  <w:del w:id="335" w:author="Bölker, Steffan" w:date="2022-10-11T14:14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 xml:space="preserve">, CEVNI, </w:delText>
              </w:r>
            </w:del>
            <w:del w:id="336" w:author="Martine Moench" w:date="2022-10-20T11:35:00Z">
              <w:r w:rsidDel="00CA216E">
                <w:rPr>
                  <w:rFonts w:ascii="Arial" w:hAnsi="Arial" w:cs="Arial"/>
                  <w:lang w:val="fr-FR" w:eastAsia="de-DE"/>
                </w:rPr>
                <w:delText xml:space="preserve">article </w:delText>
              </w:r>
              <w:r w:rsidRPr="00B31320" w:rsidDel="00CA216E">
                <w:rPr>
                  <w:rFonts w:ascii="Arial" w:hAnsi="Arial" w:cs="Arial"/>
                  <w:lang w:val="fr-FR" w:eastAsia="de-DE"/>
                </w:rPr>
                <w:delText xml:space="preserve"> </w:delText>
              </w:r>
            </w:del>
            <w:del w:id="337" w:author="Bölker, Steffan" w:date="2022-10-11T14:14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 xml:space="preserve">8.01 </w:delText>
              </w:r>
            </w:del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6D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 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EDC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A386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ins w:id="338" w:author="Bölker, Steffan" w:date="2022-10-11T14:1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39" w:author="Bölker, Steffan" w:date="2022-10-11T14:13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484668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C94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DD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3.2.1, Tableau A, 8.1.5.1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307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BD0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2AAA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ins w:id="340" w:author="Bölker, Steffan" w:date="2022-10-11T14:1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41" w:author="Bölker, Steffan" w:date="2022-10-11T14:14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5DA216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7EE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A4D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7.1.3.1.6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2D4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72D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6E59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ins w:id="342" w:author="Bölker, Steffan" w:date="2022-10-11T14:1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43" w:author="Bölker, Steffan" w:date="2022-10-11T14:14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73AC62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952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0F8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3.2.1, Tableau A, 7.1.3.1.6, 8.1.5.1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D30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2F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33F32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0EC486D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863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10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7.1.3.1.6,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F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B1F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F14B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04B7139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6A4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24E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1.1.3.6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570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04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7D79A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ins w:id="344" w:author="Bölker, Steffan" w:date="2022-10-11T14:1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45" w:author="Bölker, Steffan" w:date="2022-10-11T14:14:00Z">
              <w:r w:rsidRPr="00B31320" w:rsidDel="00C84703">
                <w:rPr>
                  <w:rFonts w:ascii="Arial" w:hAnsi="Arial" w:cs="Arial"/>
                  <w:lang w:val="fr-FR"/>
                </w:rPr>
                <w:delText>30.09.2014</w:delText>
              </w:r>
            </w:del>
          </w:p>
        </w:tc>
      </w:tr>
      <w:tr w:rsidR="00310F4C" w:rsidRPr="00B31320" w14:paraId="543B9A5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6C6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967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58C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75E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CBF81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ins w:id="346" w:author="Bölker, Steffan" w:date="2022-10-11T14:1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47" w:author="Bölker, Steffan" w:date="2022-10-11T14:14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38DCD49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C09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968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FBB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66E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A16E2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ins w:id="348" w:author="Bölker, Steffan" w:date="2022-10-11T14:1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49" w:author="Bölker, Steffan" w:date="2022-10-11T14:14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43909BF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45B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081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3034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E5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C45DB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ins w:id="350" w:author="Bölker, Steffan" w:date="2022-10-11T14:1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51" w:author="Bölker, Steffan" w:date="2022-10-11T14:14:00Z">
              <w:r w:rsidRPr="00B31320" w:rsidDel="00C84703">
                <w:rPr>
                  <w:rFonts w:ascii="Arial" w:hAnsi="Arial" w:cs="Arial"/>
                  <w:lang w:val="fr-FR"/>
                </w:rPr>
                <w:delText>28.09.2016</w:delText>
              </w:r>
            </w:del>
          </w:p>
        </w:tc>
      </w:tr>
      <w:tr w:rsidR="00310F4C" w:rsidRPr="00B31320" w14:paraId="58ED4B5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BBE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0AC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3.2.1, Tableau A,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EF1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EE1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1CF2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5CE4CF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FA0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CA2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1.4.2.2.1, 3.2.1, Tableau A, 5.4.3,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408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D7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75B8" w14:textId="77777777" w:rsidR="00310F4C" w:rsidRPr="00B31320" w:rsidRDefault="00310F4C" w:rsidP="00E11509">
            <w:pPr>
              <w:spacing w:before="20" w:after="20"/>
              <w:jc w:val="center"/>
              <w:rPr>
                <w:lang w:val="fr-FR"/>
              </w:rPr>
            </w:pPr>
            <w:r w:rsidRPr="00B31320">
              <w:rPr>
                <w:rFonts w:ascii="Arial" w:hAnsi="Arial" w:cs="Arial"/>
                <w:lang w:val="fr-FR"/>
              </w:rPr>
              <w:t>28.09.2016</w:t>
            </w:r>
          </w:p>
        </w:tc>
      </w:tr>
      <w:tr w:rsidR="00310F4C" w:rsidRPr="00B31320" w14:paraId="75EAA83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5D8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120 08.0-27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F42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506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7E2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904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D298B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4C5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6F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1C1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E14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DA6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5DEF98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DCE5B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F574DA">
              <w:rPr>
                <w:rFonts w:ascii="Arial" w:hAnsi="Arial" w:cs="Arial"/>
                <w:b/>
                <w:bCs/>
                <w:lang w:val="fr-FR" w:eastAsia="de-DE"/>
              </w:rPr>
              <w:t>Navigation bateaux-citernes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10A0CE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040BA6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FF"/>
            <w:vAlign w:val="bottom"/>
            <w:hideMark/>
          </w:tcPr>
          <w:p w14:paraId="4DED0D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428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D3E366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28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D66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A90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76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72B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</w:tr>
      <w:tr w:rsidR="00310F4C" w:rsidRPr="00B31320" w14:paraId="111E4A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8F3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765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BA3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EB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198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76B84D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986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59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AB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947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3D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3F9BD2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400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16F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AC1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71B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32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FF7D18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F82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40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1EA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55B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A79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D13DA5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EE8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7DE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9.3.3.25.2 b)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CA2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D4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52" w:author="Martine Moench" w:date="2022-10-18T14:26:00Z">
              <w:r>
                <w:rPr>
                  <w:rFonts w:ascii="Arial" w:hAnsi="Arial" w:cs="Arial"/>
                  <w:lang w:val="fr-FR" w:eastAsia="de-DE"/>
                </w:rPr>
                <w:t>Modification u</w:t>
              </w:r>
            </w:ins>
            <w:ins w:id="353" w:author="Martine Moench" w:date="2022-10-14T11:50:00Z">
              <w:r>
                <w:rPr>
                  <w:rFonts w:ascii="Arial" w:hAnsi="Arial" w:cs="Arial"/>
                  <w:lang w:val="fr-FR" w:eastAsia="de-DE"/>
                </w:rPr>
                <w:t>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268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54" w:author="Bölker, Steffan" w:date="2022-10-11T14:1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55" w:author="Bölker, Steffan" w:date="2022-10-11T14:15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371441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C72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487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8B3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A22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866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4D174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F2A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ACD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3BE2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F33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C5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56" w:author="Bölker, Steffan" w:date="2022-10-11T14:1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57" w:author="Bölker, Steffan" w:date="2022-10-11T14:15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160139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7B64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BAE0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3.2.3.1, 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55B9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8A5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AA6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5BECD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DA2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E71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3.2.3.2 Tableau C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C71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68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5F9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58" w:author="Bölker, Steffan" w:date="2022-10-11T14:1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59" w:author="Bölker, Steffan" w:date="2022-10-11T14:15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052AEA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D28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E89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FBF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998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lang w:val="fr-FR" w:eastAsia="de-DE"/>
              </w:rPr>
              <w:t>s</w:t>
            </w:r>
            <w:r w:rsidRPr="00B31320">
              <w:rPr>
                <w:rFonts w:ascii="Arial" w:hAnsi="Arial" w:cs="Arial"/>
                <w:lang w:val="fr-FR" w:eastAsia="de-DE"/>
              </w:rPr>
              <w:t>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E17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BAD9E4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256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D35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209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17E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F91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91009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44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AC3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7FF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511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AF2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2E8B8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D7B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F7B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76C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81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52F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ADEA97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621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08D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9.3.3.21.1 d)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783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2B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A9B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113D2B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754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02.0-13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F12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9.3.3.21.1, 9.3.3.21.4,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C00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FEA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CAD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60" w:author="Bölker, Steffan" w:date="2022-10-11T14:1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61" w:author="Bölker, Steffan" w:date="2022-10-11T14:15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0209CD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8812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4EA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D8A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68E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ACD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226D89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B8D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355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9D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68C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09E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339DB3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B1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892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7F0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1B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89E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365253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C0B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8A9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8.6.3</w:t>
            </w:r>
            <w:ins w:id="362" w:author="Martine Moench" w:date="2022-10-14T11:51:00Z">
              <w:r>
                <w:rPr>
                  <w:rFonts w:ascii="Arial" w:hAnsi="Arial" w:cs="Arial"/>
                  <w:lang w:val="fr-FR" w:eastAsia="de-DE"/>
                </w:rPr>
                <w:t>, Question 6.3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A52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F3E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25C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63" w:author="Bölker, Steffan" w:date="2022-10-11T14:1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64" w:author="Bölker, Steffan" w:date="2022-10-11T14:16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3F07CC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216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37D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7.2.4.25.4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3C9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2716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787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BACE95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0A8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3DD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9D8E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C6D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ADC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01B1C49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8084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95A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C09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DB5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D1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65D073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B6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86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9.3.3.25.2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DA6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12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4DE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EC5F96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ACE21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29936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C8290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98EE6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(2005)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BFD6D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7A7AB3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E47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92E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9.3.3.22.1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981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707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2A1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65" w:author="Bölker, Steffan" w:date="2022-10-11T14:1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66" w:author="Bölker, Steffan" w:date="2022-10-11T14:16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1C31DCB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6118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302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B616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BB0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4AA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AB1A05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D2A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0D2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43C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5F2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540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F27BA5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162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379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6E6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862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0E3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48663B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588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2AD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21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982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20A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65FBF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B87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6A7E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646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E91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33B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40504D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C7D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95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BB3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548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1DD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94A69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769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197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DA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81D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0B4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67" w:author="Bölker, Steffan" w:date="2022-10-11T14:1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68" w:author="Bölker, Steffan" w:date="2022-10-11T14:16:00Z">
              <w:r w:rsidRPr="00B31320" w:rsidDel="00C84703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79DD39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662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726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9.3.2.11.1. c), 9.3.3.11.1 c)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D67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700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724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2C5FC6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3C4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2F7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9.3.2.11.3, 9.3.3.11.3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AAE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A4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054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4381697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1F1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D2B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88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978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B9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576F5F4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B816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0B4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BE5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94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945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073575A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827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4FB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C21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23D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24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2BBA2F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ED82A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796F3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E45B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36F77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82477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69" w:author="Bölker, Steffan" w:date="2022-10-11T14:1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70" w:author="Bölker, Steffan" w:date="2022-10-11T14:16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59221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912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9F6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3C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F90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D89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EA987E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126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F1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9.3.3.22.4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AC2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160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71" w:author="Martine Moench" w:date="2022-10-18T15:44:00Z">
              <w:r>
                <w:rPr>
                  <w:rFonts w:ascii="Arial" w:hAnsi="Arial" w:cs="Arial"/>
                  <w:lang w:val="fr-FR" w:eastAsia="de-DE"/>
                </w:rPr>
                <w:t>Modification uniquement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3E0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72" w:author="Bölker, Steffan" w:date="2022-10-11T14:1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73" w:author="Bölker, Steffan" w:date="2022-10-11T14:16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6DD7498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ED0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7718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7.2.3.25.1, 7.2.3.25.2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C3B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3A7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A60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0A44AF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CEA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EDA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DFA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E09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BEC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F1428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CF1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9BE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9B7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F91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5CA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7C2AEB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AC5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DE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FA7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54E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17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27AA4FE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620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EC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77E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75B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479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5FA0D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0B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DE1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9.3.3.25.8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BC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962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0C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5CDA84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B75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EE3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9.3.3.23.3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BEF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422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1C7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77EDEEC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93057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3049B4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85EE7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D7598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(2007)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3278" w14:textId="77777777" w:rsidR="00310F4C" w:rsidRPr="00B31320" w:rsidRDefault="00310F4C" w:rsidP="00E11509">
            <w:pPr>
              <w:spacing w:before="1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19997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EF3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83A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9.3.3.25.4 b)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163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9D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157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FB802F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18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4AD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E13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46F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F6D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2F6983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767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1A7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8.1.2.3 u)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8F1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873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AA9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74" w:author="Bölker, Steffan" w:date="2022-10-11T14:1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75" w:author="Bölker, Steffan" w:date="2022-10-11T14:17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5517B58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3AD0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99F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7.2.3.31.1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EF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95C0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356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614130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76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02.0-51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F2B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9BA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7048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61F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DEA54D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BC3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02.0-52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710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9.3.3.11.3 a)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1C05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C89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B1D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7111C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4832F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970D3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A24D2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361C8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B1929" w14:textId="77777777" w:rsidR="00310F4C" w:rsidRPr="00B31320" w:rsidRDefault="00310F4C" w:rsidP="00E11509">
            <w:pPr>
              <w:spacing w:before="24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646C70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D6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2B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494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448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E8F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063B5D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F36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FC2A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86C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54A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A9B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EA7C55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5B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413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5.4.1.1.6.5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58D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6AC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A55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76" w:author="Bölker, Steffan" w:date="2022-10-11T14:1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77" w:author="Bölker, Steffan" w:date="2022-10-11T14:17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74C5E0D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973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86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43F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64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7DF2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78" w:author="Bölker, Steffan" w:date="2022-10-11T14:1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79" w:author="Bölker, Steffan" w:date="2022-10-11T14:17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8F904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EB8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08C2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0EE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A1F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C44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80" w:author="Bölker, Steffan" w:date="2022-10-11T14:1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81" w:author="Bölker, Steffan" w:date="2022-10-11T14:17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180A336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5150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522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020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D2E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A03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82" w:author="Bölker, Steffan" w:date="2022-10-11T14:1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83" w:author="Bölker, Steffan" w:date="2022-10-11T14:17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584AC60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637A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977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36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505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4C8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4959FDF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B19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167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76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1E8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ECD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84" w:author="Bölker, Steffan" w:date="2022-10-11T14:1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85" w:author="Bölker, Steffan" w:date="2022-10-11T14:17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70F23A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130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51A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3E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DDD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7A3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096F91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A4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B69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1.2.1, 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801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E0D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9A3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0FCDD1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2700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10F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35C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4E8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0AC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1900A3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A5A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0F5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036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AA7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7F6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553B68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3D9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42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7.2.4.25.4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10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4ED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CB2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6B406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E7F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6D5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742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A58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C3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86" w:author="Bölker, Steffan" w:date="2022-10-11T14:1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87" w:author="Bölker, Steffan" w:date="2022-10-11T14:17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39F0B96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18E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3EC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51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0D2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FE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3B9393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0669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45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AA3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A64F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F6A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88" w:author="Bölker, Steffan" w:date="2022-10-11T14:1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89" w:author="Bölker, Steffan" w:date="2022-10-11T14:18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D6E812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5A1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E96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1E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ACF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390" w:author="Martine Moench" w:date="2022-10-13T15:56:00Z">
              <w:r w:rsidRPr="00B31320" w:rsidDel="006C4AE3">
                <w:rPr>
                  <w:rFonts w:ascii="Arial" w:hAnsi="Arial" w:cs="Arial"/>
                  <w:lang w:val="fr-FR" w:eastAsia="de-DE"/>
                </w:rPr>
                <w:delText>Nouvelle question</w:delText>
              </w:r>
            </w:del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6A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DEC157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E25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AD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3E1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72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450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E03D9F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F9B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E4B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733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81E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C8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91" w:author="Martine Moench" w:date="2022-10-14T11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92" w:author="Martine Moench" w:date="2022-10-14T11:53:00Z">
              <w:r w:rsidRPr="00B31320" w:rsidDel="007E5C24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7888363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D49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D31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00A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6DC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32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93" w:author="Bölker, Steffan" w:date="2022-10-11T14:1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94" w:author="Bölker, Steffan" w:date="2022-10-11T14:18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4734028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3C9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442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28E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D1E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968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4CD6A2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2E9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7FD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17B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6E3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14E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53633F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F2CE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B14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7.2.3.1.4, 7.2.4.22.1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8F5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4914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732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95" w:author="Bölker, Steffan" w:date="2022-10-11T14:1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96" w:author="Bölker, Steffan" w:date="2022-10-11T14:18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2DF4FB6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38D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D9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68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50D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530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389CA1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D7F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E0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C, colonne 20, Observation 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A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D28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7954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97" w:author="Bölker, Steffan" w:date="2022-10-11T14:1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398" w:author="Bölker, Steffan" w:date="2022-10-11T14:18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0E457D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9B5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C748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9F3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22F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19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399" w:author="Bölker, Steffan" w:date="2022-10-11T14:1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00" w:author="Bölker, Steffan" w:date="2022-10-11T14:18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688F26D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C85B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2C5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9.3.3.26.2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47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1A1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8C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1E997CB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2AD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435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9B7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E98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3B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999C7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1E9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49A8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7.2.3.7.1.5, 7.2.3.7.2.5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8A2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856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681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01" w:author="Bölker, Steffan" w:date="2022-10-11T14:1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02" w:author="Bölker, Steffan" w:date="2022-10-11T14:18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442E521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AC9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47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D01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7D4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A7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6381D9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1042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1E22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7.2.3.42.2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EDE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E01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0B2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03" w:author="Bölker, Steffan" w:date="2022-10-11T14:1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04" w:author="Bölker, Steffan" w:date="2022-10-11T14:19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0325B12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2ED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D95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7.2.3.42.2, 9.3.3.21.1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E09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131D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43F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05" w:author="Bölker, Steffan" w:date="2022-10-11T14:1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06" w:author="Bölker, Steffan" w:date="2022-10-11T14:19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67D9F54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B07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D59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7.2.3.42.2, 9.3.3.21.1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067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7D99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D1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07" w:author="Bölker, Steffan" w:date="2022-10-11T14:1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08" w:author="Bölker, Steffan" w:date="2022-10-11T14:19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29C5DDF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4B6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04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A7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1EF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BEF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09" w:author="Bölker, Steffan" w:date="2022-10-11T14:1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10" w:author="Bölker, Steffan" w:date="2022-10-11T14:19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BFA4C0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108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03.0-33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834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483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C7A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5A8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11" w:author="Bölker, Steffan" w:date="2022-10-11T14:1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12" w:author="Bölker, Steffan" w:date="2022-10-11T14:19:00Z">
              <w:r w:rsidRPr="00B31320" w:rsidDel="004D19BF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2C6893E5" w14:textId="77777777" w:rsidTr="00E11509">
        <w:trPr>
          <w:cantSplit/>
          <w:ins w:id="413" w:author="Bölker, Steffan" w:date="2022-10-11T14:19:00Z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0DFA" w14:textId="77777777" w:rsidR="00310F4C" w:rsidRPr="00B31320" w:rsidRDefault="00310F4C" w:rsidP="00E11509">
            <w:pPr>
              <w:spacing w:before="20" w:after="20"/>
              <w:jc w:val="center"/>
              <w:rPr>
                <w:ins w:id="414" w:author="Bölker, Steffan" w:date="2022-10-11T14:19:00Z"/>
                <w:rFonts w:ascii="Arial" w:hAnsi="Arial" w:cs="Arial"/>
                <w:lang w:val="fr-FR" w:eastAsia="de-DE"/>
              </w:rPr>
            </w:pPr>
            <w:ins w:id="415" w:author="Bölker, Steffan" w:date="2022-10-11T14:19:00Z">
              <w:r w:rsidRPr="00B31320">
                <w:rPr>
                  <w:rFonts w:ascii="Arial" w:hAnsi="Arial" w:cs="Arial"/>
                  <w:lang w:val="fr-FR" w:eastAsia="de-DE"/>
                </w:rPr>
                <w:t>130 03.0-34</w:t>
              </w:r>
            </w:ins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EA57" w14:textId="77777777" w:rsidR="00310F4C" w:rsidRPr="00B31320" w:rsidRDefault="00310F4C" w:rsidP="00E11509">
            <w:pPr>
              <w:spacing w:before="20" w:after="20"/>
              <w:jc w:val="center"/>
              <w:rPr>
                <w:ins w:id="416" w:author="Bölker, Steffan" w:date="2022-10-11T14:19:00Z"/>
                <w:rFonts w:ascii="Arial" w:hAnsi="Arial" w:cs="Arial"/>
                <w:lang w:val="fr-FR" w:eastAsia="de-DE"/>
              </w:rPr>
            </w:pPr>
            <w:proofErr w:type="spellStart"/>
            <w:ins w:id="417" w:author="Martine Moench" w:date="2022-10-13T16:02:00Z">
              <w:r w:rsidRPr="00B31320">
                <w:rPr>
                  <w:rFonts w:ascii="Arial" w:hAnsi="Arial" w:cs="Arial"/>
                  <w:lang w:val="fr-FR" w:eastAsia="de-DE"/>
                </w:rPr>
                <w:t>Connnaissances</w:t>
              </w:r>
              <w:proofErr w:type="spellEnd"/>
              <w:r w:rsidRPr="00B31320">
                <w:rPr>
                  <w:rFonts w:ascii="Arial" w:hAnsi="Arial" w:cs="Arial"/>
                  <w:lang w:val="fr-FR" w:eastAsia="de-DE"/>
                </w:rPr>
                <w:t xml:space="preserve"> générales de base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E021" w14:textId="77777777" w:rsidR="00310F4C" w:rsidRPr="00B31320" w:rsidRDefault="00310F4C" w:rsidP="00E11509">
            <w:pPr>
              <w:spacing w:before="20" w:after="20"/>
              <w:jc w:val="center"/>
              <w:rPr>
                <w:ins w:id="418" w:author="Bölker, Steffan" w:date="2022-10-11T14:19:00Z"/>
                <w:rFonts w:ascii="Arial" w:hAnsi="Arial" w:cs="Arial"/>
                <w:lang w:val="fr-FR" w:eastAsia="de-DE"/>
              </w:rPr>
            </w:pPr>
            <w:ins w:id="419" w:author="Bölker, Steffan" w:date="2022-10-11T14:38:00Z">
              <w:r w:rsidRPr="00B31320">
                <w:rPr>
                  <w:rFonts w:ascii="Arial" w:hAnsi="Arial" w:cs="Arial"/>
                  <w:lang w:val="fr-FR" w:eastAsia="de-DE"/>
                </w:rPr>
                <w:t>D</w:t>
              </w:r>
            </w:ins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0144" w14:textId="77777777" w:rsidR="00310F4C" w:rsidRPr="00B31320" w:rsidRDefault="00310F4C" w:rsidP="00E11509">
            <w:pPr>
              <w:spacing w:before="20" w:after="20"/>
              <w:jc w:val="center"/>
              <w:rPr>
                <w:ins w:id="420" w:author="Bölker, Steffan" w:date="2022-10-11T14:19:00Z"/>
                <w:rFonts w:ascii="Arial" w:hAnsi="Arial" w:cs="Arial"/>
                <w:lang w:val="fr-FR" w:eastAsia="de-DE"/>
              </w:rPr>
            </w:pPr>
            <w:ins w:id="421" w:author="Martine Moench" w:date="2022-10-13T15:57:00Z">
              <w:r w:rsidRPr="00B31320">
                <w:rPr>
                  <w:rFonts w:ascii="Arial" w:hAnsi="Arial" w:cs="Arial"/>
                  <w:lang w:val="fr-FR" w:eastAsia="de-DE"/>
                </w:rPr>
                <w:t>Nouvelle question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67F26" w14:textId="77777777" w:rsidR="00310F4C" w:rsidRPr="00B31320" w:rsidRDefault="00310F4C" w:rsidP="00E11509">
            <w:pPr>
              <w:spacing w:before="20" w:after="20"/>
              <w:jc w:val="center"/>
              <w:rPr>
                <w:ins w:id="422" w:author="Bölker, Steffan" w:date="2022-10-11T14:19:00Z"/>
                <w:rFonts w:ascii="Arial" w:hAnsi="Arial" w:cs="Arial"/>
                <w:lang w:val="fr-FR" w:eastAsia="de-DE"/>
              </w:rPr>
            </w:pPr>
            <w:ins w:id="423" w:author="Bölker, Steffan" w:date="2022-10-11T14:3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</w:p>
        </w:tc>
      </w:tr>
      <w:tr w:rsidR="00310F4C" w:rsidRPr="00B31320" w14:paraId="23BB2F3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FE8F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ED27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CB4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2EF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182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0194FF1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F4664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lastRenderedPageBreak/>
              <w:t>Objectif 4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C5C5E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06D8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6C51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659E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E620D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09EF77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7C3A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93C3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7FB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AF68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3311903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1EC6D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7CCA5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28E82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216BF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919A" w14:textId="77777777" w:rsidR="00310F4C" w:rsidRPr="00B31320" w:rsidRDefault="00310F4C" w:rsidP="00E11509">
            <w:pPr>
              <w:keepNext/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24" w:author="Bölker, Steffan" w:date="2022-10-11T14:3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25" w:author="Bölker, Steffan" w:date="2022-10-11T14:39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24DA01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694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C27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7.2.4.22.1, 7.2.4.22.3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51C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3EC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F03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26" w:author="Bölker, Steffan" w:date="2022-10-11T14:3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27" w:author="Bölker, Steffan" w:date="2022-10-11T14:39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0DBB03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3A8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D23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1A1C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88C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F83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2D9DFE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B5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45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34C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6B39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1EE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17CBA2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0A6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844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7.2.3.1.4, 7.2.3.1.5, 7.2.3.1.6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66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13A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61C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4CECF1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E02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44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F6C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86D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52D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B26EC1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B14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6CA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7.2.3.1.4, 7.2.3.1.6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78E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297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8CD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28" w:author="Bölker, Steffan" w:date="2022-10-11T14:4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29" w:author="Bölker, Steffan" w:date="2022-10-11T14:40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309814F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CF9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3DF7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437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391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8E5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30" w:author="Bölker, Steffan" w:date="2022-10-11T14:4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31" w:author="Bölker, Steffan" w:date="2022-10-11T14:40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65C9FB7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826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F00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6E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5BC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8FE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32" w:author="Bölker, Steffan" w:date="2022-10-11T14:4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33" w:author="Bölker, Steffan" w:date="2022-10-11T14:40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1E080A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235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09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2AE6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D56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F3F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34" w:author="Bölker, Steffan" w:date="2022-10-11T14:4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35" w:author="Bölker, Steffan" w:date="2022-10-11T14:40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24C1E0F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82DA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72A9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AD7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7E3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C092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36" w:author="Bölker, Steffan" w:date="2022-10-11T14:4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37" w:author="Bölker, Steffan" w:date="2022-10-11T14:40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7E55ACB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140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7FCA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39E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8C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8A3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38" w:author="Bölker, Steffan" w:date="2022-10-11T14:4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39" w:author="Bölker, Steffan" w:date="2022-10-11T14:40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016C57F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081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04.0-13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36B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798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A220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BB0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40" w:author="Bölker, Steffan" w:date="2022-10-11T14:4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41" w:author="Bölker, Steffan" w:date="2022-10-11T14:40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7B069D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63B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5AD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407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FE9B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724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F2F39A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C8C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57E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1FB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CDA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AB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1DA0D20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2F6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AA0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097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118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6B8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39BE93E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511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20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C52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815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686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03060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CDC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EE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33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2E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E8C73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42" w:author="Bölker, Steffan" w:date="2022-10-11T14:4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43" w:author="Bölker, Steffan" w:date="2022-10-11T14:40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5DD014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F6D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A67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257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256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8211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44" w:author="Bölker, Steffan" w:date="2022-10-11T14:4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45" w:author="Bölker, Steffan" w:date="2022-10-11T14:41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762453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77E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84F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2169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95C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DA6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46" w:author="Bölker, Steffan" w:date="2022-10-11T14:4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47" w:author="Bölker, Steffan" w:date="2022-10-11T14:41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389D3F4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56B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758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1.6.7.2, 7.2.3.20.1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C73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C 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7F8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147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48" w:author="Bölker, Steffan" w:date="2022-10-11T14:4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49" w:author="Bölker, Steffan" w:date="2022-10-11T14:41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6A707B5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0EF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D9B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405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B4C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E32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50" w:author="Bölker, Steffan" w:date="2022-10-11T14:4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51" w:author="Bölker, Steffan" w:date="2022-10-11T14:41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237DDDB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EE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C51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94B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EE1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9062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D8889E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E62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22C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EED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FE6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3E3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F4B72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077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8AF1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A82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5DE6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1D6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7DFC31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049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8A55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7.2.4.22.1, 7.2.4.22.5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9EF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DB99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65E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52" w:author="Bölker, Steffan" w:date="2022-10-11T14:4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53" w:author="Bölker, Steffan" w:date="2022-10-11T14:42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36F56E8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C94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AE3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727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FD0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063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39D8C1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D18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E74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F6C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43D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2F5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B065A8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DBA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F87D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BD5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882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AA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F1CFED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53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A5B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3.2,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B13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254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1FA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54" w:author="Bölker, Steffan" w:date="2022-10-11T14:4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55" w:author="Bölker, Steffan" w:date="2022-10-11T14:42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3AFB5AC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A58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CF0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7.2.3.2.5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A4F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033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530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56" w:author="Bölker, Steffan" w:date="2022-10-11T14:4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57" w:author="Bölker, Steffan" w:date="2022-10-11T14:42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A768DB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D59B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4604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E1B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13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B7F1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9EEB31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847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E24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C5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FC7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A34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06C379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A08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13D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B70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857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9E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794EE03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D1E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41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049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E52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3D92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264A6C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DAF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DAB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170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B7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DFF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F01E5B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EA0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215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FD1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BDD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BF1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58" w:author="Bölker, Steffan" w:date="2022-10-11T14:4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59" w:author="Bölker, Steffan" w:date="2022-10-11T14:42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0E32DD8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62D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06.0-22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E35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6D3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4E9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18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60" w:author="Bölker, Steffan" w:date="2022-10-11T14:4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61" w:author="Bölker, Steffan" w:date="2022-10-11T14:42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7A4043D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8F0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B5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934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138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(2014)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39B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4F5FF0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6F1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76B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7.2.4.7.1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BCE9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9FD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D05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0B5A4B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61F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383E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365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3D6F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0C8F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FD2664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AC7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14C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C5B1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0777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4342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5D8CFBD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B4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6B6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AD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D5A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DC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62" w:author="Bölker, Steffan" w:date="2022-10-11T14:4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63" w:author="Bölker, Steffan" w:date="2022-10-11T14:43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D63952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A5EF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D41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C3D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844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755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64" w:author="Bölker, Steffan" w:date="2022-10-11T14:4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65" w:author="Bölker, Steffan" w:date="2022-10-11T14:43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05ED2C5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DB9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F52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42B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134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4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66" w:author="Bölker, Steffan" w:date="2022-10-11T14:4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67" w:author="Bölker, Steffan" w:date="2022-10-11T14:44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037B8EB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46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1B2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0DB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1A9F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253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37FF678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92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947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 C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893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F70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A4C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6AB1A9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413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6D4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9D8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DA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B4A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68" w:author="Bölker, Steffan" w:date="2022-10-11T14:4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69" w:author="Bölker, Steffan" w:date="2022-10-11T14:44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3A265F2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155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1C19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73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BDD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60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70" w:author="Bölker, Steffan" w:date="2022-10-11T14:4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71" w:author="Bölker, Steffan" w:date="2022-10-11T14:44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AB9BD1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D82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399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B58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AC6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646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72" w:author="Bölker, Steffan" w:date="2022-10-11T14:4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73" w:author="Bölker, Steffan" w:date="2022-10-11T14:44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5AA374B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8F5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97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3.2.3.1, 3.2.3.2 Tableau C, </w:t>
            </w:r>
            <w:r>
              <w:rPr>
                <w:rFonts w:ascii="Arial" w:hAnsi="Arial" w:cs="Arial"/>
                <w:lang w:val="fr-FR" w:eastAsia="de-DE"/>
              </w:rPr>
              <w:t>Colonne</w:t>
            </w:r>
            <w:r w:rsidRPr="00B31320">
              <w:rPr>
                <w:rFonts w:ascii="Arial" w:hAnsi="Arial" w:cs="Arial"/>
                <w:lang w:val="fr-FR" w:eastAsia="de-DE"/>
              </w:rPr>
              <w:t> 20, 3.2.4.3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CF5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84A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6F0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74" w:author="Bölker, Steffan" w:date="2022-10-11T14:4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75" w:author="Bölker, Steffan" w:date="2022-10-11T14:44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4CA5AD1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0A9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D29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3.2.3.1, 3.2.3.2 Tableau C, </w:t>
            </w:r>
            <w:r>
              <w:rPr>
                <w:rFonts w:ascii="Arial" w:hAnsi="Arial" w:cs="Arial"/>
                <w:lang w:val="fr-FR" w:eastAsia="de-DE"/>
              </w:rPr>
              <w:t>Colonne</w:t>
            </w:r>
            <w:r w:rsidRPr="00B31320">
              <w:rPr>
                <w:rFonts w:ascii="Arial" w:hAnsi="Arial" w:cs="Arial"/>
                <w:lang w:val="fr-FR" w:eastAsia="de-DE"/>
              </w:rPr>
              <w:t> 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A86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D36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0FF7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76" w:author="Bölker, Steffan" w:date="2022-10-11T14:44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77" w:author="Bölker, Steffan" w:date="2022-10-11T14:44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1D7CA7A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ED11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7D8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1.2.2.1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8C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FB6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1B2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3ED4614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2C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B36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478" w:author="Martine Moench" w:date="2022-10-13T16:03:00Z">
              <w:r w:rsidRPr="00B31320" w:rsidDel="004A25F9">
                <w:rPr>
                  <w:rFonts w:ascii="Arial" w:hAnsi="Arial" w:cs="Arial"/>
                  <w:lang w:val="fr-FR" w:eastAsia="de-DE"/>
                </w:rPr>
                <w:delText>Connaissances générales de base</w:delText>
              </w:r>
            </w:del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78D1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479" w:author="Bölker, Steffan" w:date="2022-10-11T14:44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D</w:delText>
              </w:r>
            </w:del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78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ins w:id="480" w:author="Martine Moench" w:date="2022-10-13T16:03:00Z">
              <w:r w:rsidRPr="00B31320">
                <w:rPr>
                  <w:rFonts w:ascii="Arial" w:hAnsi="Arial" w:cs="Arial"/>
                  <w:lang w:val="fr-FR" w:eastAsia="de-DE"/>
                </w:rPr>
                <w:t>supprimé</w:t>
              </w:r>
            </w:ins>
            <w:proofErr w:type="gramEnd"/>
            <w:ins w:id="481" w:author="Bölker, Steffan" w:date="2022-10-11T14:44:00Z">
              <w:r w:rsidRPr="00B31320">
                <w:rPr>
                  <w:rFonts w:ascii="Arial" w:hAnsi="Arial" w:cs="Arial"/>
                  <w:lang w:val="fr-FR" w:eastAsia="de-DE"/>
                </w:rPr>
                <w:t xml:space="preserve"> (22.09.2022)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176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82" w:author="Bölker, Steffan" w:date="2022-10-11T14:4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83" w:author="Bölker, Steffan" w:date="2022-10-11T14:45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606703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4E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06.0-39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63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703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20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7F24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98642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3364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B5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18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FB86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64AF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771DC2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B2D2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0A2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D17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0DE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71D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002691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1898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EF4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7.2.4.16.6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5DE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637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B86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27F6A4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65A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5E3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5A9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D4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(2011)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64B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929F7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CC0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A8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9.3.1.18, 9.3.2.18</w:t>
            </w: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,  9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>.3.3.18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CD8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7B6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A1D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84" w:author="Bölker, Steffan" w:date="2022-10-11T14:45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85" w:author="Bölker, Steffan" w:date="2022-10-11T14:45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6411F5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036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12B6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7.2.4.28.3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DE11C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5D7E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62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86" w:author="Bölker, Steffan" w:date="2022-10-11T14:4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87" w:author="Bölker, Steffan" w:date="2022-10-11T14:46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2689818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FE7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AC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D71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6B0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E3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C8F776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9C30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B87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67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8316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3C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BC1BA1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457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A83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914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56FB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AA2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0E00D3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C32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06.0-49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A3E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BCD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F00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F64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CA8A4C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738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941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4CC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CD3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A44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3AF695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792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C62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ADB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A49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FE7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1101C8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8E7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27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D3D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8AD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44BE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987B25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44C4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0023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B1A7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5FF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E70A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CCDFC1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19D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05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DCE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39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0A38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4B6ACE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C98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375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99F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38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(2016)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1D5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F97394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A1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06.0-56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F98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43B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E60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(19.09.2018)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E92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54E065D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646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06.0-57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5A6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7.2.5.0.1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174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C04A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AEB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88" w:author="Bölker, Steffan" w:date="2022-10-11T14:46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89" w:author="Bölker, Steffan" w:date="2022-10-11T14:46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762B1A8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F33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726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BA59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D07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BD0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20FB8E0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350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16B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57D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29A5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866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B704F6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25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C8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1CA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973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DD7E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449B09B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2C2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259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2E2F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A46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5A5E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90" w:author="Bölker, Steffan" w:date="2022-10-11T14:4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91" w:author="Bölker, Steffan" w:date="2022-10-11T14:47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12EE0ED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016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684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7.2.4.10, 8.6.3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FCA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8F7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CB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144980D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BFC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0CC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D2F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7C8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64B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339CB6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1B4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14D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00E1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977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A5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24183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D3F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BD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D9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58AC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8DB4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0D938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1E7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711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AB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7B6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15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92" w:author="Bölker, Steffan" w:date="2022-10-11T14:4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93" w:author="Bölker, Steffan" w:date="2022-10-11T14:47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1F420D7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3A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CA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7.2.4.10.3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21F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589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850D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2E7BCE7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C55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7F1B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8.6.3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16D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4B78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1C0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791422C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10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DF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38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6883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51A0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D3572C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35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28C1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64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CC9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94" w:author="Martine Moench" w:date="2022-10-18T14:24:00Z">
              <w:r>
                <w:rPr>
                  <w:rFonts w:ascii="Arial" w:hAnsi="Arial" w:cs="Arial"/>
                  <w:lang w:val="fr-FR" w:eastAsia="de-DE"/>
                </w:rPr>
                <w:t>Modification u</w:t>
              </w:r>
            </w:ins>
            <w:ins w:id="495" w:author="Martine Moench" w:date="2022-10-14T11:57:00Z">
              <w:r>
                <w:rPr>
                  <w:rFonts w:ascii="Arial" w:hAnsi="Arial" w:cs="Arial"/>
                  <w:lang w:val="fr-FR" w:eastAsia="de-DE"/>
                </w:rPr>
                <w:t>niquement en Allemand</w:t>
              </w:r>
            </w:ins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531D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96" w:author="Bölker, Steffan" w:date="2022-10-11T14:4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97" w:author="Bölker, Steffan" w:date="2022-10-11T14:48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388ACB3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00D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C71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A3D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80D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F46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498" w:author="Bölker, Steffan" w:date="2022-10-11T14:4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499" w:author="Bölker, Steffan" w:date="2022-10-11T14:47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7BDE1FE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20FA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F9F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ED0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CC2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(2008)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80B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6B1024E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B3B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4377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0DA8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D12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BE0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00" w:author="Bölker, Steffan" w:date="2022-10-11T14:47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01" w:author="Bölker, Steffan" w:date="2022-10-11T14:47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3CB4BCE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555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246D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7.2.2.19.1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3B78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F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C32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3BB1325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0B13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B01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8.6.1.3, 9.3.3.25.9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E49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150D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6A0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66010F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447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5F6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  <w:ins w:id="502" w:author="Bölker, Steffan" w:date="2022-10-11T14:48:00Z">
              <w:r w:rsidRPr="00B31320">
                <w:rPr>
                  <w:rFonts w:ascii="Arial" w:hAnsi="Arial" w:cs="Arial"/>
                  <w:lang w:val="fr-FR" w:eastAsia="de-DE"/>
                </w:rPr>
                <w:t>, 7.2.3.7.1.6, 7.2.3.7.2.6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FF6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FF5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6D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03" w:author="Bölker, Steffan" w:date="2022-10-11T14:48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04" w:author="Bölker, Steffan" w:date="2022-10-11T14:48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542AFAC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45F6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BC96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29707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C8A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85C5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693C3BD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6C3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BAE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5.4.1.1.6.5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2D3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061C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4E5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4B060C5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094B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6737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7A80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85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D0B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16AEC4E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468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582B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3DB0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678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35C7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2A10FB5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4A7E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B69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1.16.1.2.5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489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2C0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4AE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05" w:author="Bölker, Steffan" w:date="2022-10-11T14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06" w:author="Bölker, Steffan" w:date="2022-10-11T14:49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75CF664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670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669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1.16.1.2.2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D9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4C0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72B2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6F9D79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3E6B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7FA5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1.16.1.3.1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BA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EE6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CC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5BA829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49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C25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5.4.3.2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B7C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FDAA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4EA3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07" w:author="Bölker, Steffan" w:date="2022-10-11T14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08" w:author="Bölker, Steffan" w:date="2022-10-11T14:49:00Z">
              <w:r w:rsidRPr="00B31320" w:rsidDel="009D4D2A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66F83FC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FEA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07.0-25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71FE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FC8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1DE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2BD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4BB348F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393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6352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143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6B3C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BE8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697652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C0C6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b/>
                <w:bCs/>
                <w:lang w:val="fr-FR" w:eastAsia="de-DE"/>
              </w:rPr>
            </w:pPr>
            <w:r w:rsidRPr="00B31320">
              <w:rPr>
                <w:rFonts w:ascii="Arial" w:hAnsi="Arial" w:cs="Arial"/>
                <w:b/>
                <w:bCs/>
                <w:lang w:val="fr-FR" w:eastAsia="de-DE"/>
              </w:rPr>
              <w:t>Objectif 8</w:t>
            </w: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44C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7DC05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981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3F0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78ADC3A2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0998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FB73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E3D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CE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245D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</w:tr>
      <w:tr w:rsidR="00310F4C" w:rsidRPr="00B31320" w14:paraId="6F1CDC0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7141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A821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E382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CEAB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36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09" w:author="Bölker, Steffan" w:date="2022-10-11T14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10" w:author="Bölker, Steffan" w:date="2022-10-11T14:49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58830C7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172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CF05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3.2.4.3</w:t>
            </w:r>
            <w:ins w:id="511" w:author="Bölker, Steffan" w:date="2022-10-11T14:49:00Z">
              <w:r w:rsidRPr="00B31320">
                <w:rPr>
                  <w:rFonts w:ascii="Arial" w:hAnsi="Arial" w:cs="Arial"/>
                  <w:lang w:val="fr-FR" w:eastAsia="de-DE"/>
                </w:rPr>
                <w:t xml:space="preserve"> j,</w:t>
              </w:r>
            </w:ins>
            <w:r w:rsidRPr="00B31320">
              <w:rPr>
                <w:rFonts w:ascii="Arial" w:hAnsi="Arial" w:cs="Arial"/>
                <w:lang w:val="fr-FR" w:eastAsia="de-DE"/>
              </w:rPr>
              <w:t xml:space="preserve"> </w:t>
            </w:r>
            <w:del w:id="512" w:author="Martine Moench" w:date="2022-10-18T15:50:00Z">
              <w:r w:rsidRPr="00B31320" w:rsidDel="001546F5">
                <w:rPr>
                  <w:rFonts w:ascii="Arial" w:hAnsi="Arial" w:cs="Arial"/>
                  <w:lang w:val="fr-FR" w:eastAsia="de-DE"/>
                </w:rPr>
                <w:delText>Tableau </w:delText>
              </w:r>
            </w:del>
            <w:del w:id="513" w:author="Bölker, Steffan" w:date="2022-10-11T14:50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C</w:delText>
              </w:r>
            </w:del>
            <w:ins w:id="514" w:author="Bölker, Steffan" w:date="2022-10-11T14:50:00Z">
              <w:r w:rsidRPr="00B31320">
                <w:rPr>
                  <w:rFonts w:ascii="Arial" w:hAnsi="Arial" w:cs="Arial"/>
                  <w:lang w:val="fr-FR" w:eastAsia="de-DE"/>
                </w:rPr>
                <w:t>8.1.5.1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E293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F8EA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1541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15" w:author="Bölker, Steffan" w:date="2022-10-11T14:49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16" w:author="Bölker, Steffan" w:date="2022-10-11T14:49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1C1C69B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2B1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583B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B0AF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FF5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E1C3A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2CEC833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F545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43BF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7.2.3.1.2, 7.2.3.1.3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C635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B01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DCF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773BF109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A4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F860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6AA2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05D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FC0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17" w:author="Bölker, Steffan" w:date="2022-10-11T14:5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18" w:author="Bölker, Steffan" w:date="2022-10-11T14:50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00D2632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AEF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1722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659A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9463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(19.09.2018)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66A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19.09.2018</w:t>
            </w:r>
          </w:p>
        </w:tc>
      </w:tr>
      <w:tr w:rsidR="00310F4C" w:rsidRPr="00B31320" w14:paraId="7B096BD8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32F8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B23B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</w:t>
            </w:r>
            <w:ins w:id="519" w:author="Bölker, Steffan" w:date="2022-10-11T14:50:00Z">
              <w:r w:rsidRPr="00B31320">
                <w:rPr>
                  <w:rFonts w:ascii="Arial" w:hAnsi="Arial" w:cs="Arial"/>
                  <w:lang w:val="fr-FR" w:eastAsia="de-DE"/>
                </w:rPr>
                <w:t>, 7.2.4.41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83EA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9B0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EB10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20" w:author="Bölker, Steffan" w:date="2022-10-11T14:50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21" w:author="Bölker, Steffan" w:date="2022-10-11T14:50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7541A8D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B40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CBC1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8.3.4</w:t>
            </w:r>
            <w:ins w:id="522" w:author="Martine Moench" w:date="2022-10-14T11:59:00Z">
              <w:r w:rsidRPr="00B42E16">
                <w:rPr>
                  <w:rFonts w:ascii="Arial" w:hAnsi="Arial" w:cs="Arial"/>
                  <w:lang w:val="fr-FR" w:eastAsia="de-DE"/>
                </w:rPr>
                <w:t>, 7.2.3.41.1</w:t>
              </w:r>
            </w:ins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760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AC1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FD31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23" w:author="Bölker, Steffan" w:date="2022-10-11T14:5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24" w:author="Bölker, Steffan" w:date="2022-10-11T14:51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47C1396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817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08.0-09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EF58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8.1.6.1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E8C4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8047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F20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25" w:author="Bölker, Steffan" w:date="2022-10-11T14:5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26" w:author="Bölker, Steffan" w:date="2022-10-11T14:51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6135332D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355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lastRenderedPageBreak/>
              <w:t>130 08.0-10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91F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7.2.4.41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BF5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7F9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9802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27" w:author="Bölker, Steffan" w:date="2022-10-11T14:5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28" w:author="Bölker, Steffan" w:date="2022-10-11T14:51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2143EC5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9203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6844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529" w:author="Bölker, Steffan" w:date="2022-10-11T14:51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7.2.3.41.1, 7.2.4.41</w:delText>
              </w:r>
            </w:del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44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del w:id="530" w:author="Bölker, Steffan" w:date="2022-10-11T14:51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B</w:delText>
              </w:r>
            </w:del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BA6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ins w:id="531" w:author="Martine Moench" w:date="2022-10-13T16:10:00Z">
              <w:r w:rsidRPr="00B31320">
                <w:rPr>
                  <w:rFonts w:ascii="Arial" w:hAnsi="Arial" w:cs="Arial"/>
                  <w:lang w:val="fr-FR" w:eastAsia="de-DE"/>
                </w:rPr>
                <w:t>supprimé</w:t>
              </w:r>
              <w:proofErr w:type="gramEnd"/>
              <w:r w:rsidRPr="00B31320">
                <w:rPr>
                  <w:rFonts w:ascii="Arial" w:hAnsi="Arial" w:cs="Arial"/>
                  <w:lang w:val="fr-FR" w:eastAsia="de-DE"/>
                </w:rPr>
                <w:t xml:space="preserve"> </w:t>
              </w:r>
            </w:ins>
            <w:ins w:id="532" w:author="Bölker, Steffan" w:date="2022-10-11T14:51:00Z">
              <w:r w:rsidRPr="00B31320">
                <w:rPr>
                  <w:rFonts w:ascii="Arial" w:hAnsi="Arial" w:cs="Arial"/>
                  <w:lang w:val="fr-FR" w:eastAsia="de-DE"/>
                </w:rPr>
                <w:t>(22.09.2022)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EEA6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33" w:author="Bölker, Steffan" w:date="2022-10-11T14:5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34" w:author="Bölker, Steffan" w:date="2022-10-11T14:51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7A1ACDC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F1E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5AE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9.3.3.52.3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8D7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D10E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01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35" w:author="Bölker, Steffan" w:date="2022-10-11T14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36" w:author="Bölker, Steffan" w:date="2022-10-11T14:52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19.09.2018</w:delText>
              </w:r>
            </w:del>
          </w:p>
        </w:tc>
      </w:tr>
      <w:tr w:rsidR="00310F4C" w:rsidRPr="00B31320" w14:paraId="74C87F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500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0BA6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C49D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A05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BF4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538558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39A3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02B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D58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9F43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A96B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71D129E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B365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7FE9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FCE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AEC3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6009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6DA48EA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21BC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F668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7.2.3.31.2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F67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C3E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AFA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37" w:author="Bölker, Steffan" w:date="2022-10-11T14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38" w:author="Bölker, Steffan" w:date="2022-10-11T14:52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7B5EC2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139A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E13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1939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8216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58D6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39" w:author="Bölker, Steffan" w:date="2022-10-11T14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40" w:author="Bölker, Steffan" w:date="2022-10-11T14:52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5070E477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006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D46D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285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8699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D1F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41" w:author="Bölker, Steffan" w:date="2022-10-11T14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42" w:author="Bölker, Steffan" w:date="2022-10-11T14:52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06.06.2011</w:delText>
              </w:r>
            </w:del>
          </w:p>
        </w:tc>
      </w:tr>
      <w:tr w:rsidR="00310F4C" w:rsidRPr="00B31320" w14:paraId="137356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981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08.0-19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81D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21C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3D7B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7187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06.06.2011</w:t>
            </w:r>
          </w:p>
        </w:tc>
      </w:tr>
      <w:tr w:rsidR="00310F4C" w:rsidRPr="00B31320" w14:paraId="19BEF3B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D728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FAD1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8.3.5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05F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F3C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E931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43" w:author="Bölker, Steffan" w:date="2022-10-11T14:52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44" w:author="Bölker, Steffan" w:date="2022-10-11T14:52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10.12.2020</w:delText>
              </w:r>
            </w:del>
          </w:p>
        </w:tc>
      </w:tr>
      <w:tr w:rsidR="00310F4C" w:rsidRPr="00B31320" w14:paraId="57157FE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6DA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091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178E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80D4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27B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04E78E3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7A39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E0C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7.2.3.1.5, 7.2.3.1.6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EB3F8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24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B8C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45" w:author="Bölker, Steffan" w:date="2022-10-11T14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46" w:author="Bölker, Steffan" w:date="2022-10-11T14:53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7430F40A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732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375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7.2.3.1.6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AE04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B43C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3514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47" w:author="Martine Moench" w:date="2022-10-14T12:01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48" w:author="Martine Moench" w:date="2022-10-14T12:01:00Z">
              <w:r w:rsidRPr="00B31320" w:rsidDel="005323CA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56186944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F242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19F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3355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C9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supprimé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 xml:space="preserve"> (2012)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B639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13.09.2012</w:t>
            </w:r>
          </w:p>
        </w:tc>
      </w:tr>
      <w:tr w:rsidR="00310F4C" w:rsidRPr="00B31320" w14:paraId="1820FEE3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B2A0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702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0E41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B9D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097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49" w:author="Bölker, Steffan" w:date="2022-10-11T14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50" w:author="Bölker, Steffan" w:date="2022-10-11T14:53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024988F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006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FB3F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782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CFF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95AB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D32ED20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18B3A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065B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Connaissances générales de base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BAEE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1599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7B9E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5B05BAB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FDAD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08.0-28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C1B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7.2.3.44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6B7DF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8A8C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F87B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10.12.2020</w:t>
            </w:r>
          </w:p>
        </w:tc>
      </w:tr>
      <w:tr w:rsidR="00310F4C" w:rsidRPr="00B31320" w14:paraId="309CE585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CC7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08.0-29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67E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3948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6052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0FB7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51" w:author="Bölker, Steffan" w:date="2022-10-11T14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52" w:author="Bölker, Steffan" w:date="2022-10-11T14:53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0039B9F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1DE39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08.0-30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6A7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094C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B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81EF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9861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53" w:author="Bölker, Steffan" w:date="2022-10-11T14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54" w:author="Bölker, Steffan" w:date="2022-10-11T14:53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1183F9B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0B0A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66BD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7.2.4.16.8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3BF3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A9B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ABD7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55" w:author="Bölker, Steffan" w:date="2022-10-11T14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56" w:author="Bölker, Steffan" w:date="2022-10-11T14:53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  <w:tr w:rsidR="00310F4C" w:rsidRPr="00B31320" w14:paraId="40664F2B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EC54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08.0-32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33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3.2.3.1, 3.2.3.2 Tableau C, 3.2.3.3, 3.2.3.4</w:t>
            </w:r>
            <w:proofErr w:type="gramStart"/>
            <w:r w:rsidRPr="00B31320">
              <w:rPr>
                <w:rFonts w:ascii="Arial" w:hAnsi="Arial" w:cs="Arial"/>
                <w:lang w:val="fr-FR" w:eastAsia="de-DE"/>
              </w:rPr>
              <w:t>,  8</w:t>
            </w:r>
            <w:proofErr w:type="gramEnd"/>
            <w:r w:rsidRPr="00B31320">
              <w:rPr>
                <w:rFonts w:ascii="Arial" w:hAnsi="Arial" w:cs="Arial"/>
                <w:lang w:val="fr-FR" w:eastAsia="de-DE"/>
              </w:rPr>
              <w:t>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1C95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51A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72DC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0D773C1C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7F82B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08.0-33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8516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1.2.1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7B6B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912E0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5DC0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6072D39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9B4F2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08.0-34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F7949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 xml:space="preserve">3.2.3.2 Tableau C, 3.2.3.3, 3.2.3.4, 8.1.5.1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CC96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72CC4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D257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28.09.2016</w:t>
            </w:r>
          </w:p>
        </w:tc>
      </w:tr>
      <w:tr w:rsidR="00310F4C" w:rsidRPr="00B31320" w14:paraId="40B76C61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B484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08.0-35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FB2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3.2.3.3, 3.2.3.4,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50CE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C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C7A5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1063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30.09.2014</w:t>
            </w:r>
          </w:p>
        </w:tc>
      </w:tr>
      <w:tr w:rsidR="00310F4C" w:rsidRPr="00B31320" w14:paraId="176C3986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5924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08.0-36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90A0D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37C47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D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36451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57" w:author="Martine Moench" w:date="2022-10-18T15:54:00Z">
              <w:r>
                <w:rPr>
                  <w:rFonts w:ascii="Arial" w:hAnsi="Arial" w:cs="Arial"/>
                  <w:lang w:val="fr-FR" w:eastAsia="de-DE"/>
                </w:rPr>
                <w:t>Modification uniquement en Allemand</w:t>
              </w:r>
            </w:ins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C5DE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58" w:author="Bölker, Steffan" w:date="2022-10-11T14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59" w:author="Bölker, Steffan" w:date="2022-10-11T14:53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30.09.2014</w:delText>
              </w:r>
            </w:del>
          </w:p>
        </w:tc>
      </w:tr>
      <w:tr w:rsidR="00310F4C" w:rsidRPr="00B31320" w14:paraId="0BCFFBFE" w14:textId="77777777" w:rsidTr="00E11509">
        <w:trPr>
          <w:cantSplit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776CA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130 08.0-37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4E43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3.2.3.2 Tableau C, 8.1.5.1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33093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A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B4C26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r w:rsidRPr="00B31320">
              <w:rPr>
                <w:rFonts w:ascii="Arial" w:hAnsi="Arial" w:cs="Arial"/>
                <w:lang w:val="fr-FR" w:eastAsia="de-DE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511FE" w14:textId="77777777" w:rsidR="00310F4C" w:rsidRPr="00B31320" w:rsidRDefault="00310F4C" w:rsidP="00E11509">
            <w:pPr>
              <w:spacing w:before="20" w:after="20"/>
              <w:jc w:val="center"/>
              <w:rPr>
                <w:rFonts w:ascii="Arial" w:hAnsi="Arial" w:cs="Arial"/>
                <w:lang w:val="fr-FR" w:eastAsia="de-DE"/>
              </w:rPr>
            </w:pPr>
            <w:ins w:id="560" w:author="Bölker, Steffan" w:date="2022-10-11T14:53:00Z">
              <w:r w:rsidRPr="00B31320">
                <w:rPr>
                  <w:rFonts w:ascii="Arial" w:hAnsi="Arial" w:cs="Arial"/>
                  <w:lang w:val="fr-FR" w:eastAsia="de-DE"/>
                </w:rPr>
                <w:t>22.09.2022</w:t>
              </w:r>
            </w:ins>
            <w:del w:id="561" w:author="Bölker, Steffan" w:date="2022-10-11T14:53:00Z">
              <w:r w:rsidRPr="00B31320" w:rsidDel="00E94347">
                <w:rPr>
                  <w:rFonts w:ascii="Arial" w:hAnsi="Arial" w:cs="Arial"/>
                  <w:lang w:val="fr-FR" w:eastAsia="de-DE"/>
                </w:rPr>
                <w:delText>28.09.2016</w:delText>
              </w:r>
            </w:del>
          </w:p>
        </w:tc>
      </w:tr>
    </w:tbl>
    <w:p w14:paraId="2C6C6992" w14:textId="77777777" w:rsidR="00EB7595" w:rsidRDefault="00EB7595" w:rsidP="00EB7595">
      <w:pPr>
        <w:spacing w:before="240"/>
        <w:rPr>
          <w:u w:val="single"/>
        </w:rPr>
      </w:pPr>
    </w:p>
    <w:p w14:paraId="4B55C64B" w14:textId="77777777" w:rsidR="00EB7595" w:rsidRDefault="00EB7595" w:rsidP="001C7BCE">
      <w:pPr>
        <w:spacing w:before="240"/>
        <w:jc w:val="center"/>
        <w:rPr>
          <w:u w:val="single"/>
        </w:rPr>
      </w:pPr>
    </w:p>
    <w:p w14:paraId="5F840B3A" w14:textId="7A668DAB" w:rsidR="006B3FFD" w:rsidRPr="001C7BCE" w:rsidRDefault="001C7BCE" w:rsidP="001C7BCE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1C7BCE" w:rsidSect="006C4BD7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8A2CC" w14:textId="77777777" w:rsidR="001B723E" w:rsidRDefault="001B723E"/>
  </w:endnote>
  <w:endnote w:type="continuationSeparator" w:id="0">
    <w:p w14:paraId="7D822576" w14:textId="77777777" w:rsidR="001B723E" w:rsidRDefault="001B723E"/>
  </w:endnote>
  <w:endnote w:type="continuationNotice" w:id="1">
    <w:p w14:paraId="3E4D68AF" w14:textId="77777777" w:rsidR="001B723E" w:rsidRDefault="001B7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&amp;W Syntax (Adobe)">
    <w:altName w:val="Corbel"/>
    <w:charset w:val="00"/>
    <w:family w:val="swiss"/>
    <w:pitch w:val="variable"/>
    <w:sig w:usb0="A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AD5" w14:textId="77777777" w:rsidR="00FD6F87" w:rsidRPr="00D03F3E" w:rsidRDefault="00FD6F87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ECAC1" w14:textId="77777777" w:rsidR="00FD6F87" w:rsidRPr="00D03F3E" w:rsidRDefault="00FD6F87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263CA8">
      <w:rPr>
        <w:b/>
        <w:noProof/>
        <w:sz w:val="18"/>
      </w:rPr>
      <w:t>5</w:t>
    </w:r>
    <w:r w:rsidRPr="00D03F3E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FDB82" w14:textId="77777777" w:rsidR="001B723E" w:rsidRPr="000B175B" w:rsidRDefault="001B723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716EE3" w14:textId="77777777" w:rsidR="001B723E" w:rsidRPr="00FC68B7" w:rsidRDefault="001B723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252184D" w14:textId="77777777" w:rsidR="001B723E" w:rsidRDefault="001B72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C6C5A" w14:textId="6F605E3D" w:rsidR="00FD6F87" w:rsidRPr="00D03F3E" w:rsidRDefault="00E45D0B">
    <w:pPr>
      <w:pStyle w:val="Header"/>
    </w:pPr>
    <w:r>
      <w:t>INF</w:t>
    </w:r>
    <w:r w:rsidR="00FD6F87">
      <w:t>.</w:t>
    </w:r>
    <w:r w:rsidR="00310F4C"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5447B" w14:textId="714674E1" w:rsidR="00FD6F87" w:rsidRPr="00D03F3E" w:rsidRDefault="00E45D0B" w:rsidP="00D03F3E">
    <w:pPr>
      <w:pStyle w:val="Header"/>
      <w:jc w:val="right"/>
    </w:pPr>
    <w:r>
      <w:t>INF</w:t>
    </w:r>
    <w:r w:rsidR="00FD6F87">
      <w:t>.</w:t>
    </w:r>
    <w:r w:rsidR="00310F4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15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E1B18"/>
    <w:multiLevelType w:val="hybridMultilevel"/>
    <w:tmpl w:val="42E4BAAA"/>
    <w:lvl w:ilvl="0" w:tplc="FFFFFFFF">
      <w:start w:val="1"/>
      <w:numFmt w:val="decimal"/>
      <w:pStyle w:val="ParaNo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0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1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2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26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0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2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2"/>
  </w:num>
  <w:num w:numId="12">
    <w:abstractNumId w:val="13"/>
  </w:num>
  <w:num w:numId="13">
    <w:abstractNumId w:val="11"/>
  </w:num>
  <w:num w:numId="14">
    <w:abstractNumId w:val="24"/>
  </w:num>
  <w:num w:numId="15">
    <w:abstractNumId w:val="28"/>
  </w:num>
  <w:num w:numId="16">
    <w:abstractNumId w:val="33"/>
  </w:num>
  <w:num w:numId="17">
    <w:abstractNumId w:val="18"/>
  </w:num>
  <w:num w:numId="18">
    <w:abstractNumId w:val="17"/>
  </w:num>
  <w:num w:numId="19">
    <w:abstractNumId w:val="23"/>
  </w:num>
  <w:num w:numId="20">
    <w:abstractNumId w:val="14"/>
  </w:num>
  <w:num w:numId="21">
    <w:abstractNumId w:val="31"/>
  </w:num>
  <w:num w:numId="22">
    <w:abstractNumId w:val="10"/>
  </w:num>
  <w:num w:numId="23">
    <w:abstractNumId w:val="21"/>
  </w:num>
  <w:num w:numId="24">
    <w:abstractNumId w:val="25"/>
  </w:num>
  <w:num w:numId="25">
    <w:abstractNumId w:val="16"/>
  </w:num>
  <w:num w:numId="26">
    <w:abstractNumId w:val="30"/>
  </w:num>
  <w:num w:numId="27">
    <w:abstractNumId w:val="12"/>
  </w:num>
  <w:num w:numId="28">
    <w:abstractNumId w:val="26"/>
  </w:num>
  <w:num w:numId="29">
    <w:abstractNumId w:val="19"/>
  </w:num>
  <w:num w:numId="30">
    <w:abstractNumId w:val="20"/>
  </w:num>
  <w:num w:numId="31">
    <w:abstractNumId w:val="15"/>
  </w:num>
  <w:num w:numId="32">
    <w:abstractNumId w:val="29"/>
  </w:num>
  <w:num w:numId="33">
    <w:abstractNumId w:val="32"/>
  </w:num>
  <w:num w:numId="3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ölker, Steffan">
    <w15:presenceInfo w15:providerId="AD" w15:userId="S-1-5-21-1604940187-1999654638-914644375-1431"/>
  </w15:person>
  <w15:person w15:author="Martine Moench">
    <w15:presenceInfo w15:providerId="AD" w15:userId="S::M.Moench@ccr-zkr.org::b03100ea-5aac-467c-bf34-f1f1b96d53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A0"/>
    <w:rsid w:val="00002131"/>
    <w:rsid w:val="00005769"/>
    <w:rsid w:val="0001389A"/>
    <w:rsid w:val="0001578C"/>
    <w:rsid w:val="00022E06"/>
    <w:rsid w:val="0002370F"/>
    <w:rsid w:val="00033ED1"/>
    <w:rsid w:val="000346E9"/>
    <w:rsid w:val="00034B13"/>
    <w:rsid w:val="00036AAB"/>
    <w:rsid w:val="00041D91"/>
    <w:rsid w:val="00046A4C"/>
    <w:rsid w:val="00046B1F"/>
    <w:rsid w:val="00046DFA"/>
    <w:rsid w:val="00047813"/>
    <w:rsid w:val="00050F6B"/>
    <w:rsid w:val="00057E97"/>
    <w:rsid w:val="00072C8C"/>
    <w:rsid w:val="000733B5"/>
    <w:rsid w:val="00081815"/>
    <w:rsid w:val="00082F54"/>
    <w:rsid w:val="00085BF1"/>
    <w:rsid w:val="00092B39"/>
    <w:rsid w:val="000931C0"/>
    <w:rsid w:val="000935E1"/>
    <w:rsid w:val="00093DC1"/>
    <w:rsid w:val="000A0358"/>
    <w:rsid w:val="000A4839"/>
    <w:rsid w:val="000B0595"/>
    <w:rsid w:val="000B175B"/>
    <w:rsid w:val="000B2003"/>
    <w:rsid w:val="000B3463"/>
    <w:rsid w:val="000B3A0F"/>
    <w:rsid w:val="000B41EF"/>
    <w:rsid w:val="000B4EF7"/>
    <w:rsid w:val="000B6A35"/>
    <w:rsid w:val="000C2C03"/>
    <w:rsid w:val="000C2D2E"/>
    <w:rsid w:val="000D36AC"/>
    <w:rsid w:val="000D7851"/>
    <w:rsid w:val="000E0415"/>
    <w:rsid w:val="000E6C48"/>
    <w:rsid w:val="000F2D2C"/>
    <w:rsid w:val="000F2EEC"/>
    <w:rsid w:val="001103AA"/>
    <w:rsid w:val="00114C55"/>
    <w:rsid w:val="00116117"/>
    <w:rsid w:val="0011666B"/>
    <w:rsid w:val="001167BA"/>
    <w:rsid w:val="0012012C"/>
    <w:rsid w:val="00124CE6"/>
    <w:rsid w:val="00130BD4"/>
    <w:rsid w:val="00131013"/>
    <w:rsid w:val="00135110"/>
    <w:rsid w:val="001405B1"/>
    <w:rsid w:val="00147248"/>
    <w:rsid w:val="001501EF"/>
    <w:rsid w:val="00154B05"/>
    <w:rsid w:val="00163F97"/>
    <w:rsid w:val="00165F3A"/>
    <w:rsid w:val="0017132D"/>
    <w:rsid w:val="0017296C"/>
    <w:rsid w:val="0017595C"/>
    <w:rsid w:val="00175F22"/>
    <w:rsid w:val="00180461"/>
    <w:rsid w:val="00186F5C"/>
    <w:rsid w:val="001921F0"/>
    <w:rsid w:val="001927DB"/>
    <w:rsid w:val="00192D87"/>
    <w:rsid w:val="001A6784"/>
    <w:rsid w:val="001A6FC7"/>
    <w:rsid w:val="001B4618"/>
    <w:rsid w:val="001B4B04"/>
    <w:rsid w:val="001B723E"/>
    <w:rsid w:val="001C6663"/>
    <w:rsid w:val="001C6D9E"/>
    <w:rsid w:val="001C7895"/>
    <w:rsid w:val="001C7BCE"/>
    <w:rsid w:val="001D0C8C"/>
    <w:rsid w:val="001D1419"/>
    <w:rsid w:val="001D26DF"/>
    <w:rsid w:val="001D275F"/>
    <w:rsid w:val="001D3A03"/>
    <w:rsid w:val="001D7539"/>
    <w:rsid w:val="001E4940"/>
    <w:rsid w:val="001E70DA"/>
    <w:rsid w:val="001E7B67"/>
    <w:rsid w:val="001F5030"/>
    <w:rsid w:val="001F70A9"/>
    <w:rsid w:val="00200CF3"/>
    <w:rsid w:val="00202DA8"/>
    <w:rsid w:val="00203567"/>
    <w:rsid w:val="00203EBE"/>
    <w:rsid w:val="00211E0B"/>
    <w:rsid w:val="002131E7"/>
    <w:rsid w:val="0021364D"/>
    <w:rsid w:val="00215A66"/>
    <w:rsid w:val="00216AF4"/>
    <w:rsid w:val="00217547"/>
    <w:rsid w:val="00230892"/>
    <w:rsid w:val="00230D7B"/>
    <w:rsid w:val="002321A1"/>
    <w:rsid w:val="00233C70"/>
    <w:rsid w:val="00235660"/>
    <w:rsid w:val="00235B68"/>
    <w:rsid w:val="0023698C"/>
    <w:rsid w:val="0024010C"/>
    <w:rsid w:val="0024772E"/>
    <w:rsid w:val="00251811"/>
    <w:rsid w:val="00255AEE"/>
    <w:rsid w:val="002573AC"/>
    <w:rsid w:val="00257BC6"/>
    <w:rsid w:val="0026285E"/>
    <w:rsid w:val="00262BF9"/>
    <w:rsid w:val="00263CA8"/>
    <w:rsid w:val="00267F5F"/>
    <w:rsid w:val="002731A1"/>
    <w:rsid w:val="00275827"/>
    <w:rsid w:val="00275DB7"/>
    <w:rsid w:val="00276387"/>
    <w:rsid w:val="00281AF0"/>
    <w:rsid w:val="002848A3"/>
    <w:rsid w:val="00286B4D"/>
    <w:rsid w:val="0029375C"/>
    <w:rsid w:val="002A17C3"/>
    <w:rsid w:val="002A379E"/>
    <w:rsid w:val="002A451C"/>
    <w:rsid w:val="002A50C7"/>
    <w:rsid w:val="002A62D3"/>
    <w:rsid w:val="002A7872"/>
    <w:rsid w:val="002B0692"/>
    <w:rsid w:val="002B09C8"/>
    <w:rsid w:val="002B18C8"/>
    <w:rsid w:val="002C2778"/>
    <w:rsid w:val="002C2BC0"/>
    <w:rsid w:val="002C7016"/>
    <w:rsid w:val="002D1986"/>
    <w:rsid w:val="002D1D1B"/>
    <w:rsid w:val="002D4643"/>
    <w:rsid w:val="002D50E4"/>
    <w:rsid w:val="002E7924"/>
    <w:rsid w:val="002F0052"/>
    <w:rsid w:val="002F175C"/>
    <w:rsid w:val="00302B96"/>
    <w:rsid w:val="00302E18"/>
    <w:rsid w:val="00304C2A"/>
    <w:rsid w:val="003104E4"/>
    <w:rsid w:val="00310F4C"/>
    <w:rsid w:val="00311F43"/>
    <w:rsid w:val="0032151A"/>
    <w:rsid w:val="0032209D"/>
    <w:rsid w:val="003229D8"/>
    <w:rsid w:val="0032386C"/>
    <w:rsid w:val="00336A18"/>
    <w:rsid w:val="00344EC6"/>
    <w:rsid w:val="00352709"/>
    <w:rsid w:val="00352D37"/>
    <w:rsid w:val="003569FB"/>
    <w:rsid w:val="00357D98"/>
    <w:rsid w:val="00357E4E"/>
    <w:rsid w:val="003619B5"/>
    <w:rsid w:val="0036523E"/>
    <w:rsid w:val="00365763"/>
    <w:rsid w:val="00365FA4"/>
    <w:rsid w:val="003666AA"/>
    <w:rsid w:val="00370A0C"/>
    <w:rsid w:val="00371178"/>
    <w:rsid w:val="0037304E"/>
    <w:rsid w:val="0037476B"/>
    <w:rsid w:val="00374B05"/>
    <w:rsid w:val="00375373"/>
    <w:rsid w:val="00377108"/>
    <w:rsid w:val="00377918"/>
    <w:rsid w:val="00386821"/>
    <w:rsid w:val="00392E47"/>
    <w:rsid w:val="00396F99"/>
    <w:rsid w:val="003A3A0E"/>
    <w:rsid w:val="003A6810"/>
    <w:rsid w:val="003B37EC"/>
    <w:rsid w:val="003B5B01"/>
    <w:rsid w:val="003C06AF"/>
    <w:rsid w:val="003C1CB0"/>
    <w:rsid w:val="003C2CC4"/>
    <w:rsid w:val="003D4757"/>
    <w:rsid w:val="003D4B23"/>
    <w:rsid w:val="003D6F38"/>
    <w:rsid w:val="003E6C3C"/>
    <w:rsid w:val="003E73E4"/>
    <w:rsid w:val="003F4EBD"/>
    <w:rsid w:val="003F74AF"/>
    <w:rsid w:val="0040022B"/>
    <w:rsid w:val="00405CA1"/>
    <w:rsid w:val="00410C89"/>
    <w:rsid w:val="00412667"/>
    <w:rsid w:val="00414261"/>
    <w:rsid w:val="00416280"/>
    <w:rsid w:val="00421491"/>
    <w:rsid w:val="00422E03"/>
    <w:rsid w:val="0042304E"/>
    <w:rsid w:val="00426B9B"/>
    <w:rsid w:val="0043083B"/>
    <w:rsid w:val="00431937"/>
    <w:rsid w:val="004325CB"/>
    <w:rsid w:val="00432DA0"/>
    <w:rsid w:val="00433879"/>
    <w:rsid w:val="00442A83"/>
    <w:rsid w:val="00444020"/>
    <w:rsid w:val="0045495B"/>
    <w:rsid w:val="00455285"/>
    <w:rsid w:val="00463804"/>
    <w:rsid w:val="00465AC0"/>
    <w:rsid w:val="004663A4"/>
    <w:rsid w:val="0046712B"/>
    <w:rsid w:val="00472567"/>
    <w:rsid w:val="00473E79"/>
    <w:rsid w:val="0047699E"/>
    <w:rsid w:val="00476B93"/>
    <w:rsid w:val="00481F63"/>
    <w:rsid w:val="0048397A"/>
    <w:rsid w:val="00485CBB"/>
    <w:rsid w:val="004866B7"/>
    <w:rsid w:val="00495A57"/>
    <w:rsid w:val="004A6906"/>
    <w:rsid w:val="004A78D2"/>
    <w:rsid w:val="004B1E32"/>
    <w:rsid w:val="004B20E7"/>
    <w:rsid w:val="004C0276"/>
    <w:rsid w:val="004C2461"/>
    <w:rsid w:val="004C4C36"/>
    <w:rsid w:val="004C5BE0"/>
    <w:rsid w:val="004C6BEF"/>
    <w:rsid w:val="004C7462"/>
    <w:rsid w:val="004D3378"/>
    <w:rsid w:val="004E0E1F"/>
    <w:rsid w:val="004E4032"/>
    <w:rsid w:val="004E42C7"/>
    <w:rsid w:val="004E77B2"/>
    <w:rsid w:val="004F1E3A"/>
    <w:rsid w:val="004F2D7B"/>
    <w:rsid w:val="004F2F75"/>
    <w:rsid w:val="004F6329"/>
    <w:rsid w:val="00501758"/>
    <w:rsid w:val="005034F6"/>
    <w:rsid w:val="00504B2D"/>
    <w:rsid w:val="00513D71"/>
    <w:rsid w:val="00517004"/>
    <w:rsid w:val="0052136D"/>
    <w:rsid w:val="00527358"/>
    <w:rsid w:val="0052775E"/>
    <w:rsid w:val="00527E57"/>
    <w:rsid w:val="00532CCA"/>
    <w:rsid w:val="005350CE"/>
    <w:rsid w:val="00541E67"/>
    <w:rsid w:val="005420F2"/>
    <w:rsid w:val="005566DD"/>
    <w:rsid w:val="005572C5"/>
    <w:rsid w:val="005578DA"/>
    <w:rsid w:val="0056044E"/>
    <w:rsid w:val="0056059D"/>
    <w:rsid w:val="005628B6"/>
    <w:rsid w:val="00562BC8"/>
    <w:rsid w:val="0056600D"/>
    <w:rsid w:val="00567D28"/>
    <w:rsid w:val="005721BA"/>
    <w:rsid w:val="00572B31"/>
    <w:rsid w:val="00574859"/>
    <w:rsid w:val="00576F3E"/>
    <w:rsid w:val="00587642"/>
    <w:rsid w:val="005918D6"/>
    <w:rsid w:val="00591F45"/>
    <w:rsid w:val="005941EC"/>
    <w:rsid w:val="00594378"/>
    <w:rsid w:val="00594710"/>
    <w:rsid w:val="0059724D"/>
    <w:rsid w:val="005A0C5D"/>
    <w:rsid w:val="005A5FB7"/>
    <w:rsid w:val="005B3493"/>
    <w:rsid w:val="005B3DB3"/>
    <w:rsid w:val="005B4E13"/>
    <w:rsid w:val="005B5734"/>
    <w:rsid w:val="005B7BFF"/>
    <w:rsid w:val="005C342F"/>
    <w:rsid w:val="005C4562"/>
    <w:rsid w:val="005D00C6"/>
    <w:rsid w:val="005D15DA"/>
    <w:rsid w:val="005D72B2"/>
    <w:rsid w:val="005E0F2C"/>
    <w:rsid w:val="005E2356"/>
    <w:rsid w:val="005E3459"/>
    <w:rsid w:val="005E34ED"/>
    <w:rsid w:val="005E484A"/>
    <w:rsid w:val="005E792C"/>
    <w:rsid w:val="005F3406"/>
    <w:rsid w:val="005F6B9F"/>
    <w:rsid w:val="005F7823"/>
    <w:rsid w:val="005F7B75"/>
    <w:rsid w:val="006001EE"/>
    <w:rsid w:val="0060022D"/>
    <w:rsid w:val="00600B9E"/>
    <w:rsid w:val="00604C2A"/>
    <w:rsid w:val="00605042"/>
    <w:rsid w:val="00610FBC"/>
    <w:rsid w:val="00611FC4"/>
    <w:rsid w:val="00613740"/>
    <w:rsid w:val="006152B0"/>
    <w:rsid w:val="006170FB"/>
    <w:rsid w:val="006176FB"/>
    <w:rsid w:val="00620E49"/>
    <w:rsid w:val="006349C5"/>
    <w:rsid w:val="00640B26"/>
    <w:rsid w:val="00642652"/>
    <w:rsid w:val="00643DC9"/>
    <w:rsid w:val="00650F97"/>
    <w:rsid w:val="00652D0A"/>
    <w:rsid w:val="00653EE6"/>
    <w:rsid w:val="00654907"/>
    <w:rsid w:val="00654ADA"/>
    <w:rsid w:val="00661B12"/>
    <w:rsid w:val="006626B7"/>
    <w:rsid w:val="00662BB6"/>
    <w:rsid w:val="00672F28"/>
    <w:rsid w:val="00676606"/>
    <w:rsid w:val="0068268A"/>
    <w:rsid w:val="00684C21"/>
    <w:rsid w:val="006867D3"/>
    <w:rsid w:val="00692692"/>
    <w:rsid w:val="00695436"/>
    <w:rsid w:val="00697B61"/>
    <w:rsid w:val="006A1275"/>
    <w:rsid w:val="006A2530"/>
    <w:rsid w:val="006A3934"/>
    <w:rsid w:val="006B0420"/>
    <w:rsid w:val="006B3FFD"/>
    <w:rsid w:val="006B6921"/>
    <w:rsid w:val="006C3589"/>
    <w:rsid w:val="006C4BD7"/>
    <w:rsid w:val="006C745B"/>
    <w:rsid w:val="006C7EBE"/>
    <w:rsid w:val="006D37AF"/>
    <w:rsid w:val="006D51D0"/>
    <w:rsid w:val="006D5FB9"/>
    <w:rsid w:val="006E564B"/>
    <w:rsid w:val="006E7191"/>
    <w:rsid w:val="006F5657"/>
    <w:rsid w:val="006F5C36"/>
    <w:rsid w:val="00703577"/>
    <w:rsid w:val="007043EC"/>
    <w:rsid w:val="00705894"/>
    <w:rsid w:val="0070618B"/>
    <w:rsid w:val="00706E9A"/>
    <w:rsid w:val="007118CB"/>
    <w:rsid w:val="00712A1B"/>
    <w:rsid w:val="00712C20"/>
    <w:rsid w:val="00716E5A"/>
    <w:rsid w:val="007223C1"/>
    <w:rsid w:val="00724080"/>
    <w:rsid w:val="0072632A"/>
    <w:rsid w:val="007327D5"/>
    <w:rsid w:val="00737623"/>
    <w:rsid w:val="0074184A"/>
    <w:rsid w:val="00741D67"/>
    <w:rsid w:val="0074242E"/>
    <w:rsid w:val="0075085F"/>
    <w:rsid w:val="0075178C"/>
    <w:rsid w:val="00757079"/>
    <w:rsid w:val="0076057B"/>
    <w:rsid w:val="00762564"/>
    <w:rsid w:val="007629C8"/>
    <w:rsid w:val="00764FC3"/>
    <w:rsid w:val="00766488"/>
    <w:rsid w:val="0076649D"/>
    <w:rsid w:val="0077047D"/>
    <w:rsid w:val="007711ED"/>
    <w:rsid w:val="00772575"/>
    <w:rsid w:val="00772629"/>
    <w:rsid w:val="00772A16"/>
    <w:rsid w:val="00773BC5"/>
    <w:rsid w:val="00774A96"/>
    <w:rsid w:val="007752E8"/>
    <w:rsid w:val="007941A7"/>
    <w:rsid w:val="007953C3"/>
    <w:rsid w:val="00796796"/>
    <w:rsid w:val="00797693"/>
    <w:rsid w:val="007A74BF"/>
    <w:rsid w:val="007B5C58"/>
    <w:rsid w:val="007B6BA5"/>
    <w:rsid w:val="007C01FF"/>
    <w:rsid w:val="007C07D7"/>
    <w:rsid w:val="007C3390"/>
    <w:rsid w:val="007C48B6"/>
    <w:rsid w:val="007C4F4B"/>
    <w:rsid w:val="007C55C3"/>
    <w:rsid w:val="007D22F7"/>
    <w:rsid w:val="007E01E9"/>
    <w:rsid w:val="007E097D"/>
    <w:rsid w:val="007E1C2F"/>
    <w:rsid w:val="007E2E07"/>
    <w:rsid w:val="007E63F3"/>
    <w:rsid w:val="007E79AE"/>
    <w:rsid w:val="007F2943"/>
    <w:rsid w:val="007F47CF"/>
    <w:rsid w:val="007F6611"/>
    <w:rsid w:val="007F735A"/>
    <w:rsid w:val="007F7E5E"/>
    <w:rsid w:val="00801C7D"/>
    <w:rsid w:val="00803BF5"/>
    <w:rsid w:val="0081080B"/>
    <w:rsid w:val="008118DA"/>
    <w:rsid w:val="00811920"/>
    <w:rsid w:val="00812E9E"/>
    <w:rsid w:val="00814CDB"/>
    <w:rsid w:val="00815AD0"/>
    <w:rsid w:val="008242D7"/>
    <w:rsid w:val="008257B1"/>
    <w:rsid w:val="00832334"/>
    <w:rsid w:val="00837551"/>
    <w:rsid w:val="00843767"/>
    <w:rsid w:val="008441F6"/>
    <w:rsid w:val="008515CE"/>
    <w:rsid w:val="00857508"/>
    <w:rsid w:val="00865D68"/>
    <w:rsid w:val="008679D9"/>
    <w:rsid w:val="00871AF7"/>
    <w:rsid w:val="00872852"/>
    <w:rsid w:val="00877609"/>
    <w:rsid w:val="00877A5D"/>
    <w:rsid w:val="00885C69"/>
    <w:rsid w:val="008878DE"/>
    <w:rsid w:val="00894427"/>
    <w:rsid w:val="00895FA4"/>
    <w:rsid w:val="0089757F"/>
    <w:rsid w:val="008979B1"/>
    <w:rsid w:val="008A0AB2"/>
    <w:rsid w:val="008A34DD"/>
    <w:rsid w:val="008A693B"/>
    <w:rsid w:val="008A6B25"/>
    <w:rsid w:val="008A6C4F"/>
    <w:rsid w:val="008B116C"/>
    <w:rsid w:val="008B2335"/>
    <w:rsid w:val="008B56B3"/>
    <w:rsid w:val="008C5303"/>
    <w:rsid w:val="008D41F2"/>
    <w:rsid w:val="008D4AF2"/>
    <w:rsid w:val="008D5077"/>
    <w:rsid w:val="008D717A"/>
    <w:rsid w:val="008E0678"/>
    <w:rsid w:val="008E0E45"/>
    <w:rsid w:val="008E2B3E"/>
    <w:rsid w:val="008E39BD"/>
    <w:rsid w:val="008E4C1E"/>
    <w:rsid w:val="008F31D2"/>
    <w:rsid w:val="008F32C5"/>
    <w:rsid w:val="008F5195"/>
    <w:rsid w:val="009011F7"/>
    <w:rsid w:val="009012B8"/>
    <w:rsid w:val="009223CA"/>
    <w:rsid w:val="00922442"/>
    <w:rsid w:val="00925F0C"/>
    <w:rsid w:val="00926855"/>
    <w:rsid w:val="009305F1"/>
    <w:rsid w:val="00937AD3"/>
    <w:rsid w:val="00940F93"/>
    <w:rsid w:val="00946F68"/>
    <w:rsid w:val="009473A6"/>
    <w:rsid w:val="00950E3E"/>
    <w:rsid w:val="00951ADA"/>
    <w:rsid w:val="00951B84"/>
    <w:rsid w:val="0096388E"/>
    <w:rsid w:val="009677D6"/>
    <w:rsid w:val="00967D3E"/>
    <w:rsid w:val="00972B4B"/>
    <w:rsid w:val="009760F3"/>
    <w:rsid w:val="00976579"/>
    <w:rsid w:val="00976CFB"/>
    <w:rsid w:val="00995628"/>
    <w:rsid w:val="009A0830"/>
    <w:rsid w:val="009A0E8D"/>
    <w:rsid w:val="009A0EEA"/>
    <w:rsid w:val="009A344B"/>
    <w:rsid w:val="009A6A70"/>
    <w:rsid w:val="009A75BC"/>
    <w:rsid w:val="009B26E7"/>
    <w:rsid w:val="009C02F8"/>
    <w:rsid w:val="009C093C"/>
    <w:rsid w:val="009C1705"/>
    <w:rsid w:val="009C4301"/>
    <w:rsid w:val="009D4E93"/>
    <w:rsid w:val="009E2744"/>
    <w:rsid w:val="009E2832"/>
    <w:rsid w:val="009E4952"/>
    <w:rsid w:val="009E4E68"/>
    <w:rsid w:val="009E53CD"/>
    <w:rsid w:val="009E7361"/>
    <w:rsid w:val="009F275A"/>
    <w:rsid w:val="009F52B7"/>
    <w:rsid w:val="009F6480"/>
    <w:rsid w:val="009F7812"/>
    <w:rsid w:val="00A00697"/>
    <w:rsid w:val="00A00A3F"/>
    <w:rsid w:val="00A01489"/>
    <w:rsid w:val="00A0608C"/>
    <w:rsid w:val="00A06D46"/>
    <w:rsid w:val="00A1573B"/>
    <w:rsid w:val="00A17661"/>
    <w:rsid w:val="00A17942"/>
    <w:rsid w:val="00A22DED"/>
    <w:rsid w:val="00A3026E"/>
    <w:rsid w:val="00A30379"/>
    <w:rsid w:val="00A31201"/>
    <w:rsid w:val="00A32005"/>
    <w:rsid w:val="00A32EAC"/>
    <w:rsid w:val="00A338F1"/>
    <w:rsid w:val="00A35BE0"/>
    <w:rsid w:val="00A42EB2"/>
    <w:rsid w:val="00A43879"/>
    <w:rsid w:val="00A52517"/>
    <w:rsid w:val="00A52B86"/>
    <w:rsid w:val="00A545B6"/>
    <w:rsid w:val="00A55B72"/>
    <w:rsid w:val="00A603B7"/>
    <w:rsid w:val="00A63559"/>
    <w:rsid w:val="00A635AB"/>
    <w:rsid w:val="00A653F8"/>
    <w:rsid w:val="00A702A1"/>
    <w:rsid w:val="00A72CD1"/>
    <w:rsid w:val="00A72F22"/>
    <w:rsid w:val="00A7360F"/>
    <w:rsid w:val="00A748A6"/>
    <w:rsid w:val="00A769F4"/>
    <w:rsid w:val="00A776B4"/>
    <w:rsid w:val="00A807DE"/>
    <w:rsid w:val="00A94361"/>
    <w:rsid w:val="00A963CA"/>
    <w:rsid w:val="00A97497"/>
    <w:rsid w:val="00AA293C"/>
    <w:rsid w:val="00AA4241"/>
    <w:rsid w:val="00AB2DE5"/>
    <w:rsid w:val="00AB71C0"/>
    <w:rsid w:val="00AC1290"/>
    <w:rsid w:val="00AC1891"/>
    <w:rsid w:val="00AC512C"/>
    <w:rsid w:val="00AD615F"/>
    <w:rsid w:val="00AE080C"/>
    <w:rsid w:val="00AE535D"/>
    <w:rsid w:val="00AF0198"/>
    <w:rsid w:val="00B07B10"/>
    <w:rsid w:val="00B15601"/>
    <w:rsid w:val="00B2799E"/>
    <w:rsid w:val="00B27BB2"/>
    <w:rsid w:val="00B30179"/>
    <w:rsid w:val="00B33CD8"/>
    <w:rsid w:val="00B405E6"/>
    <w:rsid w:val="00B40AA1"/>
    <w:rsid w:val="00B41980"/>
    <w:rsid w:val="00B41FF6"/>
    <w:rsid w:val="00B421C1"/>
    <w:rsid w:val="00B46EA1"/>
    <w:rsid w:val="00B52292"/>
    <w:rsid w:val="00B55C71"/>
    <w:rsid w:val="00B56E4A"/>
    <w:rsid w:val="00B56E9C"/>
    <w:rsid w:val="00B57642"/>
    <w:rsid w:val="00B61F4D"/>
    <w:rsid w:val="00B64B1F"/>
    <w:rsid w:val="00B6553F"/>
    <w:rsid w:val="00B727BD"/>
    <w:rsid w:val="00B77BA2"/>
    <w:rsid w:val="00B77D05"/>
    <w:rsid w:val="00B80C64"/>
    <w:rsid w:val="00B81206"/>
    <w:rsid w:val="00B81E12"/>
    <w:rsid w:val="00B9477C"/>
    <w:rsid w:val="00B95678"/>
    <w:rsid w:val="00B95744"/>
    <w:rsid w:val="00BA2955"/>
    <w:rsid w:val="00BA5596"/>
    <w:rsid w:val="00BB0F2E"/>
    <w:rsid w:val="00BB5E54"/>
    <w:rsid w:val="00BB713B"/>
    <w:rsid w:val="00BC15E4"/>
    <w:rsid w:val="00BC3FA0"/>
    <w:rsid w:val="00BC74E9"/>
    <w:rsid w:val="00BD0AD3"/>
    <w:rsid w:val="00BD0FB3"/>
    <w:rsid w:val="00BD2FEB"/>
    <w:rsid w:val="00BD3218"/>
    <w:rsid w:val="00BD3402"/>
    <w:rsid w:val="00BD54F7"/>
    <w:rsid w:val="00BD7D27"/>
    <w:rsid w:val="00BE3DF1"/>
    <w:rsid w:val="00BF5871"/>
    <w:rsid w:val="00BF5A05"/>
    <w:rsid w:val="00BF68A8"/>
    <w:rsid w:val="00C0253F"/>
    <w:rsid w:val="00C11A03"/>
    <w:rsid w:val="00C22C0C"/>
    <w:rsid w:val="00C234B1"/>
    <w:rsid w:val="00C31A30"/>
    <w:rsid w:val="00C357C5"/>
    <w:rsid w:val="00C44011"/>
    <w:rsid w:val="00C4527F"/>
    <w:rsid w:val="00C463DD"/>
    <w:rsid w:val="00C4724C"/>
    <w:rsid w:val="00C50385"/>
    <w:rsid w:val="00C521B0"/>
    <w:rsid w:val="00C52923"/>
    <w:rsid w:val="00C60F14"/>
    <w:rsid w:val="00C629A0"/>
    <w:rsid w:val="00C64629"/>
    <w:rsid w:val="00C7077B"/>
    <w:rsid w:val="00C745C3"/>
    <w:rsid w:val="00C80394"/>
    <w:rsid w:val="00C92D13"/>
    <w:rsid w:val="00C930F9"/>
    <w:rsid w:val="00C96DF2"/>
    <w:rsid w:val="00CA0963"/>
    <w:rsid w:val="00CB1598"/>
    <w:rsid w:val="00CB282E"/>
    <w:rsid w:val="00CB2C1C"/>
    <w:rsid w:val="00CB3E03"/>
    <w:rsid w:val="00CB7C1D"/>
    <w:rsid w:val="00CB7DD8"/>
    <w:rsid w:val="00CD0A04"/>
    <w:rsid w:val="00CD4AA6"/>
    <w:rsid w:val="00CE4A8F"/>
    <w:rsid w:val="00CE51A8"/>
    <w:rsid w:val="00CE6F32"/>
    <w:rsid w:val="00CF0CD5"/>
    <w:rsid w:val="00D0128C"/>
    <w:rsid w:val="00D01732"/>
    <w:rsid w:val="00D03F3E"/>
    <w:rsid w:val="00D1306F"/>
    <w:rsid w:val="00D155B2"/>
    <w:rsid w:val="00D2031B"/>
    <w:rsid w:val="00D2150A"/>
    <w:rsid w:val="00D248B6"/>
    <w:rsid w:val="00D25FE2"/>
    <w:rsid w:val="00D274FF"/>
    <w:rsid w:val="00D3097C"/>
    <w:rsid w:val="00D30F18"/>
    <w:rsid w:val="00D30FF4"/>
    <w:rsid w:val="00D43252"/>
    <w:rsid w:val="00D46F5E"/>
    <w:rsid w:val="00D47546"/>
    <w:rsid w:val="00D47EEA"/>
    <w:rsid w:val="00D53F92"/>
    <w:rsid w:val="00D55BAE"/>
    <w:rsid w:val="00D62A07"/>
    <w:rsid w:val="00D648AC"/>
    <w:rsid w:val="00D652F2"/>
    <w:rsid w:val="00D706F7"/>
    <w:rsid w:val="00D76A39"/>
    <w:rsid w:val="00D773DF"/>
    <w:rsid w:val="00D777CD"/>
    <w:rsid w:val="00D90428"/>
    <w:rsid w:val="00D95303"/>
    <w:rsid w:val="00D978C6"/>
    <w:rsid w:val="00DA3C1C"/>
    <w:rsid w:val="00DB1459"/>
    <w:rsid w:val="00DB1FCB"/>
    <w:rsid w:val="00DC1B1F"/>
    <w:rsid w:val="00DC3666"/>
    <w:rsid w:val="00DD7770"/>
    <w:rsid w:val="00DE25CE"/>
    <w:rsid w:val="00DE3304"/>
    <w:rsid w:val="00DE4DB7"/>
    <w:rsid w:val="00DE5DC8"/>
    <w:rsid w:val="00DF6FB6"/>
    <w:rsid w:val="00E02431"/>
    <w:rsid w:val="00E046DF"/>
    <w:rsid w:val="00E07F56"/>
    <w:rsid w:val="00E10198"/>
    <w:rsid w:val="00E1030B"/>
    <w:rsid w:val="00E12AAF"/>
    <w:rsid w:val="00E1307B"/>
    <w:rsid w:val="00E15E73"/>
    <w:rsid w:val="00E23653"/>
    <w:rsid w:val="00E256A0"/>
    <w:rsid w:val="00E27346"/>
    <w:rsid w:val="00E27F87"/>
    <w:rsid w:val="00E41E4A"/>
    <w:rsid w:val="00E44328"/>
    <w:rsid w:val="00E45D0B"/>
    <w:rsid w:val="00E519FF"/>
    <w:rsid w:val="00E54CA4"/>
    <w:rsid w:val="00E60B75"/>
    <w:rsid w:val="00E634D6"/>
    <w:rsid w:val="00E71BC8"/>
    <w:rsid w:val="00E7260F"/>
    <w:rsid w:val="00E73F5D"/>
    <w:rsid w:val="00E77E4E"/>
    <w:rsid w:val="00E8006A"/>
    <w:rsid w:val="00E81F78"/>
    <w:rsid w:val="00E827AF"/>
    <w:rsid w:val="00E847B3"/>
    <w:rsid w:val="00E90413"/>
    <w:rsid w:val="00E91602"/>
    <w:rsid w:val="00E917B9"/>
    <w:rsid w:val="00E9532E"/>
    <w:rsid w:val="00E96630"/>
    <w:rsid w:val="00EA1E91"/>
    <w:rsid w:val="00EA1FB6"/>
    <w:rsid w:val="00EA33F4"/>
    <w:rsid w:val="00EB1860"/>
    <w:rsid w:val="00EB1FA9"/>
    <w:rsid w:val="00EB665E"/>
    <w:rsid w:val="00EB6C4E"/>
    <w:rsid w:val="00EB7595"/>
    <w:rsid w:val="00EC06F7"/>
    <w:rsid w:val="00EC260E"/>
    <w:rsid w:val="00EC34ED"/>
    <w:rsid w:val="00EC3DEC"/>
    <w:rsid w:val="00ED1479"/>
    <w:rsid w:val="00ED293E"/>
    <w:rsid w:val="00ED37C1"/>
    <w:rsid w:val="00ED6993"/>
    <w:rsid w:val="00ED7A2A"/>
    <w:rsid w:val="00EE040C"/>
    <w:rsid w:val="00EF0ADC"/>
    <w:rsid w:val="00EF1D7F"/>
    <w:rsid w:val="00EF25E8"/>
    <w:rsid w:val="00F059CA"/>
    <w:rsid w:val="00F13568"/>
    <w:rsid w:val="00F2610E"/>
    <w:rsid w:val="00F26E6F"/>
    <w:rsid w:val="00F31E5F"/>
    <w:rsid w:val="00F34A5F"/>
    <w:rsid w:val="00F34C2D"/>
    <w:rsid w:val="00F376AD"/>
    <w:rsid w:val="00F41855"/>
    <w:rsid w:val="00F53949"/>
    <w:rsid w:val="00F54E01"/>
    <w:rsid w:val="00F56B61"/>
    <w:rsid w:val="00F6100A"/>
    <w:rsid w:val="00F62670"/>
    <w:rsid w:val="00F64FD9"/>
    <w:rsid w:val="00F65C1C"/>
    <w:rsid w:val="00F7298B"/>
    <w:rsid w:val="00F751BC"/>
    <w:rsid w:val="00F76860"/>
    <w:rsid w:val="00F81365"/>
    <w:rsid w:val="00F833B0"/>
    <w:rsid w:val="00F84750"/>
    <w:rsid w:val="00F86611"/>
    <w:rsid w:val="00F92B86"/>
    <w:rsid w:val="00F93781"/>
    <w:rsid w:val="00F93C41"/>
    <w:rsid w:val="00F941EC"/>
    <w:rsid w:val="00F97BB4"/>
    <w:rsid w:val="00FA4971"/>
    <w:rsid w:val="00FB2A5B"/>
    <w:rsid w:val="00FB3A75"/>
    <w:rsid w:val="00FB613B"/>
    <w:rsid w:val="00FC68B7"/>
    <w:rsid w:val="00FC69A2"/>
    <w:rsid w:val="00FD3F98"/>
    <w:rsid w:val="00FD5064"/>
    <w:rsid w:val="00FD6F87"/>
    <w:rsid w:val="00FE106A"/>
    <w:rsid w:val="00FE164D"/>
    <w:rsid w:val="00FF13F5"/>
    <w:rsid w:val="00FF145D"/>
    <w:rsid w:val="00FF1966"/>
    <w:rsid w:val="00FF2846"/>
    <w:rsid w:val="00FF4DF8"/>
    <w:rsid w:val="00FF78DC"/>
    <w:rsid w:val="00FF7B77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96609E"/>
  <w15:docId w15:val="{B8771C6B-EA6F-4FB5-835D-1080BDA5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rPr>
      <w:sz w:val="6"/>
    </w:rPr>
  </w:style>
  <w:style w:type="paragraph" w:styleId="CommentText">
    <w:name w:val="annotation text"/>
    <w:basedOn w:val="Normal"/>
    <w:link w:val="CommentTextChar1"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rsid w:val="008A6C4F"/>
    <w:pPr>
      <w:spacing w:after="120" w:line="480" w:lineRule="auto"/>
    </w:pPr>
  </w:style>
  <w:style w:type="paragraph" w:styleId="BodyText3">
    <w:name w:val="Body Text 3"/>
    <w:basedOn w:val="Normal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uiPriority w:val="99"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C027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styleId="BalloonText">
    <w:name w:val="Balloon Text"/>
    <w:basedOn w:val="Normal"/>
    <w:link w:val="BalloonTextChar"/>
    <w:rsid w:val="00F34A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4A5F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DE25CE"/>
  </w:style>
  <w:style w:type="character" w:customStyle="1" w:styleId="HTMLPreformattedChar">
    <w:name w:val="HTML Preformatted Char"/>
    <w:link w:val="HTMLPreformatted"/>
    <w:uiPriority w:val="99"/>
    <w:semiHidden/>
    <w:rsid w:val="00F81365"/>
    <w:rPr>
      <w:rFonts w:ascii="Courier New" w:hAnsi="Courier New" w:cs="Courier New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693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67D3E"/>
    <w:rPr>
      <w:lang w:eastAsia="en-US"/>
    </w:rPr>
  </w:style>
  <w:style w:type="character" w:customStyle="1" w:styleId="FootnoteTextChar">
    <w:name w:val="Footnote Text Char"/>
    <w:link w:val="FootnoteText"/>
    <w:rsid w:val="004E42C7"/>
    <w:rPr>
      <w:sz w:val="18"/>
      <w:lang w:eastAsia="en-US"/>
    </w:rPr>
  </w:style>
  <w:style w:type="paragraph" w:customStyle="1" w:styleId="Variabelegegevens">
    <w:name w:val="Variabele gegevens"/>
    <w:basedOn w:val="Normal"/>
    <w:rsid w:val="00310F4C"/>
    <w:pPr>
      <w:suppressAutoHyphens w:val="0"/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customStyle="1" w:styleId="BalloonText1">
    <w:name w:val="Balloon Text1"/>
    <w:basedOn w:val="Normal"/>
    <w:semiHidden/>
    <w:rsid w:val="00310F4C"/>
    <w:pPr>
      <w:suppressAutoHyphens w:val="0"/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31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uppressAutoHyphens w:val="0"/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val="de-DE" w:eastAsia="de-DE"/>
    </w:rPr>
  </w:style>
  <w:style w:type="character" w:customStyle="1" w:styleId="CommentTextChar">
    <w:name w:val="Comment Text Char"/>
    <w:rsid w:val="00310F4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10F4C"/>
    <w:pPr>
      <w:suppressAutoHyphens w:val="0"/>
      <w:spacing w:line="240" w:lineRule="auto"/>
    </w:pPr>
    <w:rPr>
      <w:b/>
      <w:bCs/>
    </w:rPr>
  </w:style>
  <w:style w:type="character" w:customStyle="1" w:styleId="CommentTextChar1">
    <w:name w:val="Comment Text Char1"/>
    <w:basedOn w:val="DefaultParagraphFont"/>
    <w:link w:val="CommentText"/>
    <w:rsid w:val="00310F4C"/>
    <w:rPr>
      <w:lang w:eastAsia="en-US"/>
    </w:rPr>
  </w:style>
  <w:style w:type="character" w:customStyle="1" w:styleId="CommentSubjectChar">
    <w:name w:val="Comment Subject Char"/>
    <w:basedOn w:val="CommentTextChar1"/>
    <w:link w:val="CommentSubject"/>
    <w:rsid w:val="00310F4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7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F952FA01-7AD5-44DC-B87F-3981011DE8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BFBA23-9031-4BFA-860F-7FDF010D8C72}"/>
</file>

<file path=customXml/itemProps3.xml><?xml version="1.0" encoding="utf-8"?>
<ds:datastoreItem xmlns:ds="http://schemas.openxmlformats.org/officeDocument/2006/customXml" ds:itemID="{01207BAE-647A-4720-B343-B2E89B342E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ADDEB6-E2CD-4A44-8A3B-A55FE6CE2E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23</Pages>
  <Words>5878</Words>
  <Characters>33510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39310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ND</cp:lastModifiedBy>
  <cp:revision>11</cp:revision>
  <cp:lastPrinted>2019-06-17T08:29:00Z</cp:lastPrinted>
  <dcterms:created xsi:type="dcterms:W3CDTF">2022-11-28T10:40:00Z</dcterms:created>
  <dcterms:modified xsi:type="dcterms:W3CDTF">2022-11-28T12:08:00Z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14022800</vt:r8>
  </property>
</Properties>
</file>