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5B2F70E5" w14:textId="49F3641B" w:rsidR="0099001C" w:rsidRDefault="000F42D1" w:rsidP="00226D9D">
            <w:pPr>
              <w:jc w:val="right"/>
              <w:rPr>
                <w:b/>
                <w:sz w:val="40"/>
                <w:szCs w:val="40"/>
              </w:rPr>
            </w:pPr>
            <w:r>
              <w:rPr>
                <w:b/>
                <w:sz w:val="40"/>
                <w:szCs w:val="40"/>
              </w:rPr>
              <w:t>UN</w:t>
            </w:r>
            <w:r w:rsidR="0099001C" w:rsidRPr="00EA2D43">
              <w:rPr>
                <w:b/>
                <w:sz w:val="40"/>
                <w:szCs w:val="40"/>
              </w:rPr>
              <w:t>/SCE</w:t>
            </w:r>
            <w:r w:rsidR="00C27AA0">
              <w:rPr>
                <w:b/>
                <w:sz w:val="40"/>
                <w:szCs w:val="40"/>
              </w:rPr>
              <w:t>TDG</w:t>
            </w:r>
            <w:r w:rsidR="0099001C" w:rsidRPr="00EA2D43">
              <w:rPr>
                <w:b/>
                <w:sz w:val="40"/>
                <w:szCs w:val="40"/>
              </w:rPr>
              <w:t>/</w:t>
            </w:r>
            <w:r w:rsidR="00C7549B">
              <w:rPr>
                <w:b/>
                <w:sz w:val="40"/>
                <w:szCs w:val="40"/>
              </w:rPr>
              <w:t>6</w:t>
            </w:r>
            <w:r w:rsidR="00264F4B">
              <w:rPr>
                <w:b/>
                <w:sz w:val="40"/>
                <w:szCs w:val="40"/>
              </w:rPr>
              <w:t>1</w:t>
            </w:r>
            <w:r w:rsidR="0099001C" w:rsidRPr="00EA2D43">
              <w:rPr>
                <w:b/>
                <w:sz w:val="40"/>
                <w:szCs w:val="40"/>
              </w:rPr>
              <w:t>/INF.</w:t>
            </w:r>
            <w:r>
              <w:rPr>
                <w:b/>
                <w:sz w:val="40"/>
                <w:szCs w:val="40"/>
              </w:rPr>
              <w:t>21</w:t>
            </w:r>
          </w:p>
          <w:p w14:paraId="2E0AF656" w14:textId="77777777" w:rsidR="00073C1F" w:rsidRDefault="00073C1F" w:rsidP="00226D9D">
            <w:pPr>
              <w:jc w:val="right"/>
              <w:rPr>
                <w:b/>
                <w:sz w:val="40"/>
                <w:szCs w:val="40"/>
              </w:rPr>
            </w:pPr>
          </w:p>
          <w:p w14:paraId="09F9511C" w14:textId="77777777" w:rsidR="00073C1F" w:rsidRDefault="00073C1F" w:rsidP="00226D9D">
            <w:pPr>
              <w:jc w:val="right"/>
              <w:rPr>
                <w:b/>
                <w:sz w:val="40"/>
                <w:szCs w:val="40"/>
              </w:rPr>
            </w:pPr>
          </w:p>
          <w:p w14:paraId="3CA967A1" w14:textId="77777777" w:rsidR="00073C1F" w:rsidRPr="001039FD" w:rsidRDefault="00073C1F" w:rsidP="00073C1F">
            <w:pPr>
              <w:pStyle w:val="HChG"/>
            </w:pPr>
            <w:r w:rsidRPr="001039FD">
              <w:rPr>
                <w:rFonts w:eastAsia="MS Mincho"/>
                <w:lang w:eastAsia="ja-JP"/>
              </w:rPr>
              <w:tab/>
            </w:r>
            <w:r w:rsidRPr="001039FD">
              <w:rPr>
                <w:rFonts w:eastAsia="MS Mincho"/>
                <w:lang w:eastAsia="ja-JP"/>
              </w:rPr>
              <w:tab/>
            </w:r>
            <w:r>
              <w:rPr>
                <w:rFonts w:eastAsia="MS Mincho"/>
                <w:lang w:eastAsia="ja-JP"/>
              </w:rPr>
              <w:t xml:space="preserve">Response </w:t>
            </w:r>
            <w:r w:rsidRPr="004A2099">
              <w:rPr>
                <w:rFonts w:eastAsia="MS Mincho"/>
                <w:lang w:eastAsia="ja-JP"/>
              </w:rPr>
              <w:t>to ST/SG/AC.10/C.3/2022/72 - Revision of</w:t>
            </w:r>
            <w:r>
              <w:rPr>
                <w:rFonts w:eastAsia="MS Mincho"/>
                <w:lang w:eastAsia="ja-JP"/>
              </w:rPr>
              <w:t xml:space="preserve"> </w:t>
            </w:r>
            <w:r w:rsidRPr="004A2099">
              <w:rPr>
                <w:rFonts w:eastAsia="MS Mincho"/>
                <w:lang w:eastAsia="ja-JP"/>
              </w:rPr>
              <w:t>classification of tetramethylammonium hydroxide</w:t>
            </w:r>
          </w:p>
          <w:p w14:paraId="49F957C4" w14:textId="77777777" w:rsidR="00073C1F" w:rsidRDefault="00073C1F" w:rsidP="00073C1F">
            <w:pPr>
              <w:pStyle w:val="H1G"/>
              <w:rPr>
                <w:rFonts w:eastAsia="MS Mincho"/>
              </w:rPr>
            </w:pPr>
            <w:r w:rsidRPr="001039FD">
              <w:rPr>
                <w:rFonts w:eastAsia="MS Mincho"/>
              </w:rPr>
              <w:tab/>
            </w:r>
            <w:r w:rsidRPr="001039FD">
              <w:rPr>
                <w:rFonts w:eastAsia="MS Mincho"/>
              </w:rPr>
              <w:tab/>
            </w:r>
            <w:r w:rsidRPr="00AE38DE">
              <w:rPr>
                <w:rFonts w:eastAsia="MS Mincho"/>
              </w:rPr>
              <w:t xml:space="preserve">Transmitted by </w:t>
            </w:r>
            <w:r w:rsidRPr="00AE38DE">
              <w:rPr>
                <w:lang w:val="en-US"/>
              </w:rPr>
              <w:t>the expert from the Netherlands</w:t>
            </w:r>
          </w:p>
          <w:p w14:paraId="7DA8D098" w14:textId="77777777" w:rsidR="00073C1F" w:rsidRPr="00AE38DE" w:rsidRDefault="00073C1F" w:rsidP="00073C1F">
            <w:pPr>
              <w:pStyle w:val="SingleTxtG"/>
              <w:tabs>
                <w:tab w:val="right" w:pos="1710"/>
              </w:tabs>
              <w:rPr>
                <w:b/>
                <w:bCs/>
                <w:sz w:val="28"/>
                <w:szCs w:val="28"/>
              </w:rPr>
            </w:pPr>
            <w:r w:rsidRPr="00AE38DE">
              <w:rPr>
                <w:b/>
                <w:bCs/>
                <w:sz w:val="28"/>
                <w:szCs w:val="28"/>
              </w:rPr>
              <w:t>Introduction</w:t>
            </w:r>
          </w:p>
          <w:p w14:paraId="5057419E" w14:textId="77777777" w:rsidR="00073C1F" w:rsidRPr="00683730" w:rsidRDefault="00073C1F" w:rsidP="00073C1F">
            <w:pPr>
              <w:pStyle w:val="SingleTxtG"/>
              <w:numPr>
                <w:ilvl w:val="0"/>
                <w:numId w:val="18"/>
              </w:numPr>
              <w:tabs>
                <w:tab w:val="right" w:pos="1710"/>
              </w:tabs>
              <w:autoSpaceDE w:val="0"/>
              <w:autoSpaceDN w:val="0"/>
              <w:adjustRightInd w:val="0"/>
            </w:pPr>
            <w:r w:rsidRPr="00683730">
              <w:t>Document</w:t>
            </w:r>
            <w:r>
              <w:t xml:space="preserve"> </w:t>
            </w:r>
            <w:r w:rsidRPr="00683730">
              <w:t>ST/SG/AC.10/C.3/2022/</w:t>
            </w:r>
            <w:r>
              <w:t>68 presented by the expert from the Netherlands proposes a new classification for tetramethylammonium hydroxide (TMAH).</w:t>
            </w:r>
            <w:r w:rsidRPr="00683730">
              <w:t xml:space="preserve"> </w:t>
            </w:r>
            <w:proofErr w:type="spellStart"/>
            <w:r w:rsidRPr="00683730">
              <w:t>Cefic</w:t>
            </w:r>
            <w:proofErr w:type="spellEnd"/>
            <w:r w:rsidRPr="00683730">
              <w:t xml:space="preserve"> and DGAC </w:t>
            </w:r>
            <w:r>
              <w:t>have presented</w:t>
            </w:r>
            <w:r w:rsidRPr="00683730">
              <w:t xml:space="preserve"> a</w:t>
            </w:r>
            <w:r>
              <w:t xml:space="preserve">n alternative </w:t>
            </w:r>
            <w:r w:rsidRPr="00683730">
              <w:t>classification</w:t>
            </w:r>
            <w:r>
              <w:t xml:space="preserve"> approach</w:t>
            </w:r>
            <w:r w:rsidRPr="00683730">
              <w:t xml:space="preserve"> for TMAH</w:t>
            </w:r>
            <w:r>
              <w:t xml:space="preserve"> in document </w:t>
            </w:r>
            <w:r w:rsidRPr="00683730">
              <w:t xml:space="preserve">ST/SG/AC.10/C.3/2022/72. </w:t>
            </w:r>
          </w:p>
          <w:p w14:paraId="3E7D218A" w14:textId="77777777" w:rsidR="00073C1F" w:rsidRPr="00683730" w:rsidRDefault="00073C1F" w:rsidP="00073C1F">
            <w:pPr>
              <w:pStyle w:val="SingleTxtG"/>
              <w:numPr>
                <w:ilvl w:val="0"/>
                <w:numId w:val="18"/>
              </w:numPr>
              <w:tabs>
                <w:tab w:val="right" w:pos="1710"/>
              </w:tabs>
              <w:autoSpaceDE w:val="0"/>
              <w:autoSpaceDN w:val="0"/>
              <w:adjustRightInd w:val="0"/>
            </w:pPr>
            <w:r w:rsidRPr="00683730">
              <w:t xml:space="preserve">The expert from the Netherlands is of the opinion that </w:t>
            </w:r>
            <w:r>
              <w:t xml:space="preserve">document 2022/72 contains aspects and deviations from the Model Regulations </w:t>
            </w:r>
            <w:r w:rsidRPr="00683730">
              <w:t xml:space="preserve">that need to be brought to the attention of the Sub-Committee. </w:t>
            </w:r>
            <w:r>
              <w:t>This regards the use of human experience, the species of test animals used for classification, and the proposed differentiation between TMAH aqueous solutions and TMAH mixtures.</w:t>
            </w:r>
          </w:p>
          <w:p w14:paraId="617C8E7C" w14:textId="77777777" w:rsidR="00073C1F" w:rsidRDefault="00073C1F" w:rsidP="00073C1F">
            <w:pPr>
              <w:pStyle w:val="SingleTxtG"/>
              <w:tabs>
                <w:tab w:val="right" w:pos="1710"/>
              </w:tabs>
            </w:pPr>
            <w:r>
              <w:rPr>
                <w:b/>
                <w:bCs/>
                <w:sz w:val="28"/>
                <w:szCs w:val="28"/>
              </w:rPr>
              <w:t>Human experience</w:t>
            </w:r>
          </w:p>
          <w:p w14:paraId="027325B5" w14:textId="77777777" w:rsidR="00073C1F" w:rsidRPr="00DE2505" w:rsidRDefault="00073C1F" w:rsidP="00073C1F">
            <w:pPr>
              <w:pStyle w:val="SingleTxtG"/>
              <w:numPr>
                <w:ilvl w:val="0"/>
                <w:numId w:val="18"/>
              </w:numPr>
              <w:tabs>
                <w:tab w:val="right" w:pos="1710"/>
              </w:tabs>
            </w:pPr>
            <w:r>
              <w:t xml:space="preserve">The Model Regulations require that when available, human experience shall be used for assigning packing groups for </w:t>
            </w:r>
            <w:r w:rsidRPr="00683730">
              <w:t>Division 6.1 and Class 8 substances</w:t>
            </w:r>
            <w:r>
              <w:rPr>
                <w:lang w:val="en-US"/>
              </w:rPr>
              <w:t xml:space="preserve"> </w:t>
            </w:r>
            <w:r w:rsidRPr="00683730">
              <w:t>(paragraphs 2.6.2.2.2, 2.6.2.2.3 and 2.8.3.2)</w:t>
            </w:r>
            <w:r>
              <w:rPr>
                <w:lang w:val="en-US"/>
              </w:rPr>
              <w:t>; in the absence of human experience, data obtained from a</w:t>
            </w:r>
            <w:proofErr w:type="spellStart"/>
            <w:r w:rsidRPr="00683730">
              <w:t>nimal</w:t>
            </w:r>
            <w:proofErr w:type="spellEnd"/>
            <w:r w:rsidRPr="00683730">
              <w:t xml:space="preserve"> </w:t>
            </w:r>
            <w:r>
              <w:rPr>
                <w:lang w:val="en-US"/>
              </w:rPr>
              <w:t xml:space="preserve">experiments </w:t>
            </w:r>
            <w:r w:rsidRPr="00683730">
              <w:t>shall be used</w:t>
            </w:r>
            <w:r w:rsidRPr="00A73D62">
              <w:t>.</w:t>
            </w:r>
            <w:r>
              <w:t xml:space="preserve"> While the authors of document 2022/72 acknowledge that “</w:t>
            </w:r>
            <w:r w:rsidRPr="00A73D62">
              <w:t>animal test data should be used to refine and not override data from human experience</w:t>
            </w:r>
            <w:r>
              <w:t xml:space="preserve">”, the proposed concentration limits in document </w:t>
            </w:r>
            <w:r w:rsidRPr="00683730">
              <w:t>ST/SG/AC.10/C.3/2022/72</w:t>
            </w:r>
            <w:r>
              <w:t xml:space="preserve"> (paragraph 25) are nevertheless based on animal test data as calculated in paragraph 17 of that document and not on human experience. The approach behind these proposed concentration limits is therefore not in line with the principles of the Model Regulations.</w:t>
            </w:r>
          </w:p>
          <w:p w14:paraId="167A517F" w14:textId="77777777" w:rsidR="00073C1F" w:rsidRPr="00D73C43" w:rsidRDefault="00073C1F" w:rsidP="00073C1F">
            <w:pPr>
              <w:pStyle w:val="SingleTxtG"/>
              <w:tabs>
                <w:tab w:val="right" w:pos="1710"/>
              </w:tabs>
            </w:pPr>
            <w:r>
              <w:rPr>
                <w:b/>
                <w:bCs/>
                <w:sz w:val="28"/>
                <w:szCs w:val="28"/>
              </w:rPr>
              <w:t>Animal species</w:t>
            </w:r>
          </w:p>
          <w:p w14:paraId="6D952637" w14:textId="77777777" w:rsidR="00073C1F" w:rsidRPr="00A01DFE" w:rsidRDefault="00073C1F" w:rsidP="00073C1F">
            <w:pPr>
              <w:pStyle w:val="SingleTxtG"/>
              <w:numPr>
                <w:ilvl w:val="0"/>
                <w:numId w:val="18"/>
              </w:numPr>
              <w:tabs>
                <w:tab w:val="right" w:pos="1710"/>
              </w:tabs>
            </w:pPr>
            <w:r>
              <w:t>As there is a significant amount of human experience available, animal data should not be used for deriving the classification of TMAH. Nevertheless, t</w:t>
            </w:r>
            <w:r w:rsidRPr="006A70CC">
              <w:t xml:space="preserve">he authors of document 2022/72 make use of </w:t>
            </w:r>
            <w:r>
              <w:t>animal</w:t>
            </w:r>
            <w:r w:rsidRPr="006A70CC">
              <w:t xml:space="preserve"> data</w:t>
            </w:r>
            <w:r>
              <w:t xml:space="preserve"> in their classification. Furthermore, while </w:t>
            </w:r>
            <w:r w:rsidRPr="006A70CC">
              <w:t>the Model Regulation</w:t>
            </w:r>
            <w:r>
              <w:t>s</w:t>
            </w:r>
            <w:r w:rsidRPr="006A70CC">
              <w:t xml:space="preserve"> (paragraph 2.6.2.1.2)</w:t>
            </w:r>
            <w:r>
              <w:t xml:space="preserve"> </w:t>
            </w:r>
            <w:r w:rsidRPr="006A70CC">
              <w:t>require acute dermal toxicity testing to be performed on albino rabbits</w:t>
            </w:r>
            <w:r>
              <w:t>, the authors use rat data</w:t>
            </w:r>
            <w:r w:rsidRPr="006A70CC">
              <w:t xml:space="preserve">. Allowing a different test species than the albino rabbit </w:t>
            </w:r>
            <w:r>
              <w:t>for classification of dermal toxicity will</w:t>
            </w:r>
            <w:r w:rsidRPr="006A70CC">
              <w:t xml:space="preserve"> </w:t>
            </w:r>
            <w:r>
              <w:t>set a precedent that affects</w:t>
            </w:r>
            <w:r w:rsidRPr="006A70CC">
              <w:t xml:space="preserve"> the classification of not only TMAH but also </w:t>
            </w:r>
            <w:r>
              <w:t xml:space="preserve">many </w:t>
            </w:r>
            <w:r w:rsidRPr="006A70CC">
              <w:t>other dangerous goods.</w:t>
            </w:r>
            <w:r>
              <w:t xml:space="preserve"> </w:t>
            </w:r>
            <w:r w:rsidRPr="00683730">
              <w:t xml:space="preserve">If the Sub-Committee is of the opinion that these types of data are suitable for classification purposes, then this </w:t>
            </w:r>
            <w:r>
              <w:t xml:space="preserve">issue </w:t>
            </w:r>
            <w:r w:rsidRPr="00683730">
              <w:t>should be addressed first, before using it for actual classification purposes.</w:t>
            </w:r>
            <w:r w:rsidRPr="00A01DFE">
              <w:t xml:space="preserve"> </w:t>
            </w:r>
          </w:p>
          <w:p w14:paraId="0DE7FBDA" w14:textId="77777777" w:rsidR="00073C1F" w:rsidRPr="00D73C43" w:rsidRDefault="00073C1F" w:rsidP="00073C1F">
            <w:pPr>
              <w:pStyle w:val="SingleTxtG"/>
              <w:tabs>
                <w:tab w:val="right" w:pos="1710"/>
              </w:tabs>
            </w:pPr>
            <w:r>
              <w:rPr>
                <w:b/>
                <w:bCs/>
                <w:sz w:val="28"/>
                <w:szCs w:val="28"/>
              </w:rPr>
              <w:tab/>
              <w:t>TMAH aqueous solutions and mixtures</w:t>
            </w:r>
          </w:p>
          <w:p w14:paraId="17B59504" w14:textId="77777777" w:rsidR="00073C1F" w:rsidRPr="005A1487" w:rsidRDefault="00073C1F" w:rsidP="00073C1F">
            <w:pPr>
              <w:pStyle w:val="SingleTxtG"/>
              <w:numPr>
                <w:ilvl w:val="0"/>
                <w:numId w:val="18"/>
              </w:numPr>
              <w:tabs>
                <w:tab w:val="right" w:pos="1710"/>
              </w:tabs>
            </w:pPr>
            <w:r w:rsidRPr="005A1487">
              <w:t xml:space="preserve">Document ST/SG/AC.10/C.3/2022/72 proposes to distinguish between aqueous TMAH solutions and TMAH mixtures. Aqueous solutions are mixtures, and the toxicity of a mixture depends on the composition of the mixture. One </w:t>
            </w:r>
            <w:r>
              <w:t xml:space="preserve">incident with a TMAH </w:t>
            </w:r>
            <w:r w:rsidRPr="005A1487">
              <w:t xml:space="preserve">mixture is </w:t>
            </w:r>
            <w:r>
              <w:t>used</w:t>
            </w:r>
            <w:r w:rsidRPr="005A1487">
              <w:t xml:space="preserve"> for distinguishing between an aqueous solution and a mixture. This mixture contained no other substances than TMAH that meet the toxicity criteria of the Model Regulations. While one of the other substances was a surfactant which increases dermal uptake of other substances, it must be noted that TMAH by itself is easily absorbed through the skin, by means of its structure and corrosive properties. Document </w:t>
            </w:r>
            <w:r w:rsidRPr="00313D68">
              <w:t>ST/SG/AC.10/C.3/2022/24</w:t>
            </w:r>
            <w:r w:rsidRPr="005A1487">
              <w:rPr>
                <w:lang w:val="en-US"/>
              </w:rPr>
              <w:t xml:space="preserve"> of the 60</w:t>
            </w:r>
            <w:r w:rsidRPr="005A1487">
              <w:rPr>
                <w:vertAlign w:val="superscript"/>
                <w:lang w:val="en-US"/>
              </w:rPr>
              <w:t>th</w:t>
            </w:r>
            <w:r w:rsidRPr="005A1487">
              <w:rPr>
                <w:lang w:val="en-US"/>
              </w:rPr>
              <w:t xml:space="preserve"> session details the </w:t>
            </w:r>
            <w:r w:rsidRPr="005A1487">
              <w:t>severe health effects (death)</w:t>
            </w:r>
            <w:r>
              <w:t xml:space="preserve"> of TMAH</w:t>
            </w:r>
            <w:r w:rsidRPr="005A1487">
              <w:t>, even after short exposure times (&lt;1 min). The resulting health effects from exposure to this specific mixture are therefore mainly determined by TMAH, especially since the victim died due to TMAH poisoning according to the autopsy report, and the results can therefore also be</w:t>
            </w:r>
            <w:r>
              <w:t xml:space="preserve"> considered</w:t>
            </w:r>
            <w:r w:rsidRPr="005A1487">
              <w:t xml:space="preserve"> representative for aqueous TMAH solutions.</w:t>
            </w:r>
            <w:r>
              <w:t xml:space="preserve"> Therefore, the expert from the Netherlands is of the opinion</w:t>
            </w:r>
            <w:r w:rsidRPr="005A1487">
              <w:t xml:space="preserve"> that </w:t>
            </w:r>
            <w:r>
              <w:t xml:space="preserve">from a safety point of view, the </w:t>
            </w:r>
            <w:r w:rsidRPr="005A1487">
              <w:t xml:space="preserve">concentration limit for packing group I should be 8.75 % for both aqueous TMAH solutions and TMAH mixtures. </w:t>
            </w:r>
          </w:p>
          <w:p w14:paraId="2C22847C" w14:textId="77777777" w:rsidR="00073C1F" w:rsidRPr="00160AF9" w:rsidRDefault="00073C1F" w:rsidP="00073C1F">
            <w:pPr>
              <w:pStyle w:val="SingleTxtG"/>
              <w:tabs>
                <w:tab w:val="right" w:pos="1710"/>
              </w:tabs>
            </w:pPr>
            <w:r>
              <w:rPr>
                <w:b/>
                <w:bCs/>
                <w:sz w:val="28"/>
                <w:szCs w:val="28"/>
              </w:rPr>
              <w:t xml:space="preserve">Discussion </w:t>
            </w:r>
          </w:p>
          <w:p w14:paraId="43414E35" w14:textId="77777777" w:rsidR="00073C1F" w:rsidRPr="003170B0" w:rsidRDefault="00073C1F" w:rsidP="00073C1F">
            <w:pPr>
              <w:pStyle w:val="SingleTxtG"/>
              <w:numPr>
                <w:ilvl w:val="0"/>
                <w:numId w:val="18"/>
              </w:numPr>
              <w:tabs>
                <w:tab w:val="right" w:pos="1710"/>
              </w:tabs>
            </w:pPr>
            <w:r>
              <w:t xml:space="preserve">The expert from the Netherlands believes that the abovementioned issues should be considered when discussing the proposed new classification for TMAH. </w:t>
            </w:r>
          </w:p>
          <w:p w14:paraId="3B6213D5" w14:textId="77777777" w:rsidR="00073C1F" w:rsidRPr="000B033E" w:rsidRDefault="00073C1F" w:rsidP="00073C1F">
            <w:pPr>
              <w:pStyle w:val="SingleTxtG"/>
              <w:tabs>
                <w:tab w:val="right" w:pos="1710"/>
              </w:tabs>
              <w:spacing w:before="240" w:after="0"/>
              <w:jc w:val="center"/>
              <w:rPr>
                <w:u w:val="single"/>
              </w:rPr>
            </w:pPr>
            <w:r>
              <w:rPr>
                <w:u w:val="single"/>
              </w:rPr>
              <w:tab/>
            </w:r>
            <w:r>
              <w:rPr>
                <w:u w:val="single"/>
              </w:rPr>
              <w:tab/>
            </w:r>
            <w:r>
              <w:rPr>
                <w:u w:val="single"/>
              </w:rPr>
              <w:tab/>
            </w:r>
          </w:p>
          <w:p w14:paraId="3C9F9E48" w14:textId="77777777" w:rsidR="00073C1F" w:rsidRPr="00780EB5" w:rsidRDefault="00073C1F" w:rsidP="00073C1F">
            <w:pPr>
              <w:pStyle w:val="SingleTxtG"/>
              <w:tabs>
                <w:tab w:val="right" w:pos="1710"/>
              </w:tabs>
              <w:ind w:left="0"/>
              <w:jc w:val="left"/>
            </w:pPr>
          </w:p>
          <w:p w14:paraId="059D7FF0" w14:textId="75990247" w:rsidR="00073C1F" w:rsidRPr="00EA2D43" w:rsidRDefault="00073C1F" w:rsidP="00226D9D">
            <w:pPr>
              <w:jc w:val="right"/>
              <w:rPr>
                <w:b/>
                <w:sz w:val="40"/>
                <w:szCs w:val="40"/>
              </w:rPr>
            </w:pPr>
          </w:p>
        </w:tc>
      </w:tr>
      <w:tr w:rsidR="0099001C" w:rsidRPr="00EA2D43" w14:paraId="3DDB8869" w14:textId="77777777" w:rsidTr="00C82ED6">
        <w:trPr>
          <w:cantSplit/>
          <w:trHeight w:hRule="exact" w:val="2704"/>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3A2DCF16"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2531CE">
              <w:rPr>
                <w:rFonts w:asciiTheme="majorBidi" w:hAnsiTheme="majorBidi" w:cstheme="majorBidi"/>
                <w:b/>
                <w:color w:val="000000"/>
              </w:rPr>
              <w:t>11</w:t>
            </w:r>
            <w:r w:rsidR="00A740B5">
              <w:rPr>
                <w:rFonts w:asciiTheme="majorBidi" w:hAnsiTheme="majorBidi" w:cstheme="majorBidi"/>
                <w:b/>
                <w:color w:val="000000"/>
              </w:rPr>
              <w:t xml:space="preserve"> Nove</w:t>
            </w:r>
            <w:r w:rsidR="002D11C0">
              <w:rPr>
                <w:rFonts w:asciiTheme="majorBidi" w:hAnsiTheme="majorBidi" w:cstheme="majorBidi"/>
                <w:b/>
                <w:color w:val="000000"/>
              </w:rPr>
              <w:t>mber</w:t>
            </w:r>
            <w:r w:rsidR="009A527C" w:rsidRPr="008D7B55">
              <w:rPr>
                <w:rFonts w:asciiTheme="majorBidi" w:hAnsiTheme="majorBidi" w:cstheme="majorBidi"/>
                <w:b/>
                <w:color w:val="000000"/>
              </w:rPr>
              <w:t xml:space="preserve"> 202</w:t>
            </w:r>
            <w:r w:rsidR="00F31D83" w:rsidRPr="008D7B55">
              <w:rPr>
                <w:rFonts w:asciiTheme="majorBidi" w:hAnsiTheme="majorBidi" w:cstheme="majorBidi"/>
                <w:b/>
                <w:color w:val="000000"/>
              </w:rPr>
              <w:t>2</w:t>
            </w:r>
          </w:p>
          <w:p w14:paraId="2FE1E188" w14:textId="77777777" w:rsidR="00264F4B" w:rsidRPr="006500BA" w:rsidRDefault="00264F4B" w:rsidP="00264F4B">
            <w:pPr>
              <w:spacing w:before="120"/>
              <w:rPr>
                <w:b/>
              </w:rPr>
            </w:pPr>
            <w:r>
              <w:rPr>
                <w:b/>
              </w:rPr>
              <w:t xml:space="preserve">Sixty-first </w:t>
            </w:r>
            <w:r w:rsidRPr="006500BA">
              <w:rPr>
                <w:b/>
              </w:rPr>
              <w:t>session</w:t>
            </w:r>
          </w:p>
          <w:p w14:paraId="0795DCAD" w14:textId="77777777" w:rsidR="00264F4B" w:rsidRPr="006500BA" w:rsidRDefault="00264F4B" w:rsidP="00264F4B">
            <w:r w:rsidRPr="006500BA">
              <w:t xml:space="preserve">Geneva, </w:t>
            </w:r>
            <w:r>
              <w:t>28 November-6 December 2022</w:t>
            </w:r>
          </w:p>
          <w:p w14:paraId="1B3F8A27" w14:textId="6DB4880C" w:rsidR="00264F4B" w:rsidRPr="006500BA" w:rsidRDefault="00264F4B" w:rsidP="00264F4B">
            <w:r w:rsidRPr="006500BA">
              <w:t xml:space="preserve">Item </w:t>
            </w:r>
            <w:r w:rsidR="0054462D">
              <w:t>3</w:t>
            </w:r>
            <w:r w:rsidRPr="006500BA">
              <w:t xml:space="preserve"> of the provisional agenda</w:t>
            </w:r>
          </w:p>
          <w:p w14:paraId="49DCFCD0" w14:textId="41D42B7F" w:rsidR="00C82ED6" w:rsidRPr="0054462D" w:rsidRDefault="0054462D" w:rsidP="00C27AA0">
            <w:pPr>
              <w:jc w:val="both"/>
              <w:rPr>
                <w:b/>
                <w:bCs/>
                <w:highlight w:val="yellow"/>
              </w:rPr>
            </w:pPr>
            <w:r w:rsidRPr="0054462D">
              <w:rPr>
                <w:b/>
                <w:bCs/>
              </w:rPr>
              <w:t>Listing, classification and packing</w:t>
            </w:r>
          </w:p>
        </w:tc>
      </w:tr>
    </w:tbl>
    <w:p w14:paraId="5B22C483" w14:textId="4EC5E045" w:rsidR="00F173E6" w:rsidRDefault="007A128F" w:rsidP="007A128F">
      <w:pPr>
        <w:pStyle w:val="HChG"/>
      </w:pPr>
      <w:r w:rsidRPr="003C5896">
        <w:tab/>
      </w:r>
      <w:r w:rsidRPr="003C5896">
        <w:tab/>
      </w:r>
      <w:r w:rsidR="00F173E6">
        <w:t xml:space="preserve">Revised </w:t>
      </w:r>
      <w:r w:rsidR="00EB49F0">
        <w:t xml:space="preserve">version of document </w:t>
      </w:r>
      <w:r w:rsidR="00F173E6" w:rsidRPr="000E3652">
        <w:rPr>
          <w:rFonts w:asciiTheme="majorBidi" w:hAnsiTheme="majorBidi" w:cstheme="majorBidi"/>
        </w:rPr>
        <w:t>ST/SG/AC.10/C.3/2022/</w:t>
      </w:r>
      <w:r w:rsidR="00EB49F0">
        <w:rPr>
          <w:rFonts w:asciiTheme="majorBidi" w:hAnsiTheme="majorBidi" w:cstheme="majorBidi"/>
        </w:rPr>
        <w:t>7</w:t>
      </w:r>
      <w:r w:rsidR="00F173E6" w:rsidRPr="000E3652">
        <w:rPr>
          <w:rFonts w:asciiTheme="majorBidi" w:hAnsiTheme="majorBidi" w:cstheme="majorBidi"/>
        </w:rPr>
        <w:t>2</w:t>
      </w:r>
    </w:p>
    <w:p w14:paraId="0D61BD7C" w14:textId="3F7C05FE" w:rsidR="007A128F" w:rsidRPr="003C5896" w:rsidRDefault="00F173E6" w:rsidP="007A128F">
      <w:pPr>
        <w:pStyle w:val="HChG"/>
      </w:pPr>
      <w:r>
        <w:tab/>
      </w:r>
      <w:r>
        <w:tab/>
      </w:r>
      <w:r w:rsidR="007A128F" w:rsidRPr="00626542">
        <w:t>Revision</w:t>
      </w:r>
      <w:r w:rsidR="007A128F" w:rsidRPr="00B403C5">
        <w:rPr>
          <w:lang w:val="en-US" w:eastAsia="ja-JP"/>
        </w:rPr>
        <w:t xml:space="preserve"> of classification of tetramethylammonium hydroxide</w:t>
      </w:r>
    </w:p>
    <w:p w14:paraId="79AEF26B" w14:textId="319548E7" w:rsidR="007A128F" w:rsidRDefault="007A128F" w:rsidP="007A128F">
      <w:pPr>
        <w:pStyle w:val="H1G"/>
        <w:spacing w:before="240" w:after="120"/>
        <w:rPr>
          <w:lang w:val="en-US"/>
        </w:rPr>
      </w:pPr>
      <w:r w:rsidRPr="003C5896">
        <w:tab/>
      </w:r>
      <w:r w:rsidRPr="003C5896">
        <w:tab/>
      </w:r>
      <w:r>
        <w:t xml:space="preserve">Submitted </w:t>
      </w:r>
      <w:r w:rsidRPr="00B403C5">
        <w:rPr>
          <w:lang w:val="en-US"/>
        </w:rPr>
        <w:t xml:space="preserve">by the </w:t>
      </w:r>
      <w:r w:rsidRPr="00886615">
        <w:rPr>
          <w:lang w:val="en-US"/>
        </w:rPr>
        <w:t>European Chemical Industry Council (</w:t>
      </w:r>
      <w:proofErr w:type="spellStart"/>
      <w:r w:rsidRPr="00886615">
        <w:rPr>
          <w:lang w:val="en-US"/>
        </w:rPr>
        <w:t>Cefic</w:t>
      </w:r>
      <w:proofErr w:type="spellEnd"/>
      <w:r w:rsidRPr="00886615">
        <w:rPr>
          <w:lang w:val="en-US"/>
        </w:rPr>
        <w:t>) and Dangerous Goods Advisory Council (DGAC)</w:t>
      </w:r>
    </w:p>
    <w:p w14:paraId="45A498CA" w14:textId="4C5A51DF" w:rsidR="001D573B" w:rsidRDefault="001D573B" w:rsidP="001D573B">
      <w:pPr>
        <w:pStyle w:val="HChG"/>
        <w:spacing w:line="240" w:lineRule="atLeast"/>
        <w:ind w:left="0" w:right="1138" w:firstLine="0"/>
        <w:jc w:val="both"/>
      </w:pPr>
      <w:r w:rsidRPr="003C5896">
        <w:tab/>
      </w:r>
      <w:r w:rsidRPr="003C5896">
        <w:tab/>
      </w:r>
      <w:r>
        <w:t>Note</w:t>
      </w:r>
    </w:p>
    <w:p w14:paraId="041CF186" w14:textId="676C99EF" w:rsidR="001D573B" w:rsidRPr="001D573B" w:rsidRDefault="00896EE3" w:rsidP="00431CA3">
      <w:pPr>
        <w:pStyle w:val="SingleTxtG"/>
      </w:pPr>
      <w:r>
        <w:t xml:space="preserve">Following the submission of </w:t>
      </w:r>
      <w:r w:rsidR="004A04B8">
        <w:t xml:space="preserve">document </w:t>
      </w:r>
      <w:r w:rsidR="004A04B8" w:rsidRPr="000E3652">
        <w:t>ST/SG/AC.10/C.3/2022/</w:t>
      </w:r>
      <w:r w:rsidR="004A04B8">
        <w:t>7</w:t>
      </w:r>
      <w:r w:rsidR="004A04B8" w:rsidRPr="000E3652">
        <w:t>2</w:t>
      </w:r>
      <w:r w:rsidR="0033373A">
        <w:t>,</w:t>
      </w:r>
      <w:r w:rsidR="001D573B" w:rsidRPr="001D573B">
        <w:t xml:space="preserve"> </w:t>
      </w:r>
      <w:proofErr w:type="spellStart"/>
      <w:r>
        <w:t>Cefic</w:t>
      </w:r>
      <w:proofErr w:type="spellEnd"/>
      <w:r>
        <w:t xml:space="preserve"> and DGAC </w:t>
      </w:r>
      <w:r w:rsidR="001D573B" w:rsidRPr="001D573B">
        <w:t xml:space="preserve">noticed that part of Option 2 of </w:t>
      </w:r>
      <w:r>
        <w:t>the</w:t>
      </w:r>
      <w:r w:rsidR="001D573B" w:rsidRPr="001D573B">
        <w:t xml:space="preserve"> proposal was inadvertently omitted in the official posted version. The missing portion is essential for our proposal to make sense and be viable. </w:t>
      </w:r>
      <w:r w:rsidR="00356D9D">
        <w:t xml:space="preserve">Some </w:t>
      </w:r>
      <w:r w:rsidR="00F160C7">
        <w:t xml:space="preserve">further corrections to errors were also included </w:t>
      </w:r>
      <w:r w:rsidR="00356D9D">
        <w:t xml:space="preserve">in </w:t>
      </w:r>
      <w:r w:rsidR="00F160C7">
        <w:t>th</w:t>
      </w:r>
      <w:r w:rsidR="0083374D">
        <w:t>is</w:t>
      </w:r>
      <w:r w:rsidR="00F160C7">
        <w:t xml:space="preserve"> informal document</w:t>
      </w:r>
      <w:r w:rsidR="00356D9D">
        <w:t xml:space="preserve">. </w:t>
      </w:r>
      <w:r w:rsidR="00A533E2" w:rsidRPr="00A533E2">
        <w:t xml:space="preserve">The revised version </w:t>
      </w:r>
      <w:r w:rsidR="00F160C7">
        <w:t xml:space="preserve">below </w:t>
      </w:r>
      <w:r w:rsidR="00A533E2" w:rsidRPr="00A533E2">
        <w:t>reflects all the changes in “Track Changes” mode</w:t>
      </w:r>
      <w:r w:rsidR="00A533E2">
        <w:t>.</w:t>
      </w:r>
    </w:p>
    <w:p w14:paraId="4796F1CD" w14:textId="77777777" w:rsidR="007A128F" w:rsidRDefault="007A128F" w:rsidP="007A128F">
      <w:pPr>
        <w:pStyle w:val="HChG"/>
        <w:spacing w:line="240" w:lineRule="atLeast"/>
        <w:ind w:left="0" w:right="1138" w:firstLine="0"/>
        <w:jc w:val="both"/>
      </w:pPr>
      <w:r w:rsidRPr="003C5896">
        <w:tab/>
      </w:r>
      <w:r>
        <w:t>I.</w:t>
      </w:r>
      <w:r w:rsidRPr="003C5896">
        <w:tab/>
        <w:t>Introduction</w:t>
      </w:r>
    </w:p>
    <w:p w14:paraId="738B48D0" w14:textId="541E6503" w:rsidR="00D307FD" w:rsidRDefault="001D573B" w:rsidP="00431CA3">
      <w:pPr>
        <w:pStyle w:val="SingleTxtG"/>
      </w:pPr>
      <w:r w:rsidRPr="001D573B">
        <w:t>In addition, we noted that we had made some errors in our submitted version, and these also need to be corrected.</w:t>
      </w:r>
    </w:p>
    <w:p w14:paraId="04C713ED" w14:textId="361F8DAF" w:rsidR="007A128F" w:rsidRPr="000E3652" w:rsidRDefault="007A128F" w:rsidP="00431CA3">
      <w:pPr>
        <w:pStyle w:val="SingleTxtG"/>
        <w:rPr>
          <w:rFonts w:eastAsiaTheme="majorBidi"/>
        </w:rPr>
      </w:pPr>
      <w:r>
        <w:t>1.</w:t>
      </w:r>
      <w:r>
        <w:tab/>
      </w:r>
      <w:r w:rsidRPr="000E3652">
        <w:t xml:space="preserve">At the sixtieth session of the Sub-Committee, </w:t>
      </w:r>
      <w:r>
        <w:t xml:space="preserve">document </w:t>
      </w:r>
      <w:r w:rsidRPr="000E3652">
        <w:t xml:space="preserve">ST/SG/AC.10/C.3/2022/24 was submitted by the expert from the Netherlands proposing to reclassify tetramethylammonium hydroxide (TMAH) and its solutions based on human experience. That formal document was a follow-up to informal document </w:t>
      </w:r>
      <w:r w:rsidRPr="00447755">
        <w:t>INF.12</w:t>
      </w:r>
      <w:r>
        <w:t xml:space="preserve"> </w:t>
      </w:r>
      <w:r w:rsidRPr="000E3652">
        <w:t>presented at the fifty-ninth session.</w:t>
      </w:r>
    </w:p>
    <w:p w14:paraId="64542564" w14:textId="77777777" w:rsidR="007A128F" w:rsidRDefault="007A128F" w:rsidP="00431CA3">
      <w:pPr>
        <w:pStyle w:val="SingleTxtG"/>
        <w:rPr>
          <w:rFonts w:eastAsiaTheme="majorBidi"/>
        </w:rPr>
      </w:pPr>
      <w:r>
        <w:rPr>
          <w:rFonts w:eastAsiaTheme="majorBidi"/>
        </w:rPr>
        <w:t>2.</w:t>
      </w:r>
      <w:r>
        <w:rPr>
          <w:rFonts w:eastAsiaTheme="majorBidi"/>
        </w:rPr>
        <w:tab/>
      </w:r>
      <w:r w:rsidRPr="00A872F4">
        <w:rPr>
          <w:rFonts w:eastAsiaTheme="majorBidi"/>
        </w:rPr>
        <w:t xml:space="preserve">TMAH is mainly used in the semiconductor and display manufacturing industry. </w:t>
      </w:r>
      <w:r>
        <w:rPr>
          <w:rFonts w:eastAsiaTheme="majorBidi"/>
        </w:rPr>
        <w:t xml:space="preserve">It </w:t>
      </w:r>
      <w:r w:rsidRPr="00A872F4">
        <w:rPr>
          <w:rFonts w:eastAsiaTheme="majorBidi"/>
        </w:rPr>
        <w:t xml:space="preserve">is used as a main substance in developers for photolithography and is one of the most critical substances in the microchip manufacturing process. As such, every chip and </w:t>
      </w:r>
      <w:r>
        <w:rPr>
          <w:rFonts w:eastAsiaTheme="majorBidi"/>
        </w:rPr>
        <w:t>Li</w:t>
      </w:r>
      <w:r w:rsidRPr="0035417B">
        <w:rPr>
          <w:rFonts w:eastAsiaTheme="majorBidi"/>
        </w:rPr>
        <w:t xml:space="preserve">quid </w:t>
      </w:r>
      <w:r>
        <w:rPr>
          <w:rFonts w:eastAsiaTheme="majorBidi"/>
        </w:rPr>
        <w:t>C</w:t>
      </w:r>
      <w:r w:rsidRPr="0035417B">
        <w:rPr>
          <w:rFonts w:eastAsiaTheme="majorBidi"/>
        </w:rPr>
        <w:t xml:space="preserve">rystal </w:t>
      </w:r>
      <w:r>
        <w:rPr>
          <w:rFonts w:eastAsiaTheme="majorBidi"/>
        </w:rPr>
        <w:t>D</w:t>
      </w:r>
      <w:r w:rsidRPr="0035417B">
        <w:rPr>
          <w:rFonts w:eastAsiaTheme="majorBidi"/>
        </w:rPr>
        <w:t>isplay</w:t>
      </w:r>
      <w:r>
        <w:rPr>
          <w:rFonts w:eastAsiaTheme="majorBidi"/>
        </w:rPr>
        <w:t xml:space="preserve"> (</w:t>
      </w:r>
      <w:r w:rsidRPr="00A872F4">
        <w:rPr>
          <w:rFonts w:eastAsiaTheme="majorBidi"/>
        </w:rPr>
        <w:t>LCD</w:t>
      </w:r>
      <w:r>
        <w:rPr>
          <w:rFonts w:eastAsiaTheme="majorBidi"/>
        </w:rPr>
        <w:t xml:space="preserve">) or </w:t>
      </w:r>
      <w:r w:rsidRPr="00674CB8">
        <w:rPr>
          <w:rFonts w:eastAsiaTheme="majorBidi"/>
        </w:rPr>
        <w:t xml:space="preserve">Organic Light Emitting Diode </w:t>
      </w:r>
      <w:r>
        <w:rPr>
          <w:rFonts w:eastAsiaTheme="majorBidi"/>
        </w:rPr>
        <w:t>(</w:t>
      </w:r>
      <w:r w:rsidRPr="00A872F4">
        <w:rPr>
          <w:rFonts w:eastAsiaTheme="majorBidi"/>
        </w:rPr>
        <w:t>OLED</w:t>
      </w:r>
      <w:r>
        <w:rPr>
          <w:rFonts w:eastAsiaTheme="majorBidi"/>
        </w:rPr>
        <w:t>)</w:t>
      </w:r>
      <w:r w:rsidRPr="00A872F4">
        <w:rPr>
          <w:rFonts w:eastAsiaTheme="majorBidi"/>
        </w:rPr>
        <w:t xml:space="preserve"> display is manufactured using TMAH. </w:t>
      </w:r>
      <w:r>
        <w:rPr>
          <w:rFonts w:eastAsiaTheme="majorBidi"/>
        </w:rPr>
        <w:t xml:space="preserve">In these applications, </w:t>
      </w:r>
      <w:r w:rsidRPr="00A872F4">
        <w:rPr>
          <w:rFonts w:eastAsiaTheme="majorBidi"/>
        </w:rPr>
        <w:t xml:space="preserve">TMAH is most commonly </w:t>
      </w:r>
      <w:r>
        <w:rPr>
          <w:rFonts w:eastAsiaTheme="majorBidi"/>
        </w:rPr>
        <w:t xml:space="preserve">shipped as a simple aqueous solution containing only water and tetramethylammonium hydroxide in varying concentrations generally ranging from </w:t>
      </w:r>
      <w:del w:id="0" w:author="Vaughn Arthur" w:date="2022-10-26T09:02:00Z">
        <w:r w:rsidDel="003C3574">
          <w:rPr>
            <w:rFonts w:eastAsiaTheme="majorBidi"/>
          </w:rPr>
          <w:delText xml:space="preserve">2.5 % </w:delText>
        </w:r>
      </w:del>
      <w:ins w:id="1" w:author="Vaughn Arthur" w:date="2022-10-26T09:02:00Z">
        <w:r>
          <w:rPr>
            <w:rFonts w:eastAsiaTheme="majorBidi"/>
          </w:rPr>
          <w:t xml:space="preserve">2.0% </w:t>
        </w:r>
      </w:ins>
      <w:r>
        <w:rPr>
          <w:rFonts w:eastAsiaTheme="majorBidi"/>
        </w:rPr>
        <w:t xml:space="preserve">to 25 %, although the lower concentrations may contain additional constituents comprising less than 1 % of the total formulation. These aqueous solutions are packaged in a variety of packaging types, including IBCs, drums, boxes, jerricans, etc. The 25 % aqueous solutions are most commonly packaged </w:t>
      </w:r>
      <w:r w:rsidRPr="00A872F4">
        <w:rPr>
          <w:rFonts w:eastAsiaTheme="majorBidi"/>
        </w:rPr>
        <w:t>in intermediate bulk containers (IBCs)</w:t>
      </w:r>
      <w:r>
        <w:rPr>
          <w:rFonts w:eastAsiaTheme="majorBidi"/>
        </w:rPr>
        <w:t xml:space="preserve"> and the authors believe </w:t>
      </w:r>
      <w:r w:rsidRPr="00A872F4">
        <w:rPr>
          <w:rFonts w:eastAsiaTheme="majorBidi"/>
        </w:rPr>
        <w:t xml:space="preserve">about 0.5 million IBCs of </w:t>
      </w:r>
      <w:r>
        <w:rPr>
          <w:rFonts w:eastAsiaTheme="majorBidi"/>
        </w:rPr>
        <w:t xml:space="preserve">25 % aqueous solutions </w:t>
      </w:r>
      <w:r w:rsidRPr="00A872F4">
        <w:rPr>
          <w:rFonts w:eastAsiaTheme="majorBidi"/>
        </w:rPr>
        <w:t>are shipped worldwide on a yearly basis</w:t>
      </w:r>
      <w:r>
        <w:rPr>
          <w:rFonts w:eastAsiaTheme="majorBidi"/>
        </w:rPr>
        <w:t xml:space="preserve">. The shipped </w:t>
      </w:r>
      <w:r w:rsidRPr="00A872F4">
        <w:rPr>
          <w:rFonts w:eastAsiaTheme="majorBidi"/>
        </w:rPr>
        <w:t xml:space="preserve">volume of </w:t>
      </w:r>
      <w:r>
        <w:rPr>
          <w:rFonts w:eastAsiaTheme="majorBidi"/>
        </w:rPr>
        <w:t xml:space="preserve">the lower concentrations </w:t>
      </w:r>
      <w:r w:rsidRPr="00A872F4">
        <w:rPr>
          <w:rFonts w:eastAsiaTheme="majorBidi"/>
        </w:rPr>
        <w:t xml:space="preserve">is </w:t>
      </w:r>
      <w:r>
        <w:rPr>
          <w:rFonts w:eastAsiaTheme="majorBidi"/>
        </w:rPr>
        <w:t xml:space="preserve">almost certainly </w:t>
      </w:r>
      <w:r w:rsidRPr="00A872F4">
        <w:rPr>
          <w:rFonts w:eastAsiaTheme="majorBidi"/>
        </w:rPr>
        <w:t>substantially higher.</w:t>
      </w:r>
    </w:p>
    <w:p w14:paraId="0B2B534F" w14:textId="77777777" w:rsidR="007A128F" w:rsidRPr="00C44ECF" w:rsidRDefault="007A128F" w:rsidP="00521B76">
      <w:pPr>
        <w:pStyle w:val="SingleTxtG"/>
        <w:rPr>
          <w:rFonts w:eastAsiaTheme="majorBidi"/>
        </w:rPr>
      </w:pPr>
      <w:r>
        <w:rPr>
          <w:rFonts w:eastAsiaTheme="majorBidi"/>
        </w:rPr>
        <w:t>3.</w:t>
      </w:r>
      <w:r>
        <w:rPr>
          <w:rFonts w:eastAsiaTheme="majorBidi"/>
        </w:rPr>
        <w:tab/>
      </w:r>
      <w:r w:rsidRPr="00EE614F">
        <w:rPr>
          <w:rFonts w:eastAsiaTheme="majorBidi"/>
        </w:rPr>
        <w:t xml:space="preserve">Updating the classification of TMAH </w:t>
      </w:r>
      <w:r>
        <w:rPr>
          <w:rFonts w:eastAsiaTheme="majorBidi"/>
        </w:rPr>
        <w:t xml:space="preserve">will help to </w:t>
      </w:r>
      <w:r w:rsidRPr="00EE614F">
        <w:rPr>
          <w:rFonts w:eastAsiaTheme="majorBidi"/>
        </w:rPr>
        <w:t>ensure the safety of people, property and the environment. By doing so the Sub-Committee aligns itself with the Sustainable Development Goal 3: ensure healthy lives and promote well-being for all at all ages.</w:t>
      </w:r>
    </w:p>
    <w:p w14:paraId="1827B958" w14:textId="77777777" w:rsidR="007A128F" w:rsidRDefault="007A128F" w:rsidP="007A128F">
      <w:pPr>
        <w:pStyle w:val="HChG"/>
        <w:spacing w:line="240" w:lineRule="atLeast"/>
        <w:ind w:left="720" w:right="1138" w:firstLine="0"/>
        <w:jc w:val="both"/>
      </w:pPr>
      <w:r>
        <w:t>I</w:t>
      </w:r>
      <w:r w:rsidRPr="003C5896">
        <w:tab/>
      </w:r>
      <w:proofErr w:type="spellStart"/>
      <w:r>
        <w:t>I</w:t>
      </w:r>
      <w:proofErr w:type="spellEnd"/>
      <w:r>
        <w:t>.</w:t>
      </w:r>
      <w:r w:rsidRPr="003C5896">
        <w:tab/>
      </w:r>
      <w:r>
        <w:t>Overview and discussion</w:t>
      </w:r>
    </w:p>
    <w:p w14:paraId="46FE2EEC" w14:textId="77777777" w:rsidR="007A128F" w:rsidRPr="00454E73" w:rsidRDefault="007A128F" w:rsidP="00254A33">
      <w:pPr>
        <w:pStyle w:val="SingleTxtG"/>
        <w:rPr>
          <w:rFonts w:eastAsiaTheme="majorBidi"/>
        </w:rPr>
      </w:pPr>
      <w:r>
        <w:t>4.</w:t>
      </w:r>
      <w:r>
        <w:tab/>
        <w:t>TMAH is currently listed in the Model Regulations as UN 3423, Class 8, Packing Group (PG) II. TMAH solutions are listed as UN 1835, Class 8, PG II/III (without concentration limits). Both the informal document presented at the fifty-ninth session and the official document presented at the sixtieth session reported on several workplace incidents where workers were exposed to solutions of TMAH in various formulations. Most of these exposures were to simple aqueous solutions, similar to those discussed in paragraph 2 above, but others were more complex formulations and one of the more complex formulations contained significant concentrations of constituents other than TMAH and water to the extent that it raises the question whether it should even be characterized as a “TMAH solution” or would more properly be characterized as an ethoxylated alcohol solution.</w:t>
      </w:r>
    </w:p>
    <w:p w14:paraId="205AF84A" w14:textId="77777777" w:rsidR="007A128F" w:rsidRPr="00107B5B" w:rsidRDefault="007A128F" w:rsidP="00254A33">
      <w:pPr>
        <w:pStyle w:val="SingleTxtG"/>
        <w:rPr>
          <w:rFonts w:eastAsiaTheme="majorBidi"/>
        </w:rPr>
      </w:pPr>
      <w:r>
        <w:t>5.</w:t>
      </w:r>
      <w:r>
        <w:tab/>
        <w:t xml:space="preserve">Based on these incidents, document </w:t>
      </w:r>
      <w:r w:rsidRPr="005F0D65">
        <w:t>ST/SG/AC.10/C.3/2022/24</w:t>
      </w:r>
      <w:r>
        <w:t xml:space="preserve"> proposed a revision of the classification of both the substance (UN 3423, TMAH solid) and UN 1835 (TMAH solutions). Two options were presented:</w:t>
      </w:r>
    </w:p>
    <w:p w14:paraId="5CF3FF94" w14:textId="1BC43797" w:rsidR="007A128F" w:rsidRPr="00F44797" w:rsidRDefault="00254A33" w:rsidP="00254A33">
      <w:pPr>
        <w:pStyle w:val="SingleTxtG"/>
        <w:rPr>
          <w:rFonts w:eastAsiaTheme="majorBidi"/>
        </w:rPr>
      </w:pPr>
      <w:r>
        <w:tab/>
      </w:r>
      <w:r w:rsidR="007A128F">
        <w:tab/>
        <w:t>Option 1 proposed:</w:t>
      </w:r>
    </w:p>
    <w:p w14:paraId="17A0C2A9" w14:textId="77777777" w:rsidR="007A128F" w:rsidRPr="00F44797" w:rsidRDefault="007A128F" w:rsidP="007A128F">
      <w:pPr>
        <w:pStyle w:val="Bullet1G"/>
        <w:numPr>
          <w:ilvl w:val="0"/>
          <w:numId w:val="19"/>
        </w:numPr>
        <w:kinsoku w:val="0"/>
        <w:overflowPunct w:val="0"/>
        <w:autoSpaceDE w:val="0"/>
        <w:autoSpaceDN w:val="0"/>
        <w:adjustRightInd w:val="0"/>
        <w:snapToGrid w:val="0"/>
        <w:rPr>
          <w:rFonts w:eastAsiaTheme="majorBidi"/>
        </w:rPr>
      </w:pPr>
      <w:r w:rsidRPr="00F44797">
        <w:t xml:space="preserve">to reclassify </w:t>
      </w:r>
      <w:r>
        <w:t xml:space="preserve">solid </w:t>
      </w:r>
      <w:r w:rsidRPr="00F44797">
        <w:t xml:space="preserve">TMAH </w:t>
      </w:r>
      <w:r>
        <w:t xml:space="preserve">(UN 3423) </w:t>
      </w:r>
      <w:r w:rsidRPr="00F44797">
        <w:t xml:space="preserve">as Class 6.1 (8), PG I, </w:t>
      </w:r>
      <w:r>
        <w:t>from Class 8, PG II, and to add special provision 279 to Column 6,</w:t>
      </w:r>
    </w:p>
    <w:p w14:paraId="0D588478" w14:textId="77777777" w:rsidR="007A128F" w:rsidRPr="00F44797" w:rsidRDefault="007A128F" w:rsidP="007A128F">
      <w:pPr>
        <w:pStyle w:val="Bullet1G"/>
        <w:numPr>
          <w:ilvl w:val="0"/>
          <w:numId w:val="19"/>
        </w:numPr>
        <w:kinsoku w:val="0"/>
        <w:overflowPunct w:val="0"/>
        <w:autoSpaceDE w:val="0"/>
        <w:autoSpaceDN w:val="0"/>
        <w:adjustRightInd w:val="0"/>
        <w:snapToGrid w:val="0"/>
        <w:rPr>
          <w:rFonts w:eastAsiaTheme="majorBidi"/>
        </w:rPr>
      </w:pPr>
      <w:r>
        <w:t xml:space="preserve">to add </w:t>
      </w:r>
      <w:r w:rsidRPr="00F44797">
        <w:t>a</w:t>
      </w:r>
      <w:r>
        <w:t xml:space="preserve"> new PG I </w:t>
      </w:r>
      <w:r w:rsidRPr="00F44797">
        <w:t>entry for TMAH solutions (UN</w:t>
      </w:r>
      <w:r>
        <w:t xml:space="preserve"> </w:t>
      </w:r>
      <w:r w:rsidRPr="00F44797">
        <w:t xml:space="preserve">1835) </w:t>
      </w:r>
      <w:r>
        <w:t>whereby concentrations with more than 8.75 % would be reclassified as 6.1 (8), PG I, and to add special provision 279 (matching the entry for the pure substance),</w:t>
      </w:r>
    </w:p>
    <w:p w14:paraId="17DEB67B" w14:textId="77777777" w:rsidR="007A128F" w:rsidRPr="002C4E19" w:rsidRDefault="007A128F" w:rsidP="007A128F">
      <w:pPr>
        <w:pStyle w:val="Bullet1G"/>
        <w:numPr>
          <w:ilvl w:val="0"/>
          <w:numId w:val="19"/>
        </w:numPr>
        <w:kinsoku w:val="0"/>
        <w:overflowPunct w:val="0"/>
        <w:autoSpaceDE w:val="0"/>
        <w:autoSpaceDN w:val="0"/>
        <w:adjustRightInd w:val="0"/>
        <w:snapToGrid w:val="0"/>
        <w:rPr>
          <w:rFonts w:eastAsiaTheme="majorBidi"/>
        </w:rPr>
      </w:pPr>
      <w:r>
        <w:t xml:space="preserve">to revise the PG II entry for TMAH solutions (UN 1835) so that it applies to solutions with not less than 2.38% but not more than 8.75%, and reclassify them to 6.1 (8), II from 8, II, and </w:t>
      </w:r>
    </w:p>
    <w:p w14:paraId="560B39B7" w14:textId="77777777" w:rsidR="007A128F" w:rsidRPr="00081F02" w:rsidRDefault="007A128F" w:rsidP="007A128F">
      <w:pPr>
        <w:pStyle w:val="Bullet1G"/>
        <w:numPr>
          <w:ilvl w:val="0"/>
          <w:numId w:val="19"/>
        </w:numPr>
        <w:kinsoku w:val="0"/>
        <w:overflowPunct w:val="0"/>
        <w:autoSpaceDE w:val="0"/>
        <w:autoSpaceDN w:val="0"/>
        <w:adjustRightInd w:val="0"/>
        <w:snapToGrid w:val="0"/>
        <w:rPr>
          <w:rFonts w:eastAsiaTheme="majorBidi"/>
        </w:rPr>
      </w:pPr>
      <w:r>
        <w:t>to revise the entry for PG III solutions so that it applies to solutions with less than 2.38 %, but with no proposed change to the existing classification so that these would remain classified as currently listed, i.e., 8, III.</w:t>
      </w:r>
    </w:p>
    <w:p w14:paraId="07B201B1" w14:textId="77777777" w:rsidR="007A128F" w:rsidRPr="00672143" w:rsidRDefault="007A128F" w:rsidP="007A128F">
      <w:pPr>
        <w:pStyle w:val="Bullet1G"/>
        <w:numPr>
          <w:ilvl w:val="0"/>
          <w:numId w:val="19"/>
        </w:numPr>
        <w:kinsoku w:val="0"/>
        <w:overflowPunct w:val="0"/>
        <w:autoSpaceDE w:val="0"/>
        <w:autoSpaceDN w:val="0"/>
        <w:adjustRightInd w:val="0"/>
        <w:snapToGrid w:val="0"/>
        <w:rPr>
          <w:rFonts w:eastAsiaTheme="majorBidi"/>
        </w:rPr>
      </w:pPr>
      <w:r>
        <w:t>Special provision 223 would be assigned only to the PG III entry, as it is currently.</w:t>
      </w:r>
    </w:p>
    <w:p w14:paraId="52F79F78" w14:textId="77777777" w:rsidR="007A128F" w:rsidRDefault="007A128F" w:rsidP="007A128F">
      <w:pPr>
        <w:pStyle w:val="SingleTxtG"/>
      </w:pPr>
      <w:r>
        <w:tab/>
      </w:r>
      <w:r>
        <w:tab/>
        <w:t>Option 2 would not show concentration limits but would otherwise be identical to Option 1.</w:t>
      </w:r>
    </w:p>
    <w:p w14:paraId="00AD92F8" w14:textId="77777777" w:rsidR="007A128F" w:rsidRDefault="007A128F" w:rsidP="007A128F">
      <w:pPr>
        <w:pStyle w:val="SingleTxtG"/>
      </w:pPr>
      <w:r>
        <w:t>6.</w:t>
      </w:r>
      <w:r>
        <w:tab/>
      </w:r>
      <w:proofErr w:type="spellStart"/>
      <w:r>
        <w:t>Cefic</w:t>
      </w:r>
      <w:proofErr w:type="spellEnd"/>
      <w:r>
        <w:t xml:space="preserve"> and DGAC, along with most members of the Sub-Committee, agreed that these incidents of human experience warranted the addition of division 6.1 as an additional classification for the substance and for its solutions in higher concentration. However, </w:t>
      </w:r>
    </w:p>
    <w:p w14:paraId="1DEBD570" w14:textId="77777777" w:rsidR="007A128F" w:rsidRPr="00162698" w:rsidRDefault="007A128F" w:rsidP="007A128F">
      <w:pPr>
        <w:pStyle w:val="Bullet1G"/>
        <w:numPr>
          <w:ilvl w:val="0"/>
          <w:numId w:val="19"/>
        </w:numPr>
        <w:kinsoku w:val="0"/>
        <w:overflowPunct w:val="0"/>
        <w:autoSpaceDE w:val="0"/>
        <w:autoSpaceDN w:val="0"/>
        <w:adjustRightInd w:val="0"/>
        <w:snapToGrid w:val="0"/>
        <w:rPr>
          <w:rFonts w:asciiTheme="minorHAnsi" w:eastAsiaTheme="minorEastAsia" w:hAnsiTheme="minorHAnsi" w:cstheme="minorBidi"/>
        </w:rPr>
      </w:pPr>
      <w:r w:rsidRPr="00162698">
        <w:t xml:space="preserve">noting the difficulties with </w:t>
      </w:r>
      <w:r>
        <w:t xml:space="preserve">assigning a </w:t>
      </w:r>
      <w:r w:rsidRPr="00162698">
        <w:t>packing group based solely on human experience,</w:t>
      </w:r>
    </w:p>
    <w:p w14:paraId="7B67FD01" w14:textId="77777777" w:rsidR="007A128F" w:rsidRPr="00162698" w:rsidRDefault="007A128F" w:rsidP="007A128F">
      <w:pPr>
        <w:pStyle w:val="Bullet1G"/>
        <w:numPr>
          <w:ilvl w:val="0"/>
          <w:numId w:val="19"/>
        </w:numPr>
        <w:kinsoku w:val="0"/>
        <w:overflowPunct w:val="0"/>
        <w:autoSpaceDE w:val="0"/>
        <w:autoSpaceDN w:val="0"/>
        <w:adjustRightInd w:val="0"/>
        <w:snapToGrid w:val="0"/>
        <w:rPr>
          <w:rFonts w:asciiTheme="minorHAnsi" w:eastAsiaTheme="minorEastAsia" w:hAnsiTheme="minorHAnsi" w:cstheme="minorBidi"/>
        </w:rPr>
      </w:pPr>
      <w:r w:rsidRPr="00162698">
        <w:t xml:space="preserve">noting that available animal data indicates that aqueous solutions with </w:t>
      </w:r>
      <w:del w:id="2" w:author="Vaughn Arthur" w:date="2022-10-21T11:50:00Z">
        <w:r w:rsidRPr="00162698" w:rsidDel="005D0FD3">
          <w:delText xml:space="preserve">less than </w:delText>
        </w:r>
      </w:del>
      <w:r w:rsidRPr="00162698">
        <w:t>25</w:t>
      </w:r>
      <w:r>
        <w:t xml:space="preserve"> </w:t>
      </w:r>
      <w:r w:rsidRPr="00162698">
        <w:t xml:space="preserve">% </w:t>
      </w:r>
      <w:ins w:id="3" w:author="Vaughn Arthur" w:date="2022-10-21T11:50:00Z">
        <w:r>
          <w:t xml:space="preserve">or less </w:t>
        </w:r>
      </w:ins>
      <w:r w:rsidRPr="00162698">
        <w:t>TMAH should be assigned to PG II, not PG I,</w:t>
      </w:r>
    </w:p>
    <w:p w14:paraId="5F621A77" w14:textId="77777777" w:rsidR="007A128F" w:rsidRPr="000334E7" w:rsidRDefault="007A128F" w:rsidP="007A128F">
      <w:pPr>
        <w:pStyle w:val="Bullet1G"/>
        <w:numPr>
          <w:ilvl w:val="0"/>
          <w:numId w:val="19"/>
        </w:numPr>
        <w:kinsoku w:val="0"/>
        <w:overflowPunct w:val="0"/>
        <w:autoSpaceDE w:val="0"/>
        <w:autoSpaceDN w:val="0"/>
        <w:adjustRightInd w:val="0"/>
        <w:snapToGrid w:val="0"/>
        <w:rPr>
          <w:rFonts w:asciiTheme="minorHAnsi" w:eastAsiaTheme="minorEastAsia" w:hAnsiTheme="minorHAnsi" w:cstheme="minorBidi"/>
        </w:rPr>
      </w:pPr>
      <w:r w:rsidRPr="00162698">
        <w:t xml:space="preserve">noting that the proposal </w:t>
      </w:r>
      <w:r>
        <w:t xml:space="preserve">aimed </w:t>
      </w:r>
      <w:r w:rsidRPr="00162698">
        <w:t xml:space="preserve">to </w:t>
      </w:r>
      <w:r>
        <w:t>reclassify all solutions containing TMAH based solely on the concentration of TMAH without regard to the complexity of the formulation (i.e., without regard to the presence or absence of other constituents),</w:t>
      </w:r>
    </w:p>
    <w:p w14:paraId="519E3CA4" w14:textId="77777777" w:rsidR="007A128F" w:rsidRDefault="007A128F" w:rsidP="007A128F">
      <w:pPr>
        <w:pStyle w:val="Bullet1G"/>
        <w:numPr>
          <w:ilvl w:val="0"/>
          <w:numId w:val="19"/>
        </w:numPr>
        <w:kinsoku w:val="0"/>
        <w:overflowPunct w:val="0"/>
        <w:autoSpaceDE w:val="0"/>
        <w:autoSpaceDN w:val="0"/>
        <w:adjustRightInd w:val="0"/>
        <w:snapToGrid w:val="0"/>
      </w:pPr>
      <w:r>
        <w:t xml:space="preserve">noting that the proposal to classify all TMAH solutions </w:t>
      </w:r>
      <w:r w:rsidRPr="00162698">
        <w:t>with concentrations above 8.75% was based on one single incident where there was a</w:t>
      </w:r>
      <w:r>
        <w:t xml:space="preserve"> tragic outcome to an</w:t>
      </w:r>
      <w:r w:rsidRPr="00162698">
        <w:t xml:space="preserve"> exposure to a </w:t>
      </w:r>
      <w:r>
        <w:t xml:space="preserve">complex formulation containing multiple chemicals including a surfactant (the specific incident contained a type of surfactant known to also be used to enhance the efficacy of dermal medications) in an even greater concentration than the TMAH, and </w:t>
      </w:r>
    </w:p>
    <w:p w14:paraId="3E89519F" w14:textId="77777777" w:rsidR="007A128F" w:rsidRPr="000E3652" w:rsidRDefault="007A128F" w:rsidP="007A128F">
      <w:pPr>
        <w:pStyle w:val="Bullet1G"/>
        <w:numPr>
          <w:ilvl w:val="0"/>
          <w:numId w:val="19"/>
        </w:numPr>
        <w:kinsoku w:val="0"/>
        <w:overflowPunct w:val="0"/>
        <w:autoSpaceDE w:val="0"/>
        <w:autoSpaceDN w:val="0"/>
        <w:adjustRightInd w:val="0"/>
        <w:snapToGrid w:val="0"/>
      </w:pPr>
      <w:r w:rsidRPr="000E3652">
        <w:t xml:space="preserve">noting the significant implications for the carriage of aqueous solutions of TMAH if reclassified from PG II to PG I, including disallowing the use of IBCs, currently the most commonly used type of packaging, </w:t>
      </w:r>
    </w:p>
    <w:p w14:paraId="350D05C6" w14:textId="77777777" w:rsidR="007A128F" w:rsidRPr="000E3652" w:rsidRDefault="007A128F" w:rsidP="007A128F">
      <w:pPr>
        <w:pStyle w:val="SingleTxtG"/>
      </w:pPr>
      <w:proofErr w:type="spellStart"/>
      <w:r w:rsidRPr="000E3652">
        <w:t>Cefic</w:t>
      </w:r>
      <w:proofErr w:type="spellEnd"/>
      <w:r w:rsidRPr="000E3652">
        <w:t xml:space="preserve"> and DGAC submitted </w:t>
      </w:r>
      <w:r>
        <w:t xml:space="preserve">informal document </w:t>
      </w:r>
      <w:r w:rsidRPr="000E3652">
        <w:t xml:space="preserve">INF.22 </w:t>
      </w:r>
      <w:r>
        <w:t>(sixtieth session)</w:t>
      </w:r>
      <w:r w:rsidRPr="000E3652">
        <w:t xml:space="preserve"> suggesting that a careful review of the available data is necessary before a final decision on packing group assignments is made and offering to undertake such a review. The Sub-Committee welcomed this suggested review of data, and the expert from the Netherlands volunteered to submit a revised proposal to the next session taking into account the comments received.</w:t>
      </w:r>
    </w:p>
    <w:p w14:paraId="4FA33B92" w14:textId="77777777" w:rsidR="007A128F" w:rsidRPr="00162698" w:rsidRDefault="007A128F" w:rsidP="007A128F">
      <w:pPr>
        <w:pStyle w:val="SingleTxtG"/>
        <w:rPr>
          <w:rFonts w:asciiTheme="minorHAnsi" w:eastAsiaTheme="minorEastAsia" w:hAnsiTheme="minorHAnsi" w:cstheme="minorBidi"/>
        </w:rPr>
      </w:pPr>
      <w:r>
        <w:t>7.</w:t>
      </w:r>
      <w:r>
        <w:tab/>
        <w:t>Industry has undertaken that review of data as promised. Various studies and sources of information were evaluated. An overarching report was prepared by the</w:t>
      </w:r>
      <w:r w:rsidRPr="007B0190">
        <w:t xml:space="preserve"> </w:t>
      </w:r>
      <w:r>
        <w:t>I</w:t>
      </w:r>
      <w:r w:rsidRPr="007B0190">
        <w:t xml:space="preserve">ndustrial </w:t>
      </w:r>
      <w:r>
        <w:t>H</w:t>
      </w:r>
      <w:r w:rsidRPr="007B0190">
        <w:t xml:space="preserve">ealth </w:t>
      </w:r>
      <w:r>
        <w:t>and</w:t>
      </w:r>
      <w:r w:rsidRPr="007B0190">
        <w:t xml:space="preserve"> </w:t>
      </w:r>
      <w:r>
        <w:t>S</w:t>
      </w:r>
      <w:r w:rsidRPr="007B0190">
        <w:t xml:space="preserve">afety </w:t>
      </w:r>
      <w:r>
        <w:t>C</w:t>
      </w:r>
      <w:r w:rsidRPr="007B0190">
        <w:t xml:space="preserve">onsultants </w:t>
      </w:r>
      <w:r>
        <w:t>(</w:t>
      </w:r>
      <w:r w:rsidRPr="004C59E3">
        <w:t>IHSC, LLC</w:t>
      </w:r>
      <w:r>
        <w:t xml:space="preserve">) and a comprehensive study of the 8.75 % incident was undertaken by Charles River. Those two reports are presented as Annex 1 and Annex 2 respectively. In short, </w:t>
      </w:r>
      <w:proofErr w:type="spellStart"/>
      <w:r w:rsidRPr="000E3652">
        <w:t>Cefic</w:t>
      </w:r>
      <w:proofErr w:type="spellEnd"/>
      <w:r w:rsidRPr="000E3652">
        <w:t xml:space="preserve"> and DGAC</w:t>
      </w:r>
      <w:r>
        <w:t xml:space="preserve"> find that the available data do support the addition of division 6.1 in the classification for the substance and many of its solutions, but also that the data show it is not feasible to develop a single set of cut-off values to determine the packing group of every formulation that happens to contain TMAH. These findings are consistent with the general approach to classification presented in the Model Regulations that assigns a classification for a mixture on the basis of the characteristics of the mixture, not primarily on the characteristics of the constituents in the mixture. Specifically, </w:t>
      </w:r>
      <w:proofErr w:type="spellStart"/>
      <w:r w:rsidRPr="000E3652">
        <w:t>Cefic</w:t>
      </w:r>
      <w:proofErr w:type="spellEnd"/>
      <w:r w:rsidRPr="000E3652">
        <w:t xml:space="preserve"> and DGAC</w:t>
      </w:r>
      <w:r>
        <w:t xml:space="preserve"> find that aqueous solutions can be reliably classified based on the concentration of TMAH in water, but that more complex formulations containing TMAH and other constituents are not susceptible to such an approach. In short, the available data do support the addition of division 6.1 in the classification for the substance and most of its solutions, but do not support the assignment of PG I to aqueous solutions containing </w:t>
      </w:r>
      <w:del w:id="4" w:author="Vaughn Arthur" w:date="2022-10-21T11:51:00Z">
        <w:r w:rsidDel="00CD2FE1">
          <w:delText xml:space="preserve">less than </w:delText>
        </w:r>
      </w:del>
      <w:r>
        <w:t xml:space="preserve">25 % </w:t>
      </w:r>
      <w:ins w:id="5" w:author="Vaughn Arthur" w:date="2022-10-21T11:51:00Z">
        <w:r>
          <w:t xml:space="preserve">or less </w:t>
        </w:r>
      </w:ins>
      <w:r>
        <w:t>TMAH (see Annex 1).</w:t>
      </w:r>
    </w:p>
    <w:p w14:paraId="4431242F" w14:textId="77777777" w:rsidR="007A128F" w:rsidRDefault="007A128F" w:rsidP="007A128F">
      <w:pPr>
        <w:pStyle w:val="HChG"/>
        <w:spacing w:line="240" w:lineRule="atLeast"/>
        <w:ind w:right="1138"/>
        <w:jc w:val="both"/>
      </w:pPr>
      <w:r>
        <w:tab/>
        <w:t>III.</w:t>
      </w:r>
      <w:r>
        <w:tab/>
        <w:t>Classification by human experience should be refined by animal data</w:t>
      </w:r>
    </w:p>
    <w:p w14:paraId="2C45F83E" w14:textId="77777777" w:rsidR="007A128F" w:rsidRDefault="007A128F" w:rsidP="007A128F">
      <w:pPr>
        <w:pStyle w:val="SingleTxtG"/>
        <w:rPr>
          <w:lang w:val="en-US"/>
        </w:rPr>
      </w:pPr>
      <w:r>
        <w:rPr>
          <w:lang w:val="en-US"/>
        </w:rPr>
        <w:t>8.</w:t>
      </w:r>
      <w:r>
        <w:rPr>
          <w:lang w:val="en-US"/>
        </w:rPr>
        <w:tab/>
        <w:t xml:space="preserve">There have been a number of reported cases of worker exposure to TMAH where toxic effects were observed (see Table 1 of document </w:t>
      </w:r>
      <w:r>
        <w:rPr>
          <w:color w:val="000000" w:themeColor="text1"/>
          <w:lang w:val="en-US"/>
        </w:rPr>
        <w:t>ST/SG/AC.10/C.3/2022/24)</w:t>
      </w:r>
      <w:r>
        <w:rPr>
          <w:lang w:val="en-US"/>
        </w:rPr>
        <w:t>. These reports support the conclusion that TMAH should be classified for acute toxicity in addition to corrosivity for transport.</w:t>
      </w:r>
    </w:p>
    <w:p w14:paraId="13511BD9" w14:textId="77777777" w:rsidR="007A128F" w:rsidRDefault="007A128F" w:rsidP="007A128F">
      <w:pPr>
        <w:pStyle w:val="SingleTxtG"/>
        <w:rPr>
          <w:lang w:val="en-US"/>
        </w:rPr>
      </w:pPr>
      <w:r>
        <w:rPr>
          <w:lang w:val="en-US"/>
        </w:rPr>
        <w:t>9.</w:t>
      </w:r>
      <w:r>
        <w:rPr>
          <w:lang w:val="en-US"/>
        </w:rPr>
        <w:tab/>
        <w:t xml:space="preserve">While incidental human exposure can certainly provide valuable information regarding potential hazards of chemicals, there are limitations inherent to retrospective observational studies of incidents that occurred in uncontrolled conditions. </w:t>
      </w:r>
      <w:r w:rsidRPr="00A52457">
        <w:rPr>
          <w:lang w:val="en-US"/>
        </w:rPr>
        <w:t>As discussed by Huang et al</w:t>
      </w:r>
      <w:r>
        <w:rPr>
          <w:lang w:val="en-US"/>
        </w:rPr>
        <w:t>.</w:t>
      </w:r>
      <w:r>
        <w:rPr>
          <w:rStyle w:val="FootnoteReference"/>
          <w:lang w:val="en-US"/>
        </w:rPr>
        <w:footnoteReference w:customMarkFollows="1" w:id="2"/>
        <w:t>1</w:t>
      </w:r>
      <w:r w:rsidRPr="00A52457">
        <w:rPr>
          <w:lang w:val="en-US"/>
        </w:rPr>
        <w:t xml:space="preserve">, a small number of included cases in retrospective studies does not allow an accurate assessment of the severity of TMAH poisoning. </w:t>
      </w:r>
      <w:r>
        <w:rPr>
          <w:lang w:val="en-US"/>
        </w:rPr>
        <w:t>For example, d</w:t>
      </w:r>
      <w:r w:rsidRPr="00A52457">
        <w:rPr>
          <w:lang w:val="en-US"/>
        </w:rPr>
        <w:t>ata collection</w:t>
      </w:r>
      <w:r>
        <w:rPr>
          <w:lang w:val="en-US"/>
        </w:rPr>
        <w:t xml:space="preserve"> is often based on telephone consultations which, they indicate, likely introduces additional variation among cases.</w:t>
      </w:r>
    </w:p>
    <w:p w14:paraId="29A60596" w14:textId="77777777" w:rsidR="007A128F" w:rsidRDefault="007A128F" w:rsidP="007A128F">
      <w:pPr>
        <w:pStyle w:val="SingleTxtG"/>
        <w:rPr>
          <w:lang w:val="en-US"/>
        </w:rPr>
      </w:pPr>
      <w:r>
        <w:rPr>
          <w:lang w:val="en-US"/>
        </w:rPr>
        <w:t>10.</w:t>
      </w:r>
      <w:r>
        <w:rPr>
          <w:lang w:val="en-US"/>
        </w:rPr>
        <w:tab/>
      </w:r>
      <w:r w:rsidRPr="00CB7A9F">
        <w:rPr>
          <w:lang w:val="en-US"/>
        </w:rPr>
        <w:t xml:space="preserve">As </w:t>
      </w:r>
      <w:r>
        <w:rPr>
          <w:lang w:val="en-US"/>
        </w:rPr>
        <w:t>stated</w:t>
      </w:r>
      <w:r w:rsidRPr="00CB7A9F">
        <w:rPr>
          <w:lang w:val="en-US"/>
        </w:rPr>
        <w:t xml:space="preserve"> in the Model Regulations, whenever human experience indicates a characteristic of corrosivity and/or toxicity, the relevant hazard class should be assigned accordingly. </w:t>
      </w:r>
      <w:r>
        <w:rPr>
          <w:lang w:val="en-US"/>
        </w:rPr>
        <w:t xml:space="preserve">It is far more complicated to assign a packing group on this basis. </w:t>
      </w:r>
      <w:r w:rsidRPr="00CB7A9F">
        <w:rPr>
          <w:lang w:val="en-US"/>
        </w:rPr>
        <w:t xml:space="preserve">Due to the absence of defining criteria for classification by human experience, due to the variability in the </w:t>
      </w:r>
      <w:r>
        <w:rPr>
          <w:lang w:val="en-US"/>
        </w:rPr>
        <w:t xml:space="preserve">exposure times </w:t>
      </w:r>
      <w:r w:rsidRPr="00CB7A9F">
        <w:rPr>
          <w:lang w:val="en-US"/>
        </w:rPr>
        <w:t xml:space="preserve">and </w:t>
      </w:r>
      <w:r>
        <w:rPr>
          <w:lang w:val="en-US"/>
        </w:rPr>
        <w:t xml:space="preserve">in </w:t>
      </w:r>
      <w:r w:rsidRPr="00CB7A9F">
        <w:rPr>
          <w:lang w:val="en-US"/>
        </w:rPr>
        <w:t xml:space="preserve">the reporting of such incidents, </w:t>
      </w:r>
      <w:r w:rsidRPr="006937EA">
        <w:rPr>
          <w:lang w:val="en-US"/>
        </w:rPr>
        <w:t xml:space="preserve">and </w:t>
      </w:r>
      <w:r>
        <w:rPr>
          <w:lang w:val="en-US"/>
        </w:rPr>
        <w:t xml:space="preserve">due to </w:t>
      </w:r>
      <w:r w:rsidRPr="006937EA">
        <w:rPr>
          <w:lang w:val="en-US"/>
        </w:rPr>
        <w:t>the variability</w:t>
      </w:r>
      <w:r>
        <w:rPr>
          <w:lang w:val="en-US"/>
        </w:rPr>
        <w:t xml:space="preserve"> of circumstances</w:t>
      </w:r>
      <w:r w:rsidRPr="006937EA">
        <w:rPr>
          <w:lang w:val="en-US"/>
        </w:rPr>
        <w:t>, lack of reproducibility, and lack of control</w:t>
      </w:r>
      <w:r>
        <w:rPr>
          <w:lang w:val="en-US"/>
        </w:rPr>
        <w:t>s</w:t>
      </w:r>
      <w:r w:rsidRPr="006937EA">
        <w:rPr>
          <w:lang w:val="en-US"/>
        </w:rPr>
        <w:t xml:space="preserve"> o</w:t>
      </w:r>
      <w:r>
        <w:rPr>
          <w:lang w:val="en-US"/>
        </w:rPr>
        <w:t>f</w:t>
      </w:r>
      <w:r w:rsidRPr="006937EA">
        <w:rPr>
          <w:lang w:val="en-US"/>
        </w:rPr>
        <w:t xml:space="preserve"> incidents of human exposure, </w:t>
      </w:r>
      <w:r>
        <w:rPr>
          <w:lang w:val="en-US"/>
        </w:rPr>
        <w:t xml:space="preserve">it is difficult to make a complete classification solely on the basis of human experience. Consistent, </w:t>
      </w:r>
      <w:r w:rsidRPr="00CB7A9F">
        <w:rPr>
          <w:lang w:val="en-US"/>
        </w:rPr>
        <w:t>reliable</w:t>
      </w:r>
      <w:r>
        <w:rPr>
          <w:lang w:val="en-US"/>
        </w:rPr>
        <w:t>,</w:t>
      </w:r>
      <w:r w:rsidRPr="00CB7A9F">
        <w:rPr>
          <w:lang w:val="en-US"/>
        </w:rPr>
        <w:t xml:space="preserve"> </w:t>
      </w:r>
      <w:r>
        <w:rPr>
          <w:lang w:val="en-US"/>
        </w:rPr>
        <w:t xml:space="preserve">applicable, </w:t>
      </w:r>
      <w:r w:rsidRPr="00CB7A9F">
        <w:rPr>
          <w:lang w:val="en-US"/>
        </w:rPr>
        <w:t>experimentally derived animal data should be used to refine</w:t>
      </w:r>
      <w:r>
        <w:rPr>
          <w:lang w:val="en-US"/>
        </w:rPr>
        <w:t xml:space="preserve">, </w:t>
      </w:r>
      <w:r w:rsidRPr="00CB7A9F">
        <w:rPr>
          <w:lang w:val="en-US"/>
        </w:rPr>
        <w:t>but not override</w:t>
      </w:r>
      <w:r>
        <w:rPr>
          <w:lang w:val="en-US"/>
        </w:rPr>
        <w:t>,</w:t>
      </w:r>
      <w:r w:rsidRPr="00CB7A9F">
        <w:rPr>
          <w:lang w:val="en-US"/>
        </w:rPr>
        <w:t xml:space="preserve"> data from human experience</w:t>
      </w:r>
      <w:r>
        <w:rPr>
          <w:lang w:val="en-US"/>
        </w:rPr>
        <w:t xml:space="preserve"> when available</w:t>
      </w:r>
      <w:r w:rsidRPr="00CB7A9F">
        <w:rPr>
          <w:lang w:val="en-US"/>
        </w:rPr>
        <w:t>.</w:t>
      </w:r>
    </w:p>
    <w:p w14:paraId="61311658" w14:textId="77777777" w:rsidR="007A128F" w:rsidRPr="00CB7A9F" w:rsidRDefault="007A128F" w:rsidP="007A128F">
      <w:pPr>
        <w:pStyle w:val="SingleTxtG"/>
        <w:rPr>
          <w:lang w:val="en-US"/>
        </w:rPr>
      </w:pPr>
      <w:r>
        <w:rPr>
          <w:lang w:val="en-US"/>
        </w:rPr>
        <w:t>11.</w:t>
      </w:r>
      <w:r>
        <w:rPr>
          <w:lang w:val="en-US"/>
        </w:rPr>
        <w:tab/>
        <w:t>A considerable amount of such experimentally derived animal data is available for use in refining the classification of TMAH solutions and was included in the review by industry. It is important to note that although these data were generated by tests conducted on rats, rather than rabbits as indicated in the Model Regulations, the IHSC report goes into detail as to why these results are now the preferred data in other regulatory applications, and why they are useful, valid, and can be substituted for rabbit data, even for transport classifications, and are “</w:t>
      </w:r>
      <w:r w:rsidRPr="00D809AB">
        <w:rPr>
          <w:lang w:val="en-US"/>
        </w:rPr>
        <w:t>unlikely to underestimate dermal absorption in humans”</w:t>
      </w:r>
      <w:r>
        <w:rPr>
          <w:lang w:val="en-US"/>
        </w:rPr>
        <w:t xml:space="preserve"> (see Annex 1). The Model Regulations even seems to anticipate this problem, and allow for it, based on the Note to 2.6.2.3.3, wherein the discussion of methods for determining the classification of a toxic mixture for which data on the mixture are not available allows for a classification based on a knowledge of the constituents “provided this information is </w:t>
      </w:r>
      <w:r w:rsidRPr="00FB72E2">
        <w:rPr>
          <w:i/>
          <w:iCs/>
          <w:lang w:val="en-US"/>
        </w:rPr>
        <w:t>available on the same species</w:t>
      </w:r>
      <w:r>
        <w:rPr>
          <w:lang w:val="en-US"/>
        </w:rPr>
        <w:t xml:space="preserve"> for all constituents” (emphasis added).</w:t>
      </w:r>
    </w:p>
    <w:p w14:paraId="3333196B" w14:textId="77777777" w:rsidR="007A128F" w:rsidRDefault="007A128F" w:rsidP="007A128F">
      <w:pPr>
        <w:pStyle w:val="HChG"/>
        <w:spacing w:line="240" w:lineRule="atLeast"/>
        <w:ind w:right="1138"/>
        <w:jc w:val="both"/>
      </w:pPr>
      <w:r>
        <w:tab/>
        <w:t>IV.</w:t>
      </w:r>
      <w:r>
        <w:tab/>
        <w:t>The 8.75 % solution is not representative of aqueous solutions</w:t>
      </w:r>
    </w:p>
    <w:p w14:paraId="4A62E37B" w14:textId="77777777" w:rsidR="007A128F" w:rsidRDefault="007A128F" w:rsidP="007A128F">
      <w:pPr>
        <w:pStyle w:val="SingleTxtG"/>
        <w:rPr>
          <w:lang w:val="en-US"/>
        </w:rPr>
      </w:pPr>
      <w:r>
        <w:rPr>
          <w:lang w:val="en-US"/>
        </w:rPr>
        <w:t>12.</w:t>
      </w:r>
      <w:r>
        <w:rPr>
          <w:lang w:val="en-US"/>
        </w:rPr>
        <w:tab/>
      </w:r>
      <w:proofErr w:type="spellStart"/>
      <w:r w:rsidRPr="000E3652">
        <w:t>Cefic</w:t>
      </w:r>
      <w:proofErr w:type="spellEnd"/>
      <w:r w:rsidRPr="000E3652">
        <w:t xml:space="preserve"> and DGAC </w:t>
      </w:r>
      <w:r>
        <w:rPr>
          <w:lang w:val="en-US"/>
        </w:rPr>
        <w:t xml:space="preserve">are aware of only one reported fatality resulting from an exposure to a TMAH concentration below 25 %. In this case, the individual was not exposed to a simple aqueous solution of TMAH, but to a mixture containing 8.75 % TMAH in addition to several additional chemicals, including 5 % </w:t>
      </w:r>
      <w:proofErr w:type="spellStart"/>
      <w:r>
        <w:rPr>
          <w:lang w:val="en-US"/>
        </w:rPr>
        <w:t>monoethanolamine</w:t>
      </w:r>
      <w:proofErr w:type="spellEnd"/>
      <w:r>
        <w:rPr>
          <w:lang w:val="en-US"/>
        </w:rPr>
        <w:t xml:space="preserve"> and 10 % ethoxylated alcohol (a non-ionic surfactant). </w:t>
      </w:r>
      <w:r w:rsidRPr="00C44ECF">
        <w:rPr>
          <w:lang w:val="en-US"/>
        </w:rPr>
        <w:t xml:space="preserve">This </w:t>
      </w:r>
      <w:r>
        <w:rPr>
          <w:lang w:val="en-US"/>
        </w:rPr>
        <w:t xml:space="preserve">complex formulation </w:t>
      </w:r>
      <w:r w:rsidRPr="00C44ECF">
        <w:rPr>
          <w:lang w:val="en-US"/>
        </w:rPr>
        <w:t>was created to be used as a pallet cleaning solution</w:t>
      </w:r>
      <w:r>
        <w:rPr>
          <w:lang w:val="en-US"/>
        </w:rPr>
        <w:t xml:space="preserve"> and is not representative of the simple aqueous solutions transported in the electronics industry. This tragic industrial accident resulted from poor work practices and should have been prevented, but it should not be used as a basis for assignment of packing groups to aqueous solutions in transport due to the presence of both an anesthetic agent and a substantial amount of surfactant in the mixture. With respect to this incident, Charles River concluded:</w:t>
      </w:r>
    </w:p>
    <w:p w14:paraId="4EBDB5B5" w14:textId="77777777" w:rsidR="007A128F" w:rsidRPr="00A93FE4" w:rsidRDefault="007A128F" w:rsidP="007A128F">
      <w:pPr>
        <w:spacing w:after="120"/>
        <w:ind w:left="1701" w:right="1152"/>
        <w:jc w:val="both"/>
        <w:rPr>
          <w:i/>
          <w:iCs/>
          <w:lang w:val="en-US"/>
        </w:rPr>
      </w:pPr>
      <w:r w:rsidRPr="00A93FE4">
        <w:rPr>
          <w:i/>
          <w:iCs/>
          <w:lang w:val="en-US"/>
        </w:rPr>
        <w:t>“Based on the circumstances, extremely long exposure duration for surface percentage exposed and given that a higher incidental exposure was reported where the victim survived, the case with 8.75</w:t>
      </w:r>
      <w:r>
        <w:rPr>
          <w:i/>
          <w:iCs/>
          <w:lang w:val="en-US"/>
        </w:rPr>
        <w:t xml:space="preserve"> </w:t>
      </w:r>
      <w:r w:rsidRPr="00A93FE4">
        <w:rPr>
          <w:i/>
          <w:iCs/>
          <w:lang w:val="en-US"/>
        </w:rPr>
        <w:t>% TMAH described in Park, et al. (2013) can be considered an exceptional case and therefore its relevance for determining the percentage warranting UN packaging group I is questionable. (see Annex 2)”</w:t>
      </w:r>
    </w:p>
    <w:p w14:paraId="5EF0BA4B" w14:textId="77777777" w:rsidR="007A128F" w:rsidRPr="00A067EA" w:rsidRDefault="007A128F" w:rsidP="007A128F">
      <w:pPr>
        <w:pStyle w:val="SingleTxtG"/>
        <w:rPr>
          <w:sz w:val="18"/>
          <w:szCs w:val="18"/>
          <w:lang w:val="en-US"/>
        </w:rPr>
      </w:pPr>
      <w:r w:rsidRPr="005C58CD">
        <w:rPr>
          <w:lang w:val="en-US"/>
        </w:rPr>
        <w:t>1</w:t>
      </w:r>
      <w:r>
        <w:rPr>
          <w:lang w:val="en-US"/>
        </w:rPr>
        <w:t>3</w:t>
      </w:r>
      <w:r w:rsidRPr="005C58CD">
        <w:rPr>
          <w:lang w:val="en-US"/>
        </w:rPr>
        <w:t>.</w:t>
      </w:r>
      <w:r>
        <w:rPr>
          <w:lang w:val="en-US"/>
        </w:rPr>
        <w:tab/>
      </w:r>
      <w:r w:rsidRPr="005C58CD">
        <w:rPr>
          <w:lang w:val="en-US"/>
        </w:rPr>
        <w:t>In “Guidance on dermal absorption”</w:t>
      </w:r>
      <w:r>
        <w:rPr>
          <w:rStyle w:val="FootnoteReference"/>
          <w:lang w:val="en-US"/>
        </w:rPr>
        <w:footnoteReference w:id="3"/>
      </w:r>
      <w:r w:rsidRPr="005C58CD">
        <w:rPr>
          <w:lang w:val="en-US"/>
        </w:rPr>
        <w:t xml:space="preserve">, a </w:t>
      </w:r>
      <w:r w:rsidRPr="001D7E2A">
        <w:rPr>
          <w:lang w:val="en-US"/>
        </w:rPr>
        <w:t>guidance on critical aspects related to the setting of dermal</w:t>
      </w:r>
      <w:r w:rsidRPr="005C58CD">
        <w:t xml:space="preserve"> </w:t>
      </w:r>
      <w:r w:rsidRPr="001D7E2A">
        <w:rPr>
          <w:lang w:val="en-US"/>
        </w:rPr>
        <w:t>absorption values to be used in risk assessments of active substances in Plant Protection Products,</w:t>
      </w:r>
      <w:r w:rsidRPr="005C58CD">
        <w:rPr>
          <w:lang w:val="en-US"/>
        </w:rPr>
        <w:t xml:space="preserve"> the European Food Safety Authority lists surfactants as “other factors affecting absorption</w:t>
      </w:r>
      <w:r>
        <w:t>”</w:t>
      </w:r>
      <w:r w:rsidRPr="005C58CD">
        <w:rPr>
          <w:lang w:val="en-US"/>
        </w:rPr>
        <w:t xml:space="preserve">. In fact, when extrapolating dermal absorption data on an active substance to a formulated product, </w:t>
      </w:r>
      <w:bookmarkStart w:id="6" w:name="_Hlk112699925"/>
      <w:r w:rsidRPr="005C58CD">
        <w:rPr>
          <w:lang w:val="en-US"/>
        </w:rPr>
        <w:t>the procedure states that data or justifications need to be generated</w:t>
      </w:r>
      <w:r w:rsidRPr="00D21355">
        <w:rPr>
          <w:lang w:val="en-US"/>
        </w:rPr>
        <w:t xml:space="preserve"> </w:t>
      </w:r>
      <w:r w:rsidRPr="00F3736B">
        <w:rPr>
          <w:lang w:val="en-US"/>
        </w:rPr>
        <w:t>in case the formulation under consideration is water based with surfactants</w:t>
      </w:r>
      <w:r>
        <w:rPr>
          <w:sz w:val="18"/>
          <w:szCs w:val="18"/>
          <w:lang w:val="en-US"/>
        </w:rPr>
        <w:t>.</w:t>
      </w:r>
    </w:p>
    <w:bookmarkEnd w:id="6"/>
    <w:p w14:paraId="5427AB68" w14:textId="77777777" w:rsidR="007A128F" w:rsidRPr="00EA71AA" w:rsidRDefault="007A128F" w:rsidP="007A128F">
      <w:pPr>
        <w:pStyle w:val="SingleTxtG"/>
        <w:rPr>
          <w:lang w:val="en-US"/>
        </w:rPr>
      </w:pPr>
      <w:r>
        <w:rPr>
          <w:lang w:val="en-US"/>
        </w:rPr>
        <w:t>14.</w:t>
      </w:r>
      <w:r>
        <w:rPr>
          <w:lang w:val="en-US"/>
        </w:rPr>
        <w:tab/>
      </w:r>
      <w:r w:rsidRPr="00EA71AA">
        <w:rPr>
          <w:lang w:val="en-US"/>
        </w:rPr>
        <w:t xml:space="preserve">Although the </w:t>
      </w:r>
      <w:r w:rsidRPr="00C64176">
        <w:rPr>
          <w:lang w:val="en-US"/>
        </w:rPr>
        <w:t xml:space="preserve">Globally Harmonized System of Classification and Labelling of Chemicals </w:t>
      </w:r>
      <w:r>
        <w:rPr>
          <w:lang w:val="en-US"/>
        </w:rPr>
        <w:t>(</w:t>
      </w:r>
      <w:r w:rsidRPr="00EA71AA">
        <w:rPr>
          <w:lang w:val="en-US"/>
        </w:rPr>
        <w:t>GHS</w:t>
      </w:r>
      <w:r>
        <w:rPr>
          <w:lang w:val="en-US"/>
        </w:rPr>
        <w:t>)</w:t>
      </w:r>
      <w:r w:rsidRPr="00EA71AA">
        <w:rPr>
          <w:lang w:val="en-US"/>
        </w:rPr>
        <w:t xml:space="preserve"> takes a slightly different tack, under the Model Regulations, intrinsic properties are not the sole, or even primary, basis for classification, the effect of an exposure to the material (</w:t>
      </w:r>
      <w:r>
        <w:rPr>
          <w:lang w:val="en-US"/>
        </w:rPr>
        <w:t xml:space="preserve">without regard to whether it is a </w:t>
      </w:r>
      <w:r w:rsidRPr="00EA71AA">
        <w:rPr>
          <w:lang w:val="en-US"/>
        </w:rPr>
        <w:t xml:space="preserve">substance or </w:t>
      </w:r>
      <w:r>
        <w:rPr>
          <w:lang w:val="en-US"/>
        </w:rPr>
        <w:t xml:space="preserve">a </w:t>
      </w:r>
      <w:r w:rsidRPr="00EA71AA">
        <w:rPr>
          <w:lang w:val="en-US"/>
        </w:rPr>
        <w:t>mixture) due to an unplanned, uncontrolled release during transport is the basis for classification. (There are many examples of this in Part 2, e.g., the classification of class 1 explosives is based on a combination of the characteristics of the explosive and the characteristics of the package itself; the classification of division 2.2 materials is often based solely on the pressure exerted in the packaging</w:t>
      </w:r>
      <w:r>
        <w:rPr>
          <w:lang w:val="en-US"/>
        </w:rPr>
        <w:t xml:space="preserve">, i.e., </w:t>
      </w:r>
      <w:r w:rsidRPr="00EA71AA">
        <w:rPr>
          <w:lang w:val="en-US"/>
        </w:rPr>
        <w:t xml:space="preserve">the characteristic(s) of the gas itself </w:t>
      </w:r>
      <w:r>
        <w:rPr>
          <w:lang w:val="en-US"/>
        </w:rPr>
        <w:t xml:space="preserve">are not always </w:t>
      </w:r>
      <w:r w:rsidRPr="00EA71AA">
        <w:rPr>
          <w:lang w:val="en-US"/>
        </w:rPr>
        <w:t xml:space="preserve">taken into consideration for </w:t>
      </w:r>
      <w:r>
        <w:rPr>
          <w:lang w:val="en-US"/>
        </w:rPr>
        <w:t xml:space="preserve">purposes of </w:t>
      </w:r>
      <w:r w:rsidRPr="00EA71AA">
        <w:rPr>
          <w:lang w:val="en-US"/>
        </w:rPr>
        <w:t xml:space="preserve">classification; the classification of division 4.1 desensitized explosives is based on the fact that a sufficient quantity of water, alcohol, or plasticizer is present to suppress the explosive properties; the classification in division 6.1 based on acute toxicity on inhalation of dusts is disregarded in cases where the solid is comprised of a sufficient percentage of dust particles with a size greater than </w:t>
      </w:r>
      <w:r>
        <w:rPr>
          <w:lang w:val="en-US"/>
        </w:rPr>
        <w:t>ten</w:t>
      </w:r>
      <w:r w:rsidRPr="00EA71AA">
        <w:rPr>
          <w:lang w:val="en-US"/>
        </w:rPr>
        <w:t xml:space="preserve"> microns.)</w:t>
      </w:r>
    </w:p>
    <w:p w14:paraId="10E79EA8" w14:textId="77777777" w:rsidR="007A128F" w:rsidRDefault="007A128F" w:rsidP="007A128F">
      <w:pPr>
        <w:pStyle w:val="SingleTxtG"/>
        <w:rPr>
          <w:lang w:val="en-US"/>
        </w:rPr>
      </w:pPr>
      <w:r>
        <w:rPr>
          <w:lang w:val="en-US"/>
        </w:rPr>
        <w:t>15.</w:t>
      </w:r>
      <w:r>
        <w:rPr>
          <w:lang w:val="en-US"/>
        </w:rPr>
        <w:tab/>
        <w:t>The IHSC report in Annex 1 refers to several articles that describe how nonionic surfactants, such as the 10 % ethoxylated alcohol (an incredibly high concentration of surfactant present in the 8.75 % incident), can be used to increase the transfer of drugs through the skin. Moreover, the employee did not react immediately upon spilling the solution on his clothing, hands, arms, and legs. A constituent of the 8.75 % solution almost certainly resulted in an anesthetic effect, contributing to the delay in the employee seeking to counter the effects of the exposure. The conclusion can be made that these phenomena exacerbated the impact of the 8.75 % TMAH incident</w:t>
      </w:r>
      <w:r w:rsidRPr="001E6280">
        <w:rPr>
          <w:lang w:val="en-US"/>
        </w:rPr>
        <w:t xml:space="preserve"> </w:t>
      </w:r>
      <w:r>
        <w:rPr>
          <w:lang w:val="en-US"/>
        </w:rPr>
        <w:t>and that this 8.75 % datapoint should not be used to determine the PG I concentration limit for every solution containing TMAH without regard to the other constituents in the formulation.</w:t>
      </w:r>
    </w:p>
    <w:p w14:paraId="20BE5FC3" w14:textId="77777777" w:rsidR="007A128F" w:rsidRDefault="007A128F" w:rsidP="007A128F">
      <w:pPr>
        <w:pStyle w:val="HChG"/>
        <w:spacing w:line="240" w:lineRule="atLeast"/>
        <w:ind w:right="1138"/>
        <w:jc w:val="both"/>
      </w:pPr>
      <w:r>
        <w:tab/>
        <w:t>V.</w:t>
      </w:r>
      <w:r>
        <w:tab/>
        <w:t>Cut-off values for aqueous solutions of TMAH</w:t>
      </w:r>
    </w:p>
    <w:p w14:paraId="426C6F51" w14:textId="77777777" w:rsidR="007A128F" w:rsidRDefault="007A128F" w:rsidP="007A128F">
      <w:pPr>
        <w:pStyle w:val="SingleTxtG"/>
      </w:pPr>
      <w:r>
        <w:rPr>
          <w:lang w:val="en-US"/>
        </w:rPr>
        <w:t>16.</w:t>
      </w:r>
      <w:r>
        <w:rPr>
          <w:lang w:val="en-US"/>
        </w:rPr>
        <w:tab/>
        <w:t>Toxicity d</w:t>
      </w:r>
      <w:r w:rsidRPr="00CB7A9F">
        <w:rPr>
          <w:lang w:val="en-US"/>
        </w:rPr>
        <w:t xml:space="preserve">ata from reliable animal tests is available for aqueous solutions </w:t>
      </w:r>
      <w:r>
        <w:rPr>
          <w:lang w:val="en-US"/>
        </w:rPr>
        <w:t xml:space="preserve">of </w:t>
      </w:r>
      <w:r w:rsidRPr="00CB7A9F">
        <w:rPr>
          <w:lang w:val="en-US"/>
        </w:rPr>
        <w:t xml:space="preserve">TMAH and has been reviewed by experts in toxicology </w:t>
      </w:r>
      <w:r>
        <w:rPr>
          <w:lang w:val="en-US"/>
        </w:rPr>
        <w:t xml:space="preserve">who find it is consistent with the human experience data for division 6.1 </w:t>
      </w:r>
      <w:r w:rsidRPr="00CB7A9F">
        <w:rPr>
          <w:lang w:val="en-US"/>
        </w:rPr>
        <w:t>packing groups</w:t>
      </w:r>
      <w:r>
        <w:rPr>
          <w:lang w:val="en-US"/>
        </w:rPr>
        <w:t>.</w:t>
      </w:r>
    </w:p>
    <w:p w14:paraId="54F74819" w14:textId="77777777" w:rsidR="007A128F" w:rsidRDefault="007A128F" w:rsidP="007A128F">
      <w:pPr>
        <w:pStyle w:val="SingleTxtG"/>
        <w:rPr>
          <w:lang w:val="en-US"/>
        </w:rPr>
      </w:pPr>
      <w:r>
        <w:rPr>
          <w:lang w:val="en-US"/>
        </w:rPr>
        <w:t>17.</w:t>
      </w:r>
      <w:r>
        <w:rPr>
          <w:lang w:val="en-US"/>
        </w:rPr>
        <w:tab/>
        <w:t>For simple aqueous solutions, the data show the lower concentration limit for PG I is greater than 25 %.</w:t>
      </w:r>
      <w:r w:rsidRPr="00AC3ADC">
        <w:rPr>
          <w:lang w:val="en-US"/>
        </w:rPr>
        <w:t xml:space="preserve"> This is based on most conservative animal LD</w:t>
      </w:r>
      <w:r w:rsidRPr="00AC3ADC">
        <w:rPr>
          <w:vertAlign w:val="subscript"/>
          <w:lang w:val="en-US"/>
        </w:rPr>
        <w:t>50</w:t>
      </w:r>
      <w:r w:rsidRPr="00AC3ADC">
        <w:rPr>
          <w:lang w:val="en-US"/>
        </w:rPr>
        <w:t xml:space="preserve"> values. Human experience (see Table 1 of ST/SG/AC.10/C.3/2022/24) supports this approach</w:t>
      </w:r>
      <w:r>
        <w:rPr>
          <w:lang w:val="en-US"/>
        </w:rPr>
        <w:t xml:space="preserve"> </w:t>
      </w:r>
      <w:r>
        <w:rPr>
          <w:rFonts w:asciiTheme="majorBidi" w:hAnsiTheme="majorBidi" w:cstheme="majorBidi"/>
        </w:rPr>
        <w:t xml:space="preserve">(see also Annex 1). </w:t>
      </w:r>
      <w:r>
        <w:rPr>
          <w:lang w:val="en-US"/>
        </w:rPr>
        <w:t xml:space="preserve">The lower concentration limit for PG II for dermal toxicity (6.1) is calculated as 6.25 %. However, since this concentration still falls under a PG II classification for corrosivity (8), the 6.25 % is not relevant in the determination of the transport classification and is not taken over in the proposal below. The concentration range for PG III dermal toxicity is greater </w:t>
      </w:r>
      <w:r w:rsidRPr="00062F8E">
        <w:rPr>
          <w:lang w:val="en-US"/>
        </w:rPr>
        <w:t xml:space="preserve">than 2.5 % but </w:t>
      </w:r>
      <w:r>
        <w:rPr>
          <w:lang w:val="en-US"/>
        </w:rPr>
        <w:t xml:space="preserve">less </w:t>
      </w:r>
      <w:r w:rsidRPr="00062F8E">
        <w:rPr>
          <w:lang w:val="en-US"/>
        </w:rPr>
        <w:t xml:space="preserve">than </w:t>
      </w:r>
      <w:r>
        <w:rPr>
          <w:lang w:val="en-US"/>
        </w:rPr>
        <w:t>6.</w:t>
      </w:r>
      <w:r w:rsidRPr="00062F8E">
        <w:rPr>
          <w:lang w:val="en-US"/>
        </w:rPr>
        <w:t>25 %</w:t>
      </w:r>
      <w:r>
        <w:rPr>
          <w:lang w:val="en-US"/>
        </w:rPr>
        <w:t>. In summary, the data show the following concentration ranges:</w:t>
      </w:r>
    </w:p>
    <w:p w14:paraId="2D95C079" w14:textId="77777777" w:rsidR="007A128F" w:rsidRDefault="007A128F" w:rsidP="007A128F">
      <w:pPr>
        <w:spacing w:line="240" w:lineRule="auto"/>
        <w:jc w:val="center"/>
      </w:pPr>
      <w:r w:rsidRPr="001D030B">
        <w:t>&gt;</w:t>
      </w:r>
      <w:r>
        <w:t xml:space="preserve"> </w:t>
      </w:r>
      <w:r w:rsidRPr="001D030B">
        <w:t>25</w:t>
      </w:r>
      <w:r>
        <w:t xml:space="preserve"> </w:t>
      </w:r>
      <w:r w:rsidRPr="001D030B">
        <w:t>% PG I</w:t>
      </w:r>
    </w:p>
    <w:p w14:paraId="6505B02E" w14:textId="77777777" w:rsidR="007A128F" w:rsidRDefault="007A128F" w:rsidP="007A128F">
      <w:pPr>
        <w:spacing w:line="240" w:lineRule="auto"/>
        <w:jc w:val="center"/>
      </w:pPr>
      <w:r w:rsidRPr="001D030B">
        <w:t xml:space="preserve">6.25 </w:t>
      </w:r>
      <w:r>
        <w:t>to</w:t>
      </w:r>
      <w:r w:rsidRPr="001D030B">
        <w:t xml:space="preserve"> 25</w:t>
      </w:r>
      <w:r>
        <w:t xml:space="preserve"> </w:t>
      </w:r>
      <w:r w:rsidRPr="001D030B">
        <w:t>% PG II</w:t>
      </w:r>
    </w:p>
    <w:p w14:paraId="2644C6D4" w14:textId="77777777" w:rsidR="007A128F" w:rsidRDefault="007A128F" w:rsidP="007A128F">
      <w:pPr>
        <w:spacing w:line="240" w:lineRule="auto"/>
        <w:jc w:val="center"/>
      </w:pPr>
      <w:r w:rsidRPr="001D030B">
        <w:t>&gt;</w:t>
      </w:r>
      <w:r>
        <w:t xml:space="preserve"> </w:t>
      </w:r>
      <w:r w:rsidRPr="001D030B">
        <w:t xml:space="preserve">2.5 </w:t>
      </w:r>
      <w:r>
        <w:t>to</w:t>
      </w:r>
      <w:r w:rsidRPr="001D030B">
        <w:t xml:space="preserve"> &lt;</w:t>
      </w:r>
      <w:r>
        <w:t xml:space="preserve"> </w:t>
      </w:r>
      <w:r w:rsidRPr="001D030B">
        <w:t>6.25</w:t>
      </w:r>
      <w:r>
        <w:t xml:space="preserve"> </w:t>
      </w:r>
      <w:r w:rsidRPr="001D030B">
        <w:t>% PG III.</w:t>
      </w:r>
    </w:p>
    <w:p w14:paraId="378C7EFE" w14:textId="77777777" w:rsidR="007A128F" w:rsidRDefault="007A128F" w:rsidP="007A128F">
      <w:pPr>
        <w:spacing w:before="120" w:after="120"/>
        <w:ind w:left="1151" w:right="1151"/>
        <w:jc w:val="both"/>
        <w:rPr>
          <w:lang w:val="en-US"/>
        </w:rPr>
      </w:pPr>
      <w:r>
        <w:rPr>
          <w:lang w:val="en-US"/>
        </w:rPr>
        <w:t>18.</w:t>
      </w:r>
      <w:r>
        <w:rPr>
          <w:lang w:val="en-US"/>
        </w:rPr>
        <w:tab/>
        <w:t xml:space="preserve">In addition, based on the precedence of hazard guidelines, </w:t>
      </w:r>
      <w:proofErr w:type="spellStart"/>
      <w:r w:rsidRPr="000E3652">
        <w:t>Cefic</w:t>
      </w:r>
      <w:proofErr w:type="spellEnd"/>
      <w:r w:rsidRPr="000E3652">
        <w:t xml:space="preserve"> and DGAC</w:t>
      </w:r>
      <w:r>
        <w:rPr>
          <w:lang w:val="en-US"/>
        </w:rPr>
        <w:t xml:space="preserve"> believe that for PG II the primary hazard shall be class 8 with a subsidiary hazard of division 6.1.</w:t>
      </w:r>
    </w:p>
    <w:p w14:paraId="23F0B728" w14:textId="77777777" w:rsidR="007A128F" w:rsidRDefault="007A128F" w:rsidP="007A128F">
      <w:pPr>
        <w:pStyle w:val="HChG"/>
        <w:spacing w:line="240" w:lineRule="atLeast"/>
        <w:ind w:right="1138"/>
        <w:jc w:val="both"/>
      </w:pPr>
      <w:r>
        <w:tab/>
        <w:t>VI.</w:t>
      </w:r>
      <w:r>
        <w:tab/>
        <w:t>Conclusion</w:t>
      </w:r>
    </w:p>
    <w:p w14:paraId="64AF4E0C" w14:textId="77777777" w:rsidR="007A128F" w:rsidRPr="00EA71AA" w:rsidRDefault="007A128F" w:rsidP="007A128F">
      <w:pPr>
        <w:pStyle w:val="SingleTxtG"/>
        <w:rPr>
          <w:lang w:val="en-US"/>
        </w:rPr>
      </w:pPr>
      <w:r>
        <w:rPr>
          <w:lang w:val="en-US"/>
        </w:rPr>
        <w:t>19.</w:t>
      </w:r>
      <w:r>
        <w:rPr>
          <w:lang w:val="en-US"/>
        </w:rPr>
        <w:tab/>
        <w:t xml:space="preserve">Our original approach </w:t>
      </w:r>
      <w:r w:rsidRPr="00EA71AA">
        <w:rPr>
          <w:lang w:val="en-US"/>
        </w:rPr>
        <w:t>dismissed the 8.75</w:t>
      </w:r>
      <w:r>
        <w:rPr>
          <w:lang w:val="en-US"/>
        </w:rPr>
        <w:t xml:space="preserve"> </w:t>
      </w:r>
      <w:r w:rsidRPr="00EA71AA">
        <w:rPr>
          <w:lang w:val="en-US"/>
        </w:rPr>
        <w:t xml:space="preserve">% TMAH solution as irrelevant to the classification of existing TMAH aqueous solutions of differing concentrations which are currently shipped worldwide in vast quantities for use in manufacturing of electronics components. </w:t>
      </w:r>
      <w:proofErr w:type="spellStart"/>
      <w:r w:rsidRPr="000E3652">
        <w:t>Cefic</w:t>
      </w:r>
      <w:proofErr w:type="spellEnd"/>
      <w:r w:rsidRPr="000E3652">
        <w:t xml:space="preserve"> and DGAC </w:t>
      </w:r>
      <w:r>
        <w:rPr>
          <w:lang w:val="en-US"/>
        </w:rPr>
        <w:t xml:space="preserve">focused on the fact that the </w:t>
      </w:r>
      <w:r w:rsidRPr="00EA71AA">
        <w:rPr>
          <w:lang w:val="en-US"/>
        </w:rPr>
        <w:t>8.75</w:t>
      </w:r>
      <w:r>
        <w:rPr>
          <w:lang w:val="en-US"/>
        </w:rPr>
        <w:t xml:space="preserve"> </w:t>
      </w:r>
      <w:r w:rsidRPr="00EA71AA">
        <w:rPr>
          <w:lang w:val="en-US"/>
        </w:rPr>
        <w:t>% solution contained a variety</w:t>
      </w:r>
      <w:r>
        <w:rPr>
          <w:lang w:val="en-US"/>
        </w:rPr>
        <w:t xml:space="preserve"> of</w:t>
      </w:r>
      <w:r w:rsidRPr="00EA71AA">
        <w:rPr>
          <w:lang w:val="en-US"/>
        </w:rPr>
        <w:t xml:space="preserve"> other chemicals, most notably, a surfactant (ethoxylated alcohol) at an even higher concentration than the TMAH, and this surfactant, along with the presence of other chemicals, unquestionably had an impact on the hazardous characteristics of the 8.75</w:t>
      </w:r>
      <w:r>
        <w:rPr>
          <w:lang w:val="en-US"/>
        </w:rPr>
        <w:t xml:space="preserve"> </w:t>
      </w:r>
      <w:r w:rsidRPr="00EA71AA">
        <w:rPr>
          <w:lang w:val="en-US"/>
        </w:rPr>
        <w:t>% solution</w:t>
      </w:r>
      <w:r>
        <w:rPr>
          <w:lang w:val="en-US"/>
        </w:rPr>
        <w:t xml:space="preserve"> so </w:t>
      </w:r>
      <w:r w:rsidRPr="00EA71AA">
        <w:rPr>
          <w:lang w:val="en-US"/>
        </w:rPr>
        <w:t>that it is not comparable to an aqueous solution.</w:t>
      </w:r>
    </w:p>
    <w:p w14:paraId="34521E5E" w14:textId="77777777" w:rsidR="007A128F" w:rsidRPr="00EA71AA" w:rsidRDefault="007A128F" w:rsidP="007A128F">
      <w:pPr>
        <w:pStyle w:val="SingleTxtG"/>
        <w:rPr>
          <w:lang w:val="en-US"/>
        </w:rPr>
      </w:pPr>
      <w:r>
        <w:rPr>
          <w:lang w:val="en-US"/>
        </w:rPr>
        <w:t>20.</w:t>
      </w:r>
      <w:r>
        <w:rPr>
          <w:lang w:val="en-US"/>
        </w:rPr>
        <w:tab/>
        <w:t>However, t</w:t>
      </w:r>
      <w:r w:rsidRPr="00EA71AA">
        <w:rPr>
          <w:lang w:val="en-US"/>
        </w:rPr>
        <w:t>his 8.75</w:t>
      </w:r>
      <w:r>
        <w:rPr>
          <w:lang w:val="en-US"/>
        </w:rPr>
        <w:t xml:space="preserve"> </w:t>
      </w:r>
      <w:r w:rsidRPr="00EA71AA">
        <w:rPr>
          <w:lang w:val="en-US"/>
        </w:rPr>
        <w:t xml:space="preserve">% solution was an actual formulation, apparently intended for eventual development as a commercial product, and </w:t>
      </w:r>
      <w:r>
        <w:rPr>
          <w:lang w:val="en-US"/>
        </w:rPr>
        <w:t xml:space="preserve">presumably </w:t>
      </w:r>
      <w:r w:rsidRPr="00EA71AA">
        <w:rPr>
          <w:lang w:val="en-US"/>
        </w:rPr>
        <w:t xml:space="preserve">would subsequently be offered for transport. </w:t>
      </w:r>
      <w:r>
        <w:rPr>
          <w:lang w:val="en-US"/>
        </w:rPr>
        <w:t>A</w:t>
      </w:r>
      <w:r w:rsidRPr="00EA71AA">
        <w:rPr>
          <w:lang w:val="en-US"/>
        </w:rPr>
        <w:t xml:space="preserve">ccommodation needed to be made for its classification, </w:t>
      </w:r>
      <w:r>
        <w:rPr>
          <w:lang w:val="en-US"/>
        </w:rPr>
        <w:t>yet it could not be classified based on the parameters of existing aqueous solutions, nor could it properly be used to reclassify aqueous solutions.</w:t>
      </w:r>
      <w:r w:rsidRPr="00EA71AA">
        <w:rPr>
          <w:lang w:val="en-US"/>
        </w:rPr>
        <w:t xml:space="preserve"> </w:t>
      </w:r>
      <w:r>
        <w:rPr>
          <w:lang w:val="en-US"/>
        </w:rPr>
        <w:t xml:space="preserve">It, and formulations like it, needs to be treated separately. </w:t>
      </w:r>
      <w:proofErr w:type="spellStart"/>
      <w:r w:rsidRPr="000E3652">
        <w:t>Cefic</w:t>
      </w:r>
      <w:proofErr w:type="spellEnd"/>
      <w:r w:rsidRPr="000E3652">
        <w:t xml:space="preserve"> and DGAC </w:t>
      </w:r>
      <w:r w:rsidRPr="00EA71AA">
        <w:rPr>
          <w:lang w:val="en-US"/>
        </w:rPr>
        <w:t>also had to acknowledge that accommodation must be made for the existing (even if relatively few) solutions containing a small concentration of TMAH mixed with an even smaller concentration (generally less than 1</w:t>
      </w:r>
      <w:r>
        <w:rPr>
          <w:lang w:val="en-US"/>
        </w:rPr>
        <w:t xml:space="preserve"> </w:t>
      </w:r>
      <w:r w:rsidRPr="00EA71AA">
        <w:rPr>
          <w:lang w:val="en-US"/>
        </w:rPr>
        <w:t xml:space="preserve">%) of </w:t>
      </w:r>
      <w:r>
        <w:rPr>
          <w:lang w:val="en-US"/>
        </w:rPr>
        <w:t>other chemicals</w:t>
      </w:r>
      <w:r w:rsidRPr="00EA71AA">
        <w:rPr>
          <w:lang w:val="en-US"/>
        </w:rPr>
        <w:t>, as well as for the classification of an unlimited number of potential other solutions, existing or future, comprised of unknowable formulations.</w:t>
      </w:r>
    </w:p>
    <w:p w14:paraId="4D63C73A" w14:textId="77777777" w:rsidR="007A128F" w:rsidRPr="00EA71AA" w:rsidRDefault="007A128F" w:rsidP="007A128F">
      <w:pPr>
        <w:pStyle w:val="SingleTxtG"/>
        <w:rPr>
          <w:lang w:val="en-US"/>
        </w:rPr>
      </w:pPr>
      <w:r>
        <w:rPr>
          <w:lang w:val="en-US"/>
        </w:rPr>
        <w:t>21.</w:t>
      </w:r>
      <w:r>
        <w:rPr>
          <w:lang w:val="en-US"/>
        </w:rPr>
        <w:tab/>
      </w:r>
      <w:r w:rsidRPr="00EA71AA">
        <w:rPr>
          <w:lang w:val="en-US"/>
        </w:rPr>
        <w:t xml:space="preserve">In short, </w:t>
      </w:r>
      <w:proofErr w:type="spellStart"/>
      <w:r w:rsidRPr="000E3652">
        <w:t>Cefic</w:t>
      </w:r>
      <w:proofErr w:type="spellEnd"/>
      <w:r w:rsidRPr="000E3652">
        <w:t xml:space="preserve"> and DGAC </w:t>
      </w:r>
      <w:r w:rsidRPr="00EA71AA">
        <w:rPr>
          <w:lang w:val="en-US"/>
        </w:rPr>
        <w:t>recognized that it is not possible to rely on a single UN number with different combinations of primary and subsidiary hazards and packing groups to be simultaneously applied across the board to both simple, dilute, aqueous solutions and at the same time reliably guide the classification of more complex formulations that happen to contain TMAH.</w:t>
      </w:r>
    </w:p>
    <w:p w14:paraId="07DED610" w14:textId="77777777" w:rsidR="007A128F" w:rsidRDefault="007A128F" w:rsidP="007A128F">
      <w:pPr>
        <w:pStyle w:val="SingleTxtG"/>
        <w:rPr>
          <w:lang w:val="en-US"/>
        </w:rPr>
      </w:pPr>
      <w:r>
        <w:rPr>
          <w:lang w:val="en-US"/>
        </w:rPr>
        <w:t>22.</w:t>
      </w:r>
      <w:r>
        <w:rPr>
          <w:lang w:val="en-US"/>
        </w:rPr>
        <w:tab/>
      </w:r>
      <w:r w:rsidRPr="00EA71AA">
        <w:rPr>
          <w:lang w:val="en-US"/>
        </w:rPr>
        <w:t xml:space="preserve">Therefore, </w:t>
      </w:r>
      <w:proofErr w:type="spellStart"/>
      <w:r w:rsidRPr="000E3652">
        <w:t>Cefic</w:t>
      </w:r>
      <w:proofErr w:type="spellEnd"/>
      <w:r w:rsidRPr="000E3652">
        <w:t xml:space="preserve"> and DGAC </w:t>
      </w:r>
      <w:r w:rsidRPr="00EA71AA">
        <w:rPr>
          <w:lang w:val="en-US"/>
        </w:rPr>
        <w:t xml:space="preserve">are proposing </w:t>
      </w:r>
      <w:r>
        <w:rPr>
          <w:lang w:val="en-US"/>
        </w:rPr>
        <w:t xml:space="preserve">enhancements to the classification of both the substance tetramethylammonium hydroxide, and to its solutions. Our proposal recognizes the human experience data across the board, but takes into account the differences between simple aqueous solutions of tetramethylammonium hydroxide and more complex formulations. It applies a refinement derived from animal test data to the packing group cut off values for aqueous solutions but offers two options for the classification of the more complex formulations. Although </w:t>
      </w:r>
      <w:proofErr w:type="spellStart"/>
      <w:r w:rsidRPr="000E3652">
        <w:t>Cefic</w:t>
      </w:r>
      <w:proofErr w:type="spellEnd"/>
      <w:r w:rsidRPr="000E3652">
        <w:t xml:space="preserve"> and DGAC </w:t>
      </w:r>
      <w:r>
        <w:rPr>
          <w:lang w:val="en-US"/>
        </w:rPr>
        <w:t xml:space="preserve">prefer Option 1, Option 2 essentially adopts the proposal from </w:t>
      </w:r>
      <w:r w:rsidRPr="00EA71AA">
        <w:rPr>
          <w:lang w:val="en-US"/>
        </w:rPr>
        <w:t>ST/SG/AC.10/C.3/2022/24</w:t>
      </w:r>
      <w:r>
        <w:rPr>
          <w:lang w:val="en-US"/>
        </w:rPr>
        <w:t xml:space="preserve"> with respect to solutions that are not simple aqueous solutions.</w:t>
      </w:r>
    </w:p>
    <w:p w14:paraId="0AC6DD10" w14:textId="77777777" w:rsidR="007A128F" w:rsidRDefault="007A128F" w:rsidP="007A128F">
      <w:pPr>
        <w:pStyle w:val="SingleTxtG"/>
        <w:rPr>
          <w:lang w:val="en-US"/>
        </w:rPr>
      </w:pPr>
      <w:r>
        <w:rPr>
          <w:lang w:val="en-US"/>
        </w:rPr>
        <w:t>23.</w:t>
      </w:r>
      <w:r>
        <w:rPr>
          <w:lang w:val="en-US"/>
        </w:rPr>
        <w:tab/>
        <w:t xml:space="preserve">Option 1 prescribes cut-off values for all three packing groups, to be applied exclusively to simple aqueous solutions. More complex formulations are to be classified according to the general principles of the Model Regulations, i.e., determine the classification on the basis of the characteristics of the mixture, followed by the assignment of an appropriate generic or </w:t>
      </w:r>
      <w:proofErr w:type="spellStart"/>
      <w:r>
        <w:rPr>
          <w:lang w:val="en-US"/>
        </w:rPr>
        <w:t>n.o.s</w:t>
      </w:r>
      <w:proofErr w:type="spellEnd"/>
      <w:r>
        <w:rPr>
          <w:lang w:val="en-US"/>
        </w:rPr>
        <w:t xml:space="preserve">. proper shipping name/UN number. This option also, as was proposed by the Netherlands in </w:t>
      </w:r>
      <w:r w:rsidRPr="00EA71AA">
        <w:rPr>
          <w:lang w:val="en-US"/>
        </w:rPr>
        <w:t>ST/SG/AC.10/C.3/2022/24</w:t>
      </w:r>
      <w:r>
        <w:rPr>
          <w:lang w:val="en-US"/>
        </w:rPr>
        <w:t>, revises the entry for the substance (UN 3423), to a primary hazard of 6.1, subsidiary hazard of 8, and a packing group I. It also, again, as proposed by the Netherlands, adds a PG I entry to UN 1835 and makes various revisions to the existing PG II and PG III entries for UN 1835, including the addition of a primary hazard of 6.1 to PG II. It adds text in column 2 limiting UN 1835 to aqueous solutions, and introduces a new special provision XXX to clarify the meaning of aqueous solutions.</w:t>
      </w:r>
    </w:p>
    <w:p w14:paraId="0A1B599A" w14:textId="77777777" w:rsidR="007A128F" w:rsidRDefault="007A128F" w:rsidP="007A128F">
      <w:pPr>
        <w:pStyle w:val="SingleTxtG"/>
        <w:rPr>
          <w:lang w:val="en-US"/>
        </w:rPr>
      </w:pPr>
      <w:r>
        <w:rPr>
          <w:lang w:val="en-US"/>
        </w:rPr>
        <w:t>24.</w:t>
      </w:r>
      <w:r>
        <w:rPr>
          <w:lang w:val="en-US"/>
        </w:rPr>
        <w:tab/>
        <w:t xml:space="preserve">Option 2 also distinguishes between aqueous solutions and other mixtures, treats aqueous solutions identically to Option 1, and also treats the substance (UN 3423) the same as in Option 1. However, for non-purely aqueous solutions/mixtures, it proposes a new UN number and assigns a classification, borrowing the cut-off values proposed by the Netherlands in </w:t>
      </w:r>
      <w:r w:rsidRPr="00EA71AA">
        <w:rPr>
          <w:lang w:val="en-US"/>
        </w:rPr>
        <w:t>ST/SG/AC.10/C.3/2022/24</w:t>
      </w:r>
      <w:r>
        <w:rPr>
          <w:lang w:val="en-US"/>
        </w:rPr>
        <w:t>. It also introduces a new special provision, YYY, to clarify the difference between UN 1835 and UN XXXX.</w:t>
      </w:r>
    </w:p>
    <w:p w14:paraId="5649118E" w14:textId="77777777" w:rsidR="007A128F" w:rsidDel="006A6002" w:rsidRDefault="007A128F" w:rsidP="007A128F">
      <w:pPr>
        <w:pStyle w:val="SingleTxtG"/>
        <w:rPr>
          <w:del w:id="7" w:author="Vaughn Arthur" w:date="2022-10-25T09:26:00Z"/>
          <w:lang w:val="en-US"/>
        </w:rPr>
      </w:pPr>
      <w:del w:id="8" w:author="Vaughn Arthur" w:date="2022-10-25T09:26:00Z">
        <w:r w:rsidDel="006A6002">
          <w:rPr>
            <w:lang w:val="en-US"/>
          </w:rPr>
          <w:delText>25.</w:delText>
        </w:r>
        <w:r w:rsidDel="006A6002">
          <w:rPr>
            <w:lang w:val="en-US"/>
          </w:rPr>
          <w:tab/>
          <w:delText xml:space="preserve">In both options, </w:delText>
        </w:r>
        <w:r w:rsidRPr="000E3652" w:rsidDel="006A6002">
          <w:delText xml:space="preserve">Cefic and DGAC </w:delText>
        </w:r>
        <w:r w:rsidDel="006A6002">
          <w:rPr>
            <w:lang w:val="en-US"/>
          </w:rPr>
          <w:delText>believe special provision 279 is appropriate against all packing groups for all entries, and the Sub-Committee is invited to consider whether special provision 223 was appropriately applied.</w:delText>
        </w:r>
      </w:del>
    </w:p>
    <w:p w14:paraId="4C335FA8" w14:textId="77777777" w:rsidR="007A128F" w:rsidRDefault="007A128F" w:rsidP="007A128F">
      <w:pPr>
        <w:pStyle w:val="HChG"/>
        <w:spacing w:line="240" w:lineRule="atLeast"/>
        <w:ind w:left="0" w:right="1138" w:firstLine="0"/>
        <w:jc w:val="both"/>
      </w:pPr>
      <w:r>
        <w:tab/>
        <w:t>VII.</w:t>
      </w:r>
      <w:r>
        <w:tab/>
        <w:t>Proposals</w:t>
      </w:r>
    </w:p>
    <w:p w14:paraId="69E99F86" w14:textId="77777777" w:rsidR="007A128F" w:rsidRDefault="007A128F" w:rsidP="007A128F">
      <w:pPr>
        <w:pStyle w:val="SingleTxtG"/>
        <w:rPr>
          <w:lang w:val="en-US"/>
        </w:rPr>
      </w:pPr>
      <w:del w:id="9" w:author="Vaughn Arthur" w:date="2022-10-25T09:26:00Z">
        <w:r w:rsidDel="006A6002">
          <w:rPr>
            <w:lang w:val="en-US"/>
          </w:rPr>
          <w:delText>26</w:delText>
        </w:r>
      </w:del>
      <w:ins w:id="10" w:author="Vaughn Arthur" w:date="2022-10-25T09:26:00Z">
        <w:r>
          <w:rPr>
            <w:lang w:val="en-US"/>
          </w:rPr>
          <w:t>25</w:t>
        </w:r>
      </w:ins>
      <w:r w:rsidRPr="001828A9">
        <w:rPr>
          <w:lang w:val="en-US"/>
        </w:rPr>
        <w:t>.</w:t>
      </w:r>
      <w:r w:rsidRPr="001828A9">
        <w:rPr>
          <w:lang w:val="en-US"/>
        </w:rPr>
        <w:tab/>
        <w:t>The Sub-Committee is invited to consider the overview provided above</w:t>
      </w:r>
      <w:r>
        <w:rPr>
          <w:lang w:val="en-US"/>
        </w:rPr>
        <w:t xml:space="preserve">, </w:t>
      </w:r>
      <w:r w:rsidRPr="001828A9">
        <w:rPr>
          <w:lang w:val="en-US"/>
        </w:rPr>
        <w:t xml:space="preserve">the more </w:t>
      </w:r>
      <w:r>
        <w:rPr>
          <w:lang w:val="en-US"/>
        </w:rPr>
        <w:t xml:space="preserve">detailed technical </w:t>
      </w:r>
      <w:r w:rsidRPr="001828A9">
        <w:rPr>
          <w:lang w:val="en-US"/>
        </w:rPr>
        <w:t xml:space="preserve">information presented in </w:t>
      </w:r>
      <w:r>
        <w:rPr>
          <w:lang w:val="en-US"/>
        </w:rPr>
        <w:t>the a</w:t>
      </w:r>
      <w:r w:rsidRPr="001828A9">
        <w:rPr>
          <w:lang w:val="en-US"/>
        </w:rPr>
        <w:t xml:space="preserve">nnexes, and the following </w:t>
      </w:r>
      <w:r>
        <w:rPr>
          <w:lang w:val="en-US"/>
        </w:rPr>
        <w:t>proposal</w:t>
      </w:r>
      <w:r w:rsidRPr="001828A9">
        <w:rPr>
          <w:lang w:val="en-US"/>
        </w:rPr>
        <w:t>.</w:t>
      </w:r>
    </w:p>
    <w:p w14:paraId="4299BC4F" w14:textId="77777777" w:rsidR="007A128F" w:rsidRDefault="007A128F" w:rsidP="007A128F">
      <w:pPr>
        <w:pStyle w:val="H1G"/>
        <w:rPr>
          <w:lang w:val="en-US"/>
        </w:rPr>
      </w:pPr>
      <w:r>
        <w:rPr>
          <w:lang w:val="en-US"/>
        </w:rPr>
        <w:tab/>
      </w:r>
      <w:r>
        <w:rPr>
          <w:lang w:val="en-US"/>
        </w:rPr>
        <w:tab/>
        <w:t>Option 1</w:t>
      </w:r>
    </w:p>
    <w:p w14:paraId="1ED9FA5E" w14:textId="77777777" w:rsidR="007A128F" w:rsidRDefault="007A128F" w:rsidP="007A128F">
      <w:pPr>
        <w:pStyle w:val="SingleTxtG"/>
        <w:rPr>
          <w:lang w:val="en-US"/>
        </w:rPr>
      </w:pPr>
      <w:del w:id="11" w:author="Vaughn Arthur" w:date="2022-10-25T09:26:00Z">
        <w:r w:rsidDel="006A6002">
          <w:rPr>
            <w:lang w:val="en-US"/>
          </w:rPr>
          <w:delText>27</w:delText>
        </w:r>
      </w:del>
      <w:ins w:id="12" w:author="Vaughn Arthur" w:date="2022-10-25T09:26:00Z">
        <w:r>
          <w:rPr>
            <w:lang w:val="en-US"/>
          </w:rPr>
          <w:t>26</w:t>
        </w:r>
      </w:ins>
      <w:r>
        <w:rPr>
          <w:lang w:val="en-US"/>
        </w:rPr>
        <w:t>.</w:t>
      </w:r>
      <w:r>
        <w:rPr>
          <w:lang w:val="en-US"/>
        </w:rPr>
        <w:tab/>
        <w:t>In 3.3, add a new special provision XXX as follows:</w:t>
      </w:r>
    </w:p>
    <w:p w14:paraId="2B66AF8F" w14:textId="77777777" w:rsidR="007A128F" w:rsidRDefault="007A128F" w:rsidP="007A128F">
      <w:pPr>
        <w:pStyle w:val="SingleTxtG"/>
        <w:tabs>
          <w:tab w:val="left" w:pos="2410"/>
        </w:tabs>
        <w:ind w:left="1701"/>
        <w:rPr>
          <w:lang w:val="en-US"/>
        </w:rPr>
      </w:pPr>
      <w:r>
        <w:rPr>
          <w:lang w:val="en-US"/>
        </w:rPr>
        <w:t>“</w:t>
      </w:r>
      <w:r w:rsidRPr="00E95C08">
        <w:rPr>
          <w:lang w:val="en-US"/>
        </w:rPr>
        <w:t>XXX</w:t>
      </w:r>
      <w:r>
        <w:rPr>
          <w:lang w:val="en-US"/>
        </w:rPr>
        <w:tab/>
      </w:r>
      <w:r w:rsidRPr="00E95C08">
        <w:rPr>
          <w:lang w:val="en-US"/>
        </w:rPr>
        <w:t>This entry applies only to aqueous solutions comprised of water, tetramethylammonium hydroxide (TMAH), and no more than 1</w:t>
      </w:r>
      <w:r>
        <w:rPr>
          <w:lang w:val="en-US"/>
        </w:rPr>
        <w:t xml:space="preserve"> </w:t>
      </w:r>
      <w:r w:rsidRPr="00E95C08">
        <w:rPr>
          <w:lang w:val="en-US"/>
        </w:rPr>
        <w:t xml:space="preserve">% other constituents. Other formulations containing tetramethylammonium hydroxide must be assigned to an appropriate generic or </w:t>
      </w:r>
      <w:proofErr w:type="spellStart"/>
      <w:r w:rsidRPr="00E95C08">
        <w:rPr>
          <w:lang w:val="en-US"/>
        </w:rPr>
        <w:t>n.o.s</w:t>
      </w:r>
      <w:proofErr w:type="spellEnd"/>
      <w:r w:rsidRPr="00E95C08">
        <w:rPr>
          <w:lang w:val="en-US"/>
        </w:rPr>
        <w:t xml:space="preserve">. entry (e.g., UN </w:t>
      </w:r>
      <w:del w:id="13" w:author="Vaughn Arthur" w:date="2022-10-25T09:54:00Z">
        <w:r w:rsidRPr="00E95C08" w:rsidDel="00A928B0">
          <w:rPr>
            <w:lang w:val="en-US"/>
          </w:rPr>
          <w:delText>2389</w:delText>
        </w:r>
      </w:del>
      <w:ins w:id="14" w:author="Vaughn Arthur" w:date="2022-10-25T09:54:00Z">
        <w:r>
          <w:rPr>
            <w:lang w:val="en-US"/>
          </w:rPr>
          <w:t>2927</w:t>
        </w:r>
      </w:ins>
      <w:r w:rsidRPr="00E95C08">
        <w:rPr>
          <w:lang w:val="en-US"/>
        </w:rPr>
        <w:t xml:space="preserve">, Toxic liquid, corrosive, </w:t>
      </w:r>
      <w:del w:id="15" w:author="Vaughn Arthur" w:date="2022-10-25T09:55:00Z">
        <w:r w:rsidRPr="00E95C08" w:rsidDel="00A928B0">
          <w:rPr>
            <w:lang w:val="en-US"/>
          </w:rPr>
          <w:delText>inorganic</w:delText>
        </w:r>
      </w:del>
      <w:ins w:id="16" w:author="Vaughn Arthur" w:date="2022-10-25T09:55:00Z">
        <w:r>
          <w:rPr>
            <w:lang w:val="en-US"/>
          </w:rPr>
          <w:t xml:space="preserve"> organic</w:t>
        </w:r>
      </w:ins>
      <w:r w:rsidRPr="00E95C08">
        <w:rPr>
          <w:lang w:val="en-US"/>
        </w:rPr>
        <w:t xml:space="preserve">, </w:t>
      </w:r>
      <w:proofErr w:type="spellStart"/>
      <w:r w:rsidRPr="00E95C08">
        <w:rPr>
          <w:lang w:val="en-US"/>
        </w:rPr>
        <w:t>n.o.s</w:t>
      </w:r>
      <w:proofErr w:type="spellEnd"/>
      <w:r w:rsidRPr="00E95C08">
        <w:rPr>
          <w:lang w:val="en-US"/>
        </w:rPr>
        <w:t>., etc.).</w:t>
      </w:r>
      <w:r>
        <w:rPr>
          <w:lang w:val="en-US"/>
        </w:rPr>
        <w:t>”</w:t>
      </w:r>
    </w:p>
    <w:p w14:paraId="1D69B866" w14:textId="77777777" w:rsidR="007A128F" w:rsidRPr="00EA71AA" w:rsidRDefault="007A128F" w:rsidP="007A128F">
      <w:pPr>
        <w:pStyle w:val="SingleTxtG"/>
        <w:rPr>
          <w:lang w:val="en-US"/>
        </w:rPr>
      </w:pPr>
      <w:del w:id="17" w:author="Vaughn Arthur" w:date="2022-10-25T09:26:00Z">
        <w:r w:rsidDel="006A6002">
          <w:rPr>
            <w:lang w:val="en-US"/>
          </w:rPr>
          <w:delText>28</w:delText>
        </w:r>
      </w:del>
      <w:ins w:id="18" w:author="Vaughn Arthur" w:date="2022-10-25T09:26:00Z">
        <w:r>
          <w:rPr>
            <w:lang w:val="en-US"/>
          </w:rPr>
          <w:t>27</w:t>
        </w:r>
      </w:ins>
      <w:r>
        <w:rPr>
          <w:lang w:val="en-US"/>
        </w:rPr>
        <w:t>.</w:t>
      </w:r>
      <w:r>
        <w:rPr>
          <w:lang w:val="en-US"/>
        </w:rPr>
        <w:tab/>
        <w:t>Modify the entries for UN 1835 as follows (new text is underlined, deleted text strikethrough):</w:t>
      </w:r>
    </w:p>
    <w:p w14:paraId="7BD3E469" w14:textId="77777777" w:rsidR="007A128F" w:rsidRDefault="007A128F" w:rsidP="007A128F">
      <w:pPr>
        <w:suppressAutoHyphens w:val="0"/>
        <w:spacing w:after="200" w:line="276" w:lineRule="auto"/>
        <w:rPr>
          <w:lang w:val="en-US"/>
        </w:rPr>
      </w:pPr>
      <w:r>
        <w:rPr>
          <w:lang w:val="en-US"/>
        </w:rPr>
        <w:br w:type="page"/>
      </w:r>
    </w:p>
    <w:tbl>
      <w:tblPr>
        <w:tblW w:w="0" w:type="auto"/>
        <w:tblLayout w:type="fixed"/>
        <w:tblLook w:val="04A0" w:firstRow="1" w:lastRow="0" w:firstColumn="1" w:lastColumn="0" w:noHBand="0" w:noVBand="1"/>
      </w:tblPr>
      <w:tblGrid>
        <w:gridCol w:w="660"/>
        <w:gridCol w:w="2151"/>
        <w:gridCol w:w="628"/>
        <w:gridCol w:w="523"/>
        <w:gridCol w:w="568"/>
        <w:gridCol w:w="705"/>
        <w:gridCol w:w="522"/>
        <w:gridCol w:w="470"/>
        <w:gridCol w:w="567"/>
        <w:gridCol w:w="591"/>
        <w:gridCol w:w="882"/>
        <w:gridCol w:w="951"/>
      </w:tblGrid>
      <w:tr w:rsidR="007A128F" w14:paraId="5AEA697F" w14:textId="77777777" w:rsidTr="00AB066D">
        <w:trPr>
          <w:trHeight w:val="450"/>
        </w:trPr>
        <w:tc>
          <w:tcPr>
            <w:tcW w:w="660" w:type="dxa"/>
            <w:vMerge w:val="restart"/>
            <w:tcBorders>
              <w:top w:val="single" w:sz="8" w:space="0" w:color="auto"/>
              <w:left w:val="single" w:sz="8" w:space="0" w:color="auto"/>
              <w:bottom w:val="single" w:sz="2" w:space="0" w:color="auto"/>
              <w:right w:val="single" w:sz="8" w:space="0" w:color="auto"/>
            </w:tcBorders>
            <w:vAlign w:val="center"/>
            <w:hideMark/>
          </w:tcPr>
          <w:p w14:paraId="0AEE9BAA" w14:textId="77777777" w:rsidR="007A128F" w:rsidRPr="00D13A92" w:rsidRDefault="007A128F" w:rsidP="00AB066D">
            <w:pPr>
              <w:jc w:val="center"/>
              <w:rPr>
                <w:rFonts w:asciiTheme="minorHAnsi" w:eastAsiaTheme="minorEastAsia" w:hAnsiTheme="minorHAnsi" w:cstheme="minorBidi"/>
                <w:sz w:val="16"/>
                <w:szCs w:val="16"/>
                <w:lang w:val="nl-BE"/>
              </w:rPr>
            </w:pPr>
            <w:r w:rsidRPr="00D13A92">
              <w:rPr>
                <w:sz w:val="16"/>
                <w:szCs w:val="16"/>
              </w:rPr>
              <w:t xml:space="preserve">UN No. </w:t>
            </w:r>
          </w:p>
        </w:tc>
        <w:tc>
          <w:tcPr>
            <w:tcW w:w="2151" w:type="dxa"/>
            <w:vMerge w:val="restart"/>
            <w:tcBorders>
              <w:top w:val="single" w:sz="8" w:space="0" w:color="auto"/>
              <w:left w:val="single" w:sz="8" w:space="0" w:color="auto"/>
              <w:bottom w:val="single" w:sz="2" w:space="0" w:color="auto"/>
              <w:right w:val="single" w:sz="8" w:space="0" w:color="auto"/>
            </w:tcBorders>
            <w:vAlign w:val="center"/>
            <w:hideMark/>
          </w:tcPr>
          <w:p w14:paraId="7ED6849F" w14:textId="77777777" w:rsidR="007A128F" w:rsidRPr="00D13A92" w:rsidRDefault="007A128F" w:rsidP="00AB066D">
            <w:pPr>
              <w:jc w:val="center"/>
              <w:rPr>
                <w:sz w:val="16"/>
                <w:szCs w:val="16"/>
              </w:rPr>
            </w:pPr>
            <w:r w:rsidRPr="00D13A92">
              <w:rPr>
                <w:sz w:val="16"/>
                <w:szCs w:val="16"/>
              </w:rPr>
              <w:t xml:space="preserve">Name and description </w:t>
            </w:r>
          </w:p>
        </w:tc>
        <w:tc>
          <w:tcPr>
            <w:tcW w:w="628" w:type="dxa"/>
            <w:vMerge w:val="restart"/>
            <w:tcBorders>
              <w:top w:val="single" w:sz="8" w:space="0" w:color="auto"/>
              <w:left w:val="single" w:sz="8" w:space="0" w:color="auto"/>
              <w:bottom w:val="single" w:sz="2" w:space="0" w:color="auto"/>
              <w:right w:val="single" w:sz="8" w:space="0" w:color="auto"/>
            </w:tcBorders>
            <w:vAlign w:val="center"/>
            <w:hideMark/>
          </w:tcPr>
          <w:p w14:paraId="06AACCFD" w14:textId="77777777" w:rsidR="007A128F" w:rsidRPr="00D13A92" w:rsidRDefault="007A128F" w:rsidP="00AB066D">
            <w:pPr>
              <w:jc w:val="center"/>
              <w:rPr>
                <w:sz w:val="16"/>
                <w:szCs w:val="16"/>
              </w:rPr>
            </w:pPr>
            <w:r w:rsidRPr="00D13A92">
              <w:rPr>
                <w:sz w:val="16"/>
                <w:szCs w:val="16"/>
              </w:rPr>
              <w:t xml:space="preserve">Class </w:t>
            </w:r>
          </w:p>
          <w:p w14:paraId="6186B7E3" w14:textId="77777777" w:rsidR="007A128F" w:rsidRPr="00D13A92" w:rsidRDefault="007A128F" w:rsidP="00AB066D">
            <w:pPr>
              <w:jc w:val="center"/>
              <w:rPr>
                <w:sz w:val="16"/>
                <w:szCs w:val="16"/>
              </w:rPr>
            </w:pPr>
            <w:r w:rsidRPr="00D13A92">
              <w:rPr>
                <w:sz w:val="16"/>
                <w:szCs w:val="16"/>
              </w:rPr>
              <w:t xml:space="preserve">or division </w:t>
            </w:r>
          </w:p>
        </w:tc>
        <w:tc>
          <w:tcPr>
            <w:tcW w:w="523" w:type="dxa"/>
            <w:vMerge w:val="restart"/>
            <w:tcBorders>
              <w:top w:val="single" w:sz="8" w:space="0" w:color="auto"/>
              <w:left w:val="single" w:sz="8" w:space="0" w:color="auto"/>
              <w:bottom w:val="single" w:sz="2" w:space="0" w:color="auto"/>
              <w:right w:val="single" w:sz="8" w:space="0" w:color="auto"/>
            </w:tcBorders>
            <w:vAlign w:val="center"/>
            <w:hideMark/>
          </w:tcPr>
          <w:p w14:paraId="08495F3A" w14:textId="77777777" w:rsidR="007A128F" w:rsidRPr="00D13A92" w:rsidRDefault="007A128F" w:rsidP="00AB066D">
            <w:pPr>
              <w:jc w:val="center"/>
              <w:rPr>
                <w:sz w:val="16"/>
                <w:szCs w:val="16"/>
              </w:rPr>
            </w:pPr>
            <w:proofErr w:type="spellStart"/>
            <w:r w:rsidRPr="00D13A92">
              <w:rPr>
                <w:sz w:val="16"/>
                <w:szCs w:val="16"/>
              </w:rPr>
              <w:t>Subsi</w:t>
            </w:r>
            <w:proofErr w:type="spellEnd"/>
            <w:r w:rsidRPr="00D13A92">
              <w:rPr>
                <w:sz w:val="16"/>
                <w:szCs w:val="16"/>
              </w:rPr>
              <w:t xml:space="preserve">-diary hazard </w:t>
            </w:r>
          </w:p>
        </w:tc>
        <w:tc>
          <w:tcPr>
            <w:tcW w:w="568" w:type="dxa"/>
            <w:vMerge w:val="restart"/>
            <w:tcBorders>
              <w:top w:val="single" w:sz="8" w:space="0" w:color="auto"/>
              <w:left w:val="single" w:sz="8" w:space="0" w:color="auto"/>
              <w:bottom w:val="single" w:sz="2" w:space="0" w:color="auto"/>
              <w:right w:val="single" w:sz="8" w:space="0" w:color="auto"/>
            </w:tcBorders>
            <w:vAlign w:val="center"/>
            <w:hideMark/>
          </w:tcPr>
          <w:p w14:paraId="01D6ECCC" w14:textId="77777777" w:rsidR="007A128F" w:rsidRPr="00D13A92" w:rsidRDefault="007A128F" w:rsidP="00AB066D">
            <w:pPr>
              <w:jc w:val="center"/>
              <w:rPr>
                <w:sz w:val="16"/>
                <w:szCs w:val="16"/>
              </w:rPr>
            </w:pPr>
            <w:r w:rsidRPr="00D13A92">
              <w:rPr>
                <w:sz w:val="16"/>
                <w:szCs w:val="16"/>
              </w:rPr>
              <w:t xml:space="preserve">UN packing group </w:t>
            </w:r>
          </w:p>
        </w:tc>
        <w:tc>
          <w:tcPr>
            <w:tcW w:w="705" w:type="dxa"/>
            <w:vMerge w:val="restart"/>
            <w:tcBorders>
              <w:top w:val="single" w:sz="8" w:space="0" w:color="auto"/>
              <w:left w:val="single" w:sz="8" w:space="0" w:color="auto"/>
              <w:bottom w:val="single" w:sz="2" w:space="0" w:color="auto"/>
              <w:right w:val="single" w:sz="8" w:space="0" w:color="auto"/>
            </w:tcBorders>
            <w:vAlign w:val="center"/>
            <w:hideMark/>
          </w:tcPr>
          <w:p w14:paraId="2D46EE7B" w14:textId="77777777" w:rsidR="007A128F" w:rsidRPr="00D13A92" w:rsidRDefault="007A128F" w:rsidP="00AB066D">
            <w:pPr>
              <w:jc w:val="center"/>
              <w:rPr>
                <w:sz w:val="16"/>
                <w:szCs w:val="16"/>
              </w:rPr>
            </w:pPr>
            <w:r w:rsidRPr="00D13A92">
              <w:rPr>
                <w:sz w:val="16"/>
                <w:szCs w:val="16"/>
              </w:rPr>
              <w:t xml:space="preserve">Special </w:t>
            </w:r>
            <w:proofErr w:type="spellStart"/>
            <w:r w:rsidRPr="00D13A92">
              <w:rPr>
                <w:sz w:val="16"/>
                <w:szCs w:val="16"/>
              </w:rPr>
              <w:t>provi-sions</w:t>
            </w:r>
            <w:proofErr w:type="spellEnd"/>
            <w:r w:rsidRPr="00D13A92">
              <w:rPr>
                <w:sz w:val="16"/>
                <w:szCs w:val="16"/>
              </w:rPr>
              <w:t xml:space="preserve"> </w:t>
            </w:r>
          </w:p>
        </w:tc>
        <w:tc>
          <w:tcPr>
            <w:tcW w:w="992" w:type="dxa"/>
            <w:gridSpan w:val="2"/>
            <w:vMerge w:val="restart"/>
            <w:tcBorders>
              <w:top w:val="single" w:sz="8" w:space="0" w:color="auto"/>
              <w:left w:val="single" w:sz="8" w:space="0" w:color="auto"/>
              <w:bottom w:val="single" w:sz="2" w:space="0" w:color="auto"/>
              <w:right w:val="single" w:sz="8" w:space="0" w:color="auto"/>
            </w:tcBorders>
            <w:vAlign w:val="center"/>
            <w:hideMark/>
          </w:tcPr>
          <w:p w14:paraId="1537AA26" w14:textId="77777777" w:rsidR="007A128F" w:rsidRPr="00D13A92" w:rsidRDefault="007A128F" w:rsidP="00AB066D">
            <w:pPr>
              <w:jc w:val="center"/>
              <w:rPr>
                <w:sz w:val="16"/>
                <w:szCs w:val="16"/>
              </w:rPr>
            </w:pPr>
            <w:r w:rsidRPr="00D13A92">
              <w:rPr>
                <w:sz w:val="16"/>
                <w:szCs w:val="16"/>
              </w:rPr>
              <w:t xml:space="preserve">Limited &amp; excepted quantities </w:t>
            </w:r>
          </w:p>
        </w:tc>
        <w:tc>
          <w:tcPr>
            <w:tcW w:w="1158" w:type="dxa"/>
            <w:gridSpan w:val="2"/>
            <w:tcBorders>
              <w:top w:val="single" w:sz="8" w:space="0" w:color="auto"/>
              <w:left w:val="nil"/>
              <w:bottom w:val="single" w:sz="8" w:space="0" w:color="auto"/>
              <w:right w:val="single" w:sz="8" w:space="0" w:color="auto"/>
            </w:tcBorders>
            <w:vAlign w:val="center"/>
            <w:hideMark/>
          </w:tcPr>
          <w:p w14:paraId="13872689" w14:textId="77777777" w:rsidR="007A128F" w:rsidRPr="00D13A92" w:rsidRDefault="007A128F" w:rsidP="00AB066D">
            <w:pPr>
              <w:jc w:val="center"/>
              <w:rPr>
                <w:sz w:val="16"/>
                <w:szCs w:val="16"/>
              </w:rPr>
            </w:pPr>
            <w:proofErr w:type="spellStart"/>
            <w:r w:rsidRPr="00D13A92">
              <w:rPr>
                <w:sz w:val="16"/>
                <w:szCs w:val="16"/>
              </w:rPr>
              <w:t>Packagings</w:t>
            </w:r>
            <w:proofErr w:type="spellEnd"/>
            <w:r w:rsidRPr="00D13A92">
              <w:rPr>
                <w:sz w:val="16"/>
                <w:szCs w:val="16"/>
              </w:rPr>
              <w:t xml:space="preserve"> and IBCs </w:t>
            </w:r>
          </w:p>
        </w:tc>
        <w:tc>
          <w:tcPr>
            <w:tcW w:w="1833" w:type="dxa"/>
            <w:gridSpan w:val="2"/>
            <w:tcBorders>
              <w:top w:val="single" w:sz="8" w:space="0" w:color="auto"/>
              <w:left w:val="nil"/>
              <w:bottom w:val="single" w:sz="8" w:space="0" w:color="auto"/>
              <w:right w:val="single" w:sz="8" w:space="0" w:color="auto"/>
            </w:tcBorders>
            <w:vAlign w:val="center"/>
            <w:hideMark/>
          </w:tcPr>
          <w:p w14:paraId="42DE081F" w14:textId="77777777" w:rsidR="007A128F" w:rsidRPr="00D13A92" w:rsidRDefault="007A128F" w:rsidP="00AB066D">
            <w:pPr>
              <w:jc w:val="center"/>
              <w:rPr>
                <w:sz w:val="16"/>
                <w:szCs w:val="16"/>
              </w:rPr>
            </w:pPr>
            <w:r w:rsidRPr="00D13A92">
              <w:rPr>
                <w:sz w:val="16"/>
                <w:szCs w:val="16"/>
              </w:rPr>
              <w:t xml:space="preserve">Portable tanks and bulk containers </w:t>
            </w:r>
          </w:p>
        </w:tc>
      </w:tr>
      <w:tr w:rsidR="007A128F" w14:paraId="0A68BA29" w14:textId="77777777" w:rsidTr="00AB066D">
        <w:trPr>
          <w:trHeight w:val="195"/>
        </w:trPr>
        <w:tc>
          <w:tcPr>
            <w:tcW w:w="660" w:type="dxa"/>
            <w:vMerge/>
            <w:tcBorders>
              <w:top w:val="single" w:sz="8" w:space="0" w:color="auto"/>
              <w:left w:val="single" w:sz="8" w:space="0" w:color="auto"/>
              <w:bottom w:val="single" w:sz="2" w:space="0" w:color="auto"/>
              <w:right w:val="single" w:sz="8" w:space="0" w:color="auto"/>
            </w:tcBorders>
            <w:vAlign w:val="center"/>
            <w:hideMark/>
          </w:tcPr>
          <w:p w14:paraId="6DDE1DFA" w14:textId="77777777" w:rsidR="007A128F" w:rsidRPr="00D13A92" w:rsidRDefault="007A128F" w:rsidP="00AB066D">
            <w:pPr>
              <w:rPr>
                <w:sz w:val="16"/>
                <w:szCs w:val="16"/>
                <w:lang w:val="en-US"/>
              </w:rPr>
            </w:pPr>
          </w:p>
        </w:tc>
        <w:tc>
          <w:tcPr>
            <w:tcW w:w="2151" w:type="dxa"/>
            <w:vMerge/>
            <w:tcBorders>
              <w:top w:val="single" w:sz="8" w:space="0" w:color="auto"/>
              <w:left w:val="single" w:sz="8" w:space="0" w:color="auto"/>
              <w:bottom w:val="single" w:sz="2" w:space="0" w:color="auto"/>
              <w:right w:val="single" w:sz="8" w:space="0" w:color="auto"/>
            </w:tcBorders>
            <w:vAlign w:val="center"/>
            <w:hideMark/>
          </w:tcPr>
          <w:p w14:paraId="7D30EEC9" w14:textId="77777777" w:rsidR="007A128F" w:rsidRPr="00D13A92" w:rsidRDefault="007A128F" w:rsidP="00AB066D">
            <w:pPr>
              <w:rPr>
                <w:sz w:val="16"/>
                <w:szCs w:val="16"/>
                <w:lang w:val="en-US"/>
              </w:rPr>
            </w:pPr>
          </w:p>
        </w:tc>
        <w:tc>
          <w:tcPr>
            <w:tcW w:w="628" w:type="dxa"/>
            <w:vMerge/>
            <w:tcBorders>
              <w:top w:val="single" w:sz="8" w:space="0" w:color="auto"/>
              <w:left w:val="single" w:sz="8" w:space="0" w:color="auto"/>
              <w:bottom w:val="single" w:sz="2" w:space="0" w:color="auto"/>
              <w:right w:val="single" w:sz="8" w:space="0" w:color="auto"/>
            </w:tcBorders>
            <w:vAlign w:val="center"/>
            <w:hideMark/>
          </w:tcPr>
          <w:p w14:paraId="594595AC" w14:textId="77777777" w:rsidR="007A128F" w:rsidRPr="00D13A92" w:rsidRDefault="007A128F" w:rsidP="00AB066D">
            <w:pPr>
              <w:rPr>
                <w:sz w:val="16"/>
                <w:szCs w:val="16"/>
                <w:lang w:val="en-US"/>
              </w:rPr>
            </w:pPr>
          </w:p>
        </w:tc>
        <w:tc>
          <w:tcPr>
            <w:tcW w:w="523" w:type="dxa"/>
            <w:vMerge/>
            <w:tcBorders>
              <w:top w:val="single" w:sz="8" w:space="0" w:color="auto"/>
              <w:left w:val="single" w:sz="8" w:space="0" w:color="auto"/>
              <w:bottom w:val="single" w:sz="2" w:space="0" w:color="auto"/>
              <w:right w:val="single" w:sz="8" w:space="0" w:color="auto"/>
            </w:tcBorders>
            <w:vAlign w:val="center"/>
            <w:hideMark/>
          </w:tcPr>
          <w:p w14:paraId="5D8BBCAD" w14:textId="77777777" w:rsidR="007A128F" w:rsidRPr="00D13A92" w:rsidRDefault="007A128F" w:rsidP="00AB066D">
            <w:pPr>
              <w:rPr>
                <w:sz w:val="16"/>
                <w:szCs w:val="16"/>
                <w:lang w:val="en-US"/>
              </w:rPr>
            </w:pPr>
          </w:p>
        </w:tc>
        <w:tc>
          <w:tcPr>
            <w:tcW w:w="568" w:type="dxa"/>
            <w:vMerge/>
            <w:tcBorders>
              <w:top w:val="single" w:sz="8" w:space="0" w:color="auto"/>
              <w:left w:val="single" w:sz="8" w:space="0" w:color="auto"/>
              <w:bottom w:val="single" w:sz="2" w:space="0" w:color="auto"/>
              <w:right w:val="single" w:sz="8" w:space="0" w:color="auto"/>
            </w:tcBorders>
            <w:vAlign w:val="center"/>
            <w:hideMark/>
          </w:tcPr>
          <w:p w14:paraId="54D226D7" w14:textId="77777777" w:rsidR="007A128F" w:rsidRPr="00D13A92" w:rsidRDefault="007A128F" w:rsidP="00AB066D">
            <w:pPr>
              <w:rPr>
                <w:sz w:val="16"/>
                <w:szCs w:val="16"/>
                <w:lang w:val="en-US"/>
              </w:rPr>
            </w:pPr>
          </w:p>
        </w:tc>
        <w:tc>
          <w:tcPr>
            <w:tcW w:w="705" w:type="dxa"/>
            <w:vMerge/>
            <w:tcBorders>
              <w:top w:val="single" w:sz="8" w:space="0" w:color="auto"/>
              <w:left w:val="single" w:sz="8" w:space="0" w:color="auto"/>
              <w:bottom w:val="single" w:sz="2" w:space="0" w:color="auto"/>
              <w:right w:val="single" w:sz="8" w:space="0" w:color="auto"/>
            </w:tcBorders>
            <w:vAlign w:val="center"/>
            <w:hideMark/>
          </w:tcPr>
          <w:p w14:paraId="1D28F8D3" w14:textId="77777777" w:rsidR="007A128F" w:rsidRPr="00D13A92" w:rsidRDefault="007A128F" w:rsidP="00AB066D">
            <w:pPr>
              <w:rPr>
                <w:sz w:val="16"/>
                <w:szCs w:val="16"/>
                <w:lang w:val="en-US"/>
              </w:rPr>
            </w:pPr>
          </w:p>
        </w:tc>
        <w:tc>
          <w:tcPr>
            <w:tcW w:w="992" w:type="dxa"/>
            <w:gridSpan w:val="2"/>
            <w:vMerge/>
            <w:tcBorders>
              <w:top w:val="single" w:sz="8" w:space="0" w:color="auto"/>
              <w:left w:val="single" w:sz="8" w:space="0" w:color="auto"/>
              <w:bottom w:val="single" w:sz="2" w:space="0" w:color="auto"/>
              <w:right w:val="single" w:sz="8" w:space="0" w:color="auto"/>
            </w:tcBorders>
            <w:vAlign w:val="center"/>
            <w:hideMark/>
          </w:tcPr>
          <w:p w14:paraId="47DE6DA6" w14:textId="77777777" w:rsidR="007A128F" w:rsidRPr="00D13A92" w:rsidRDefault="007A128F" w:rsidP="00AB066D">
            <w:pPr>
              <w:rPr>
                <w:sz w:val="16"/>
                <w:szCs w:val="16"/>
                <w:lang w:val="en-US"/>
              </w:rPr>
            </w:pPr>
          </w:p>
        </w:tc>
        <w:tc>
          <w:tcPr>
            <w:tcW w:w="567" w:type="dxa"/>
            <w:tcBorders>
              <w:top w:val="single" w:sz="8" w:space="0" w:color="auto"/>
              <w:left w:val="nil"/>
              <w:bottom w:val="single" w:sz="8" w:space="0" w:color="auto"/>
              <w:right w:val="single" w:sz="8" w:space="0" w:color="auto"/>
            </w:tcBorders>
            <w:vAlign w:val="center"/>
            <w:hideMark/>
          </w:tcPr>
          <w:p w14:paraId="3B215F95" w14:textId="77777777" w:rsidR="007A128F" w:rsidRPr="00D13A92" w:rsidRDefault="007A128F" w:rsidP="00AB066D">
            <w:pPr>
              <w:jc w:val="center"/>
              <w:rPr>
                <w:sz w:val="16"/>
                <w:szCs w:val="16"/>
              </w:rPr>
            </w:pPr>
            <w:r w:rsidRPr="00D13A92">
              <w:rPr>
                <w:sz w:val="16"/>
                <w:szCs w:val="16"/>
              </w:rPr>
              <w:t xml:space="preserve">Packing instruction </w:t>
            </w:r>
          </w:p>
        </w:tc>
        <w:tc>
          <w:tcPr>
            <w:tcW w:w="591" w:type="dxa"/>
            <w:tcBorders>
              <w:top w:val="nil"/>
              <w:left w:val="single" w:sz="8" w:space="0" w:color="auto"/>
              <w:bottom w:val="single" w:sz="8" w:space="0" w:color="auto"/>
              <w:right w:val="single" w:sz="8" w:space="0" w:color="auto"/>
            </w:tcBorders>
            <w:vAlign w:val="center"/>
            <w:hideMark/>
          </w:tcPr>
          <w:p w14:paraId="0A5CAEA6" w14:textId="77777777" w:rsidR="007A128F" w:rsidRPr="00D13A92" w:rsidRDefault="007A128F" w:rsidP="00AB066D">
            <w:pPr>
              <w:jc w:val="center"/>
              <w:rPr>
                <w:sz w:val="16"/>
                <w:szCs w:val="16"/>
              </w:rPr>
            </w:pPr>
            <w:r w:rsidRPr="00D13A92">
              <w:rPr>
                <w:sz w:val="16"/>
                <w:szCs w:val="16"/>
              </w:rPr>
              <w:t xml:space="preserve">Special packing provisions </w:t>
            </w:r>
          </w:p>
        </w:tc>
        <w:tc>
          <w:tcPr>
            <w:tcW w:w="882" w:type="dxa"/>
            <w:tcBorders>
              <w:top w:val="single" w:sz="8" w:space="0" w:color="auto"/>
              <w:left w:val="single" w:sz="8" w:space="0" w:color="auto"/>
              <w:bottom w:val="single" w:sz="8" w:space="0" w:color="auto"/>
              <w:right w:val="single" w:sz="8" w:space="0" w:color="auto"/>
            </w:tcBorders>
            <w:vAlign w:val="center"/>
            <w:hideMark/>
          </w:tcPr>
          <w:p w14:paraId="20A4CFC7" w14:textId="77777777" w:rsidR="007A128F" w:rsidRPr="00D13A92" w:rsidRDefault="007A128F" w:rsidP="00AB066D">
            <w:pPr>
              <w:jc w:val="center"/>
              <w:rPr>
                <w:sz w:val="16"/>
                <w:szCs w:val="16"/>
              </w:rPr>
            </w:pPr>
            <w:r w:rsidRPr="00D13A92">
              <w:rPr>
                <w:sz w:val="16"/>
                <w:szCs w:val="16"/>
              </w:rPr>
              <w:t xml:space="preserve">Instructions </w:t>
            </w:r>
          </w:p>
        </w:tc>
        <w:tc>
          <w:tcPr>
            <w:tcW w:w="951" w:type="dxa"/>
            <w:tcBorders>
              <w:top w:val="nil"/>
              <w:left w:val="single" w:sz="8" w:space="0" w:color="auto"/>
              <w:bottom w:val="single" w:sz="8" w:space="0" w:color="auto"/>
              <w:right w:val="single" w:sz="8" w:space="0" w:color="auto"/>
            </w:tcBorders>
            <w:vAlign w:val="center"/>
            <w:hideMark/>
          </w:tcPr>
          <w:p w14:paraId="6DC3C4FB" w14:textId="77777777" w:rsidR="007A128F" w:rsidRPr="00D13A92" w:rsidRDefault="007A128F" w:rsidP="00AB066D">
            <w:pPr>
              <w:jc w:val="center"/>
              <w:rPr>
                <w:sz w:val="16"/>
                <w:szCs w:val="16"/>
              </w:rPr>
            </w:pPr>
            <w:r w:rsidRPr="00D13A92">
              <w:rPr>
                <w:sz w:val="16"/>
                <w:szCs w:val="16"/>
              </w:rPr>
              <w:t xml:space="preserve">Special provisions </w:t>
            </w:r>
          </w:p>
        </w:tc>
      </w:tr>
      <w:tr w:rsidR="007A128F" w14:paraId="13D12DF5" w14:textId="77777777" w:rsidTr="00AB066D">
        <w:trPr>
          <w:trHeight w:val="288"/>
        </w:trPr>
        <w:tc>
          <w:tcPr>
            <w:tcW w:w="660" w:type="dxa"/>
            <w:tcBorders>
              <w:top w:val="nil"/>
              <w:left w:val="single" w:sz="8" w:space="0" w:color="auto"/>
              <w:bottom w:val="single" w:sz="8" w:space="0" w:color="auto"/>
              <w:right w:val="single" w:sz="8" w:space="0" w:color="auto"/>
            </w:tcBorders>
            <w:vAlign w:val="center"/>
          </w:tcPr>
          <w:p w14:paraId="6EBA7CCD" w14:textId="77777777" w:rsidR="007A128F" w:rsidRPr="001C428A" w:rsidRDefault="007A128F" w:rsidP="00AB066D">
            <w:pPr>
              <w:jc w:val="center"/>
              <w:rPr>
                <w:sz w:val="16"/>
                <w:szCs w:val="16"/>
              </w:rPr>
            </w:pPr>
            <w:r w:rsidRPr="001C428A">
              <w:rPr>
                <w:sz w:val="16"/>
                <w:szCs w:val="16"/>
              </w:rPr>
              <w:t>(1)</w:t>
            </w:r>
          </w:p>
        </w:tc>
        <w:tc>
          <w:tcPr>
            <w:tcW w:w="2151" w:type="dxa"/>
            <w:tcBorders>
              <w:top w:val="nil"/>
              <w:left w:val="single" w:sz="8" w:space="0" w:color="auto"/>
              <w:bottom w:val="single" w:sz="8" w:space="0" w:color="auto"/>
              <w:right w:val="single" w:sz="8" w:space="0" w:color="auto"/>
            </w:tcBorders>
            <w:vAlign w:val="center"/>
          </w:tcPr>
          <w:p w14:paraId="0352B060" w14:textId="77777777" w:rsidR="007A128F" w:rsidRPr="001C428A" w:rsidRDefault="007A128F" w:rsidP="00AB066D">
            <w:pPr>
              <w:jc w:val="center"/>
              <w:rPr>
                <w:sz w:val="16"/>
                <w:szCs w:val="16"/>
                <w:lang w:val="en-US"/>
              </w:rPr>
            </w:pPr>
            <w:r w:rsidRPr="001C428A">
              <w:rPr>
                <w:sz w:val="16"/>
                <w:szCs w:val="16"/>
                <w:lang w:val="en-US"/>
              </w:rPr>
              <w:t>(2)</w:t>
            </w:r>
          </w:p>
        </w:tc>
        <w:tc>
          <w:tcPr>
            <w:tcW w:w="628" w:type="dxa"/>
            <w:tcBorders>
              <w:top w:val="nil"/>
              <w:left w:val="single" w:sz="8" w:space="0" w:color="auto"/>
              <w:bottom w:val="single" w:sz="8" w:space="0" w:color="auto"/>
              <w:right w:val="single" w:sz="8" w:space="0" w:color="auto"/>
            </w:tcBorders>
            <w:vAlign w:val="center"/>
          </w:tcPr>
          <w:p w14:paraId="1644F592" w14:textId="77777777" w:rsidR="007A128F" w:rsidRPr="001C428A" w:rsidRDefault="007A128F" w:rsidP="00AB066D">
            <w:pPr>
              <w:jc w:val="center"/>
              <w:rPr>
                <w:sz w:val="16"/>
                <w:szCs w:val="16"/>
              </w:rPr>
            </w:pPr>
            <w:r w:rsidRPr="001C428A">
              <w:rPr>
                <w:sz w:val="16"/>
                <w:szCs w:val="16"/>
              </w:rPr>
              <w:t>(3)</w:t>
            </w:r>
          </w:p>
        </w:tc>
        <w:tc>
          <w:tcPr>
            <w:tcW w:w="523" w:type="dxa"/>
            <w:tcBorders>
              <w:top w:val="nil"/>
              <w:left w:val="single" w:sz="8" w:space="0" w:color="auto"/>
              <w:bottom w:val="single" w:sz="8" w:space="0" w:color="auto"/>
              <w:right w:val="single" w:sz="8" w:space="0" w:color="auto"/>
            </w:tcBorders>
            <w:vAlign w:val="center"/>
          </w:tcPr>
          <w:p w14:paraId="6E8D9956" w14:textId="77777777" w:rsidR="007A128F" w:rsidRPr="001C428A" w:rsidRDefault="007A128F" w:rsidP="00AB066D">
            <w:pPr>
              <w:jc w:val="center"/>
              <w:rPr>
                <w:sz w:val="16"/>
                <w:szCs w:val="16"/>
              </w:rPr>
            </w:pPr>
            <w:r w:rsidRPr="001C428A">
              <w:rPr>
                <w:sz w:val="16"/>
                <w:szCs w:val="16"/>
              </w:rPr>
              <w:t>(4)</w:t>
            </w:r>
          </w:p>
        </w:tc>
        <w:tc>
          <w:tcPr>
            <w:tcW w:w="568" w:type="dxa"/>
            <w:tcBorders>
              <w:top w:val="nil"/>
              <w:left w:val="single" w:sz="8" w:space="0" w:color="auto"/>
              <w:bottom w:val="single" w:sz="8" w:space="0" w:color="auto"/>
              <w:right w:val="single" w:sz="8" w:space="0" w:color="auto"/>
            </w:tcBorders>
            <w:vAlign w:val="center"/>
          </w:tcPr>
          <w:p w14:paraId="49406B08" w14:textId="77777777" w:rsidR="007A128F" w:rsidRPr="001C428A" w:rsidRDefault="007A128F" w:rsidP="00AB066D">
            <w:pPr>
              <w:jc w:val="center"/>
              <w:rPr>
                <w:sz w:val="16"/>
                <w:szCs w:val="16"/>
              </w:rPr>
            </w:pPr>
            <w:r w:rsidRPr="001C428A">
              <w:rPr>
                <w:sz w:val="16"/>
                <w:szCs w:val="16"/>
              </w:rPr>
              <w:t>(5)</w:t>
            </w:r>
          </w:p>
        </w:tc>
        <w:tc>
          <w:tcPr>
            <w:tcW w:w="705" w:type="dxa"/>
            <w:tcBorders>
              <w:top w:val="nil"/>
              <w:left w:val="single" w:sz="8" w:space="0" w:color="auto"/>
              <w:bottom w:val="single" w:sz="8" w:space="0" w:color="auto"/>
              <w:right w:val="single" w:sz="8" w:space="0" w:color="auto"/>
            </w:tcBorders>
            <w:vAlign w:val="center"/>
          </w:tcPr>
          <w:p w14:paraId="4756F63C" w14:textId="77777777" w:rsidR="007A128F" w:rsidRPr="001C428A" w:rsidRDefault="007A128F" w:rsidP="00AB066D">
            <w:pPr>
              <w:jc w:val="center"/>
              <w:rPr>
                <w:sz w:val="16"/>
                <w:szCs w:val="16"/>
              </w:rPr>
            </w:pPr>
            <w:r w:rsidRPr="001C428A">
              <w:rPr>
                <w:sz w:val="16"/>
                <w:szCs w:val="16"/>
              </w:rPr>
              <w:t>(6)</w:t>
            </w:r>
          </w:p>
        </w:tc>
        <w:tc>
          <w:tcPr>
            <w:tcW w:w="522" w:type="dxa"/>
            <w:tcBorders>
              <w:top w:val="nil"/>
              <w:left w:val="single" w:sz="8" w:space="0" w:color="auto"/>
              <w:bottom w:val="single" w:sz="8" w:space="0" w:color="auto"/>
              <w:right w:val="single" w:sz="8" w:space="0" w:color="auto"/>
            </w:tcBorders>
            <w:vAlign w:val="center"/>
          </w:tcPr>
          <w:p w14:paraId="6E313DF3" w14:textId="77777777" w:rsidR="007A128F" w:rsidRPr="001C428A" w:rsidRDefault="007A128F" w:rsidP="00AB066D">
            <w:pPr>
              <w:jc w:val="center"/>
              <w:rPr>
                <w:sz w:val="16"/>
                <w:szCs w:val="16"/>
              </w:rPr>
            </w:pPr>
            <w:r w:rsidRPr="001C428A">
              <w:rPr>
                <w:sz w:val="16"/>
                <w:szCs w:val="16"/>
              </w:rPr>
              <w:t>(7a)</w:t>
            </w:r>
          </w:p>
        </w:tc>
        <w:tc>
          <w:tcPr>
            <w:tcW w:w="470" w:type="dxa"/>
            <w:tcBorders>
              <w:top w:val="nil"/>
              <w:left w:val="single" w:sz="8" w:space="0" w:color="auto"/>
              <w:bottom w:val="single" w:sz="8" w:space="0" w:color="auto"/>
              <w:right w:val="single" w:sz="8" w:space="0" w:color="auto"/>
            </w:tcBorders>
            <w:vAlign w:val="center"/>
          </w:tcPr>
          <w:p w14:paraId="72229187" w14:textId="77777777" w:rsidR="007A128F" w:rsidRPr="001C428A" w:rsidRDefault="007A128F" w:rsidP="00AB066D">
            <w:pPr>
              <w:jc w:val="center"/>
              <w:rPr>
                <w:sz w:val="16"/>
                <w:szCs w:val="16"/>
              </w:rPr>
            </w:pPr>
            <w:r w:rsidRPr="001C428A">
              <w:rPr>
                <w:sz w:val="16"/>
                <w:szCs w:val="16"/>
              </w:rPr>
              <w:t>(7b)</w:t>
            </w:r>
          </w:p>
        </w:tc>
        <w:tc>
          <w:tcPr>
            <w:tcW w:w="567" w:type="dxa"/>
            <w:tcBorders>
              <w:top w:val="single" w:sz="8" w:space="0" w:color="auto"/>
              <w:left w:val="single" w:sz="8" w:space="0" w:color="auto"/>
              <w:bottom w:val="single" w:sz="8" w:space="0" w:color="auto"/>
              <w:right w:val="single" w:sz="8" w:space="0" w:color="auto"/>
            </w:tcBorders>
            <w:vAlign w:val="center"/>
          </w:tcPr>
          <w:p w14:paraId="3335EACB" w14:textId="77777777" w:rsidR="007A128F" w:rsidRPr="001C428A" w:rsidRDefault="007A128F" w:rsidP="00AB066D">
            <w:pPr>
              <w:jc w:val="center"/>
              <w:rPr>
                <w:sz w:val="16"/>
                <w:szCs w:val="16"/>
              </w:rPr>
            </w:pPr>
            <w:r w:rsidRPr="001C428A">
              <w:rPr>
                <w:sz w:val="16"/>
                <w:szCs w:val="16"/>
              </w:rPr>
              <w:t>(8)</w:t>
            </w:r>
          </w:p>
        </w:tc>
        <w:tc>
          <w:tcPr>
            <w:tcW w:w="591" w:type="dxa"/>
            <w:tcBorders>
              <w:top w:val="single" w:sz="8" w:space="0" w:color="auto"/>
              <w:left w:val="single" w:sz="8" w:space="0" w:color="auto"/>
              <w:bottom w:val="single" w:sz="8" w:space="0" w:color="auto"/>
              <w:right w:val="single" w:sz="8" w:space="0" w:color="auto"/>
            </w:tcBorders>
            <w:vAlign w:val="center"/>
          </w:tcPr>
          <w:p w14:paraId="367D463D" w14:textId="77777777" w:rsidR="007A128F" w:rsidRPr="001C428A" w:rsidRDefault="007A128F" w:rsidP="00AB066D">
            <w:pPr>
              <w:jc w:val="center"/>
              <w:rPr>
                <w:sz w:val="16"/>
                <w:szCs w:val="16"/>
              </w:rPr>
            </w:pPr>
            <w:r w:rsidRPr="001C428A">
              <w:rPr>
                <w:sz w:val="16"/>
                <w:szCs w:val="16"/>
              </w:rPr>
              <w:t>(9)</w:t>
            </w:r>
          </w:p>
        </w:tc>
        <w:tc>
          <w:tcPr>
            <w:tcW w:w="882" w:type="dxa"/>
            <w:tcBorders>
              <w:top w:val="single" w:sz="8" w:space="0" w:color="auto"/>
              <w:left w:val="single" w:sz="8" w:space="0" w:color="auto"/>
              <w:bottom w:val="single" w:sz="8" w:space="0" w:color="auto"/>
              <w:right w:val="single" w:sz="8" w:space="0" w:color="auto"/>
            </w:tcBorders>
            <w:vAlign w:val="center"/>
          </w:tcPr>
          <w:p w14:paraId="7EFC597D" w14:textId="77777777" w:rsidR="007A128F" w:rsidRPr="001C428A" w:rsidRDefault="007A128F" w:rsidP="00AB066D">
            <w:pPr>
              <w:jc w:val="center"/>
              <w:rPr>
                <w:sz w:val="16"/>
                <w:szCs w:val="16"/>
              </w:rPr>
            </w:pPr>
            <w:r w:rsidRPr="001C428A">
              <w:rPr>
                <w:sz w:val="16"/>
                <w:szCs w:val="16"/>
              </w:rPr>
              <w:t>(10)</w:t>
            </w:r>
          </w:p>
        </w:tc>
        <w:tc>
          <w:tcPr>
            <w:tcW w:w="951" w:type="dxa"/>
            <w:tcBorders>
              <w:top w:val="single" w:sz="8" w:space="0" w:color="auto"/>
              <w:left w:val="single" w:sz="8" w:space="0" w:color="auto"/>
              <w:bottom w:val="single" w:sz="8" w:space="0" w:color="auto"/>
              <w:right w:val="single" w:sz="8" w:space="0" w:color="auto"/>
            </w:tcBorders>
            <w:vAlign w:val="center"/>
          </w:tcPr>
          <w:p w14:paraId="32020D9E" w14:textId="77777777" w:rsidR="007A128F" w:rsidRPr="001C428A" w:rsidRDefault="007A128F" w:rsidP="00AB066D">
            <w:pPr>
              <w:jc w:val="center"/>
              <w:rPr>
                <w:sz w:val="16"/>
                <w:szCs w:val="16"/>
              </w:rPr>
            </w:pPr>
            <w:r w:rsidRPr="001C428A">
              <w:rPr>
                <w:sz w:val="16"/>
                <w:szCs w:val="16"/>
              </w:rPr>
              <w:t>(11)</w:t>
            </w:r>
          </w:p>
        </w:tc>
      </w:tr>
      <w:tr w:rsidR="007A128F" w14:paraId="2C2BFFA4" w14:textId="77777777" w:rsidTr="00AB066D">
        <w:trPr>
          <w:trHeight w:val="840"/>
        </w:trPr>
        <w:tc>
          <w:tcPr>
            <w:tcW w:w="660" w:type="dxa"/>
            <w:tcBorders>
              <w:top w:val="nil"/>
              <w:left w:val="single" w:sz="8" w:space="0" w:color="auto"/>
              <w:bottom w:val="single" w:sz="8" w:space="0" w:color="auto"/>
              <w:right w:val="single" w:sz="8" w:space="0" w:color="auto"/>
            </w:tcBorders>
            <w:hideMark/>
          </w:tcPr>
          <w:p w14:paraId="5ADCD563" w14:textId="77777777" w:rsidR="007A128F" w:rsidRDefault="007A128F" w:rsidP="00AB066D">
            <w:pPr>
              <w:jc w:val="both"/>
            </w:pPr>
            <w:r>
              <w:rPr>
                <w:sz w:val="18"/>
                <w:szCs w:val="18"/>
                <w:u w:val="single"/>
              </w:rPr>
              <w:t>1835</w:t>
            </w:r>
            <w:r>
              <w:rPr>
                <w:sz w:val="18"/>
                <w:szCs w:val="18"/>
              </w:rPr>
              <w:t xml:space="preserve"> </w:t>
            </w:r>
          </w:p>
        </w:tc>
        <w:tc>
          <w:tcPr>
            <w:tcW w:w="2151" w:type="dxa"/>
            <w:tcBorders>
              <w:top w:val="nil"/>
              <w:left w:val="single" w:sz="8" w:space="0" w:color="auto"/>
              <w:bottom w:val="single" w:sz="8" w:space="0" w:color="auto"/>
              <w:right w:val="single" w:sz="8" w:space="0" w:color="auto"/>
            </w:tcBorders>
            <w:hideMark/>
          </w:tcPr>
          <w:p w14:paraId="64F31872" w14:textId="77777777" w:rsidR="007A128F" w:rsidRPr="009025E8" w:rsidRDefault="007A128F" w:rsidP="00AB066D">
            <w:r w:rsidRPr="009025E8">
              <w:rPr>
                <w:sz w:val="18"/>
                <w:szCs w:val="18"/>
                <w:lang w:val="en-US"/>
              </w:rPr>
              <w:t>TETRAMETHYLAMMONIUM</w:t>
            </w:r>
            <w:r w:rsidRPr="009025E8">
              <w:rPr>
                <w:sz w:val="18"/>
                <w:szCs w:val="18"/>
              </w:rPr>
              <w:t xml:space="preserve"> </w:t>
            </w:r>
          </w:p>
          <w:p w14:paraId="5CFDB351" w14:textId="77777777" w:rsidR="007A128F" w:rsidRDefault="007A128F" w:rsidP="00AB066D">
            <w:r w:rsidRPr="009025E8">
              <w:rPr>
                <w:sz w:val="18"/>
                <w:szCs w:val="18"/>
                <w:lang w:val="en-US"/>
              </w:rPr>
              <w:t>HYDROXIDE</w:t>
            </w:r>
            <w:r>
              <w:rPr>
                <w:sz w:val="18"/>
                <w:szCs w:val="18"/>
                <w:u w:val="single"/>
                <w:lang w:val="en-US"/>
              </w:rPr>
              <w:t xml:space="preserve"> AQUEOUS</w:t>
            </w:r>
            <w:r w:rsidRPr="009025E8">
              <w:rPr>
                <w:sz w:val="18"/>
                <w:szCs w:val="18"/>
                <w:lang w:val="en-US"/>
              </w:rPr>
              <w:t xml:space="preserve"> SOLUTION</w:t>
            </w:r>
            <w:r>
              <w:rPr>
                <w:sz w:val="18"/>
                <w:szCs w:val="18"/>
                <w:u w:val="single"/>
                <w:lang w:val="en-US"/>
              </w:rPr>
              <w:t xml:space="preserve"> with more than 25% tetramethylammonium hydroxide</w:t>
            </w:r>
            <w:r>
              <w:rPr>
                <w:sz w:val="18"/>
                <w:szCs w:val="18"/>
              </w:rPr>
              <w:t xml:space="preserve"> </w:t>
            </w:r>
          </w:p>
        </w:tc>
        <w:tc>
          <w:tcPr>
            <w:tcW w:w="628" w:type="dxa"/>
            <w:tcBorders>
              <w:top w:val="nil"/>
              <w:left w:val="single" w:sz="8" w:space="0" w:color="auto"/>
              <w:bottom w:val="single" w:sz="8" w:space="0" w:color="auto"/>
              <w:right w:val="single" w:sz="8" w:space="0" w:color="auto"/>
            </w:tcBorders>
            <w:hideMark/>
          </w:tcPr>
          <w:p w14:paraId="0BD50578" w14:textId="77777777" w:rsidR="007A128F" w:rsidRDefault="007A128F" w:rsidP="00AB066D">
            <w:pPr>
              <w:jc w:val="center"/>
            </w:pPr>
            <w:r>
              <w:rPr>
                <w:sz w:val="18"/>
                <w:szCs w:val="18"/>
                <w:u w:val="single"/>
              </w:rPr>
              <w:t>6.1</w:t>
            </w:r>
            <w:r>
              <w:rPr>
                <w:sz w:val="18"/>
                <w:szCs w:val="18"/>
              </w:rPr>
              <w:t xml:space="preserve"> </w:t>
            </w:r>
          </w:p>
        </w:tc>
        <w:tc>
          <w:tcPr>
            <w:tcW w:w="523" w:type="dxa"/>
            <w:tcBorders>
              <w:top w:val="nil"/>
              <w:left w:val="single" w:sz="8" w:space="0" w:color="auto"/>
              <w:bottom w:val="single" w:sz="8" w:space="0" w:color="auto"/>
              <w:right w:val="single" w:sz="8" w:space="0" w:color="auto"/>
            </w:tcBorders>
            <w:hideMark/>
          </w:tcPr>
          <w:p w14:paraId="063F744F" w14:textId="77777777" w:rsidR="007A128F" w:rsidRDefault="007A128F" w:rsidP="00AB066D">
            <w:pPr>
              <w:jc w:val="center"/>
            </w:pPr>
            <w:r>
              <w:rPr>
                <w:sz w:val="18"/>
                <w:szCs w:val="18"/>
                <w:u w:val="single"/>
              </w:rPr>
              <w:t>8</w:t>
            </w:r>
            <w:r>
              <w:rPr>
                <w:sz w:val="18"/>
                <w:szCs w:val="18"/>
              </w:rPr>
              <w:t xml:space="preserve"> </w:t>
            </w:r>
          </w:p>
        </w:tc>
        <w:tc>
          <w:tcPr>
            <w:tcW w:w="568" w:type="dxa"/>
            <w:tcBorders>
              <w:top w:val="nil"/>
              <w:left w:val="single" w:sz="8" w:space="0" w:color="auto"/>
              <w:bottom w:val="single" w:sz="8" w:space="0" w:color="auto"/>
              <w:right w:val="single" w:sz="8" w:space="0" w:color="auto"/>
            </w:tcBorders>
            <w:hideMark/>
          </w:tcPr>
          <w:p w14:paraId="4B5DB884" w14:textId="77777777" w:rsidR="007A128F" w:rsidRDefault="007A128F" w:rsidP="00AB066D">
            <w:pPr>
              <w:jc w:val="center"/>
            </w:pPr>
            <w:r>
              <w:rPr>
                <w:sz w:val="18"/>
                <w:szCs w:val="18"/>
                <w:u w:val="single"/>
              </w:rPr>
              <w:t>I</w:t>
            </w:r>
            <w:r>
              <w:rPr>
                <w:sz w:val="18"/>
                <w:szCs w:val="18"/>
              </w:rPr>
              <w:t xml:space="preserve"> </w:t>
            </w:r>
          </w:p>
        </w:tc>
        <w:tc>
          <w:tcPr>
            <w:tcW w:w="705" w:type="dxa"/>
            <w:tcBorders>
              <w:top w:val="nil"/>
              <w:left w:val="single" w:sz="8" w:space="0" w:color="auto"/>
              <w:bottom w:val="single" w:sz="8" w:space="0" w:color="auto"/>
              <w:right w:val="single" w:sz="8" w:space="0" w:color="auto"/>
            </w:tcBorders>
            <w:hideMark/>
          </w:tcPr>
          <w:p w14:paraId="657C742C" w14:textId="77777777" w:rsidR="007A128F" w:rsidDel="00234BBB" w:rsidRDefault="007A128F" w:rsidP="00AB066D">
            <w:pPr>
              <w:jc w:val="center"/>
              <w:rPr>
                <w:del w:id="19" w:author="Vaughn Arthur" w:date="2022-10-21T11:57:00Z"/>
                <w:sz w:val="18"/>
                <w:szCs w:val="18"/>
                <w:u w:val="single"/>
              </w:rPr>
            </w:pPr>
            <w:del w:id="20" w:author="Vaughn Arthur" w:date="2022-10-21T11:57:00Z">
              <w:r w:rsidRPr="0033513F" w:rsidDel="00234BBB">
                <w:rPr>
                  <w:sz w:val="18"/>
                  <w:szCs w:val="18"/>
                  <w:u w:val="single"/>
                </w:rPr>
                <w:delText>279</w:delText>
              </w:r>
            </w:del>
          </w:p>
          <w:p w14:paraId="72819C1D" w14:textId="77777777" w:rsidR="007A128F" w:rsidRPr="0033513F" w:rsidRDefault="007A128F" w:rsidP="00AB066D">
            <w:pPr>
              <w:jc w:val="center"/>
              <w:rPr>
                <w:sz w:val="18"/>
                <w:szCs w:val="18"/>
                <w:u w:val="single"/>
              </w:rPr>
            </w:pPr>
            <w:r>
              <w:rPr>
                <w:sz w:val="18"/>
                <w:szCs w:val="18"/>
                <w:u w:val="single"/>
              </w:rPr>
              <w:t>XXX</w:t>
            </w:r>
          </w:p>
        </w:tc>
        <w:tc>
          <w:tcPr>
            <w:tcW w:w="522" w:type="dxa"/>
            <w:tcBorders>
              <w:top w:val="nil"/>
              <w:left w:val="single" w:sz="8" w:space="0" w:color="auto"/>
              <w:bottom w:val="single" w:sz="8" w:space="0" w:color="auto"/>
              <w:right w:val="single" w:sz="8" w:space="0" w:color="auto"/>
            </w:tcBorders>
            <w:hideMark/>
          </w:tcPr>
          <w:p w14:paraId="714F0675" w14:textId="77777777" w:rsidR="007A128F" w:rsidRDefault="007A128F" w:rsidP="00AB066D">
            <w:pPr>
              <w:jc w:val="center"/>
              <w:rPr>
                <w:rFonts w:asciiTheme="minorHAnsi" w:eastAsiaTheme="minorEastAsia" w:hAnsiTheme="minorHAnsi" w:cstheme="minorBidi"/>
                <w:sz w:val="22"/>
                <w:szCs w:val="22"/>
              </w:rPr>
            </w:pPr>
            <w:r>
              <w:rPr>
                <w:sz w:val="18"/>
                <w:szCs w:val="18"/>
                <w:u w:val="single"/>
              </w:rPr>
              <w:t>0</w:t>
            </w:r>
            <w:r>
              <w:rPr>
                <w:sz w:val="18"/>
                <w:szCs w:val="18"/>
              </w:rPr>
              <w:t xml:space="preserve"> </w:t>
            </w:r>
          </w:p>
        </w:tc>
        <w:tc>
          <w:tcPr>
            <w:tcW w:w="470" w:type="dxa"/>
            <w:tcBorders>
              <w:top w:val="nil"/>
              <w:left w:val="single" w:sz="8" w:space="0" w:color="auto"/>
              <w:bottom w:val="single" w:sz="8" w:space="0" w:color="auto"/>
              <w:right w:val="single" w:sz="8" w:space="0" w:color="auto"/>
            </w:tcBorders>
            <w:hideMark/>
          </w:tcPr>
          <w:p w14:paraId="7FB7B581" w14:textId="77777777" w:rsidR="007A128F" w:rsidRDefault="007A128F" w:rsidP="00AB066D">
            <w:pPr>
              <w:jc w:val="center"/>
            </w:pPr>
            <w:r>
              <w:rPr>
                <w:sz w:val="18"/>
                <w:szCs w:val="18"/>
                <w:u w:val="single"/>
              </w:rPr>
              <w:t>E5</w:t>
            </w:r>
            <w:r>
              <w:rPr>
                <w:sz w:val="18"/>
                <w:szCs w:val="18"/>
              </w:rPr>
              <w:t xml:space="preserve"> </w:t>
            </w:r>
          </w:p>
        </w:tc>
        <w:tc>
          <w:tcPr>
            <w:tcW w:w="567" w:type="dxa"/>
            <w:tcBorders>
              <w:top w:val="single" w:sz="8" w:space="0" w:color="auto"/>
              <w:left w:val="single" w:sz="8" w:space="0" w:color="auto"/>
              <w:bottom w:val="single" w:sz="8" w:space="0" w:color="auto"/>
              <w:right w:val="single" w:sz="8" w:space="0" w:color="auto"/>
            </w:tcBorders>
            <w:hideMark/>
          </w:tcPr>
          <w:p w14:paraId="45BB1192" w14:textId="77777777" w:rsidR="007A128F" w:rsidRDefault="007A128F" w:rsidP="00AB066D">
            <w:pPr>
              <w:jc w:val="center"/>
            </w:pPr>
            <w:r>
              <w:rPr>
                <w:sz w:val="18"/>
                <w:szCs w:val="18"/>
                <w:u w:val="single"/>
              </w:rPr>
              <w:t>P001</w:t>
            </w:r>
          </w:p>
        </w:tc>
        <w:tc>
          <w:tcPr>
            <w:tcW w:w="591" w:type="dxa"/>
            <w:tcBorders>
              <w:top w:val="single" w:sz="8" w:space="0" w:color="auto"/>
              <w:left w:val="single" w:sz="8" w:space="0" w:color="auto"/>
              <w:bottom w:val="single" w:sz="8" w:space="0" w:color="auto"/>
              <w:right w:val="single" w:sz="8" w:space="0" w:color="auto"/>
            </w:tcBorders>
            <w:hideMark/>
          </w:tcPr>
          <w:p w14:paraId="349DE3AF" w14:textId="77777777" w:rsidR="007A128F" w:rsidRDefault="007A128F" w:rsidP="00AB066D">
            <w:r>
              <w:rPr>
                <w:sz w:val="18"/>
                <w:szCs w:val="18"/>
              </w:rPr>
              <w:t xml:space="preserve">  </w:t>
            </w:r>
          </w:p>
        </w:tc>
        <w:tc>
          <w:tcPr>
            <w:tcW w:w="882" w:type="dxa"/>
            <w:tcBorders>
              <w:top w:val="single" w:sz="8" w:space="0" w:color="auto"/>
              <w:left w:val="single" w:sz="8" w:space="0" w:color="auto"/>
              <w:bottom w:val="single" w:sz="8" w:space="0" w:color="auto"/>
              <w:right w:val="single" w:sz="8" w:space="0" w:color="auto"/>
            </w:tcBorders>
            <w:hideMark/>
          </w:tcPr>
          <w:p w14:paraId="28347BA7" w14:textId="77777777" w:rsidR="007A128F" w:rsidRDefault="007A128F" w:rsidP="00AB066D">
            <w:pPr>
              <w:jc w:val="center"/>
            </w:pPr>
            <w:r>
              <w:rPr>
                <w:sz w:val="18"/>
                <w:szCs w:val="18"/>
                <w:u w:val="single"/>
              </w:rPr>
              <w:t>T14</w:t>
            </w:r>
            <w:r>
              <w:rPr>
                <w:sz w:val="18"/>
                <w:szCs w:val="18"/>
              </w:rPr>
              <w:t xml:space="preserve"> </w:t>
            </w:r>
          </w:p>
        </w:tc>
        <w:tc>
          <w:tcPr>
            <w:tcW w:w="951" w:type="dxa"/>
            <w:tcBorders>
              <w:top w:val="single" w:sz="8" w:space="0" w:color="auto"/>
              <w:left w:val="single" w:sz="8" w:space="0" w:color="auto"/>
              <w:bottom w:val="single" w:sz="8" w:space="0" w:color="auto"/>
              <w:right w:val="single" w:sz="8" w:space="0" w:color="auto"/>
            </w:tcBorders>
            <w:hideMark/>
          </w:tcPr>
          <w:p w14:paraId="00788FA9" w14:textId="77777777" w:rsidR="007A128F" w:rsidRDefault="007A128F" w:rsidP="00AB066D">
            <w:pPr>
              <w:jc w:val="center"/>
            </w:pPr>
            <w:r>
              <w:rPr>
                <w:sz w:val="18"/>
                <w:szCs w:val="18"/>
                <w:u w:val="single"/>
              </w:rPr>
              <w:t>TP2</w:t>
            </w:r>
            <w:r>
              <w:rPr>
                <w:sz w:val="18"/>
                <w:szCs w:val="18"/>
              </w:rPr>
              <w:t xml:space="preserve"> </w:t>
            </w:r>
          </w:p>
        </w:tc>
      </w:tr>
      <w:tr w:rsidR="007A128F" w14:paraId="6B6BC085"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hideMark/>
          </w:tcPr>
          <w:p w14:paraId="2EFB07BA" w14:textId="77777777" w:rsidR="007A128F" w:rsidRDefault="007A128F" w:rsidP="00AB066D">
            <w:pPr>
              <w:jc w:val="both"/>
            </w:pPr>
            <w:r>
              <w:rPr>
                <w:sz w:val="18"/>
                <w:szCs w:val="18"/>
              </w:rPr>
              <w:t xml:space="preserve">1835 </w:t>
            </w:r>
          </w:p>
        </w:tc>
        <w:tc>
          <w:tcPr>
            <w:tcW w:w="2151" w:type="dxa"/>
            <w:tcBorders>
              <w:top w:val="single" w:sz="8" w:space="0" w:color="auto"/>
              <w:left w:val="single" w:sz="8" w:space="0" w:color="auto"/>
              <w:bottom w:val="single" w:sz="8" w:space="0" w:color="auto"/>
              <w:right w:val="single" w:sz="8" w:space="0" w:color="auto"/>
            </w:tcBorders>
            <w:hideMark/>
          </w:tcPr>
          <w:p w14:paraId="6F64450B" w14:textId="77777777" w:rsidR="007A128F" w:rsidRPr="00E70B86" w:rsidRDefault="007A128F" w:rsidP="00AB066D">
            <w:pPr>
              <w:rPr>
                <w:sz w:val="18"/>
                <w:szCs w:val="18"/>
              </w:rPr>
            </w:pPr>
            <w:r w:rsidRPr="00E70B86">
              <w:rPr>
                <w:sz w:val="18"/>
                <w:szCs w:val="18"/>
                <w:lang w:val="en-US"/>
              </w:rPr>
              <w:t>TETRAMETHYLAMMONIUM</w:t>
            </w:r>
            <w:r w:rsidRPr="00E70B86">
              <w:rPr>
                <w:sz w:val="18"/>
                <w:szCs w:val="18"/>
              </w:rPr>
              <w:t xml:space="preserve"> </w:t>
            </w:r>
          </w:p>
          <w:p w14:paraId="74B9B0B7" w14:textId="77777777" w:rsidR="007A128F" w:rsidRPr="00E70B86" w:rsidRDefault="007A128F" w:rsidP="00AB066D">
            <w:pPr>
              <w:rPr>
                <w:sz w:val="18"/>
                <w:szCs w:val="18"/>
              </w:rPr>
            </w:pPr>
            <w:r w:rsidRPr="00E70B86">
              <w:rPr>
                <w:sz w:val="18"/>
                <w:szCs w:val="18"/>
                <w:lang w:val="en-US"/>
              </w:rPr>
              <w:t xml:space="preserve">HYDROXIDE </w:t>
            </w:r>
            <w:r>
              <w:rPr>
                <w:sz w:val="18"/>
                <w:szCs w:val="18"/>
                <w:u w:val="single"/>
                <w:lang w:val="en-US"/>
              </w:rPr>
              <w:t xml:space="preserve">AQUEOUS </w:t>
            </w:r>
            <w:r w:rsidRPr="00E70B86">
              <w:rPr>
                <w:sz w:val="18"/>
                <w:szCs w:val="18"/>
                <w:lang w:val="en-US"/>
              </w:rPr>
              <w:t>SOLUTION</w:t>
            </w:r>
            <w:r w:rsidRPr="00E70B86">
              <w:rPr>
                <w:sz w:val="18"/>
                <w:szCs w:val="18"/>
                <w:u w:val="single"/>
                <w:lang w:val="en-US"/>
              </w:rPr>
              <w:t xml:space="preserve"> with not less than 2.5 % but </w:t>
            </w:r>
            <w:r>
              <w:rPr>
                <w:sz w:val="18"/>
                <w:szCs w:val="18"/>
                <w:u w:val="single"/>
                <w:lang w:val="en-US"/>
              </w:rPr>
              <w:t>not more</w:t>
            </w:r>
            <w:r w:rsidRPr="00E70B86">
              <w:rPr>
                <w:sz w:val="18"/>
                <w:szCs w:val="18"/>
                <w:u w:val="single"/>
                <w:lang w:val="en-US"/>
              </w:rPr>
              <w:t xml:space="preserve"> than 25 % tetramethylammonium hydroxide</w:t>
            </w:r>
            <w:r w:rsidRPr="00E70B86">
              <w:rPr>
                <w:sz w:val="18"/>
                <w:szCs w:val="18"/>
              </w:rPr>
              <w:t xml:space="preserve"> </w:t>
            </w:r>
          </w:p>
        </w:tc>
        <w:tc>
          <w:tcPr>
            <w:tcW w:w="628" w:type="dxa"/>
            <w:tcBorders>
              <w:top w:val="single" w:sz="8" w:space="0" w:color="auto"/>
              <w:left w:val="single" w:sz="8" w:space="0" w:color="auto"/>
              <w:bottom w:val="single" w:sz="8" w:space="0" w:color="auto"/>
              <w:right w:val="single" w:sz="8" w:space="0" w:color="auto"/>
            </w:tcBorders>
            <w:hideMark/>
          </w:tcPr>
          <w:p w14:paraId="12BD4C80" w14:textId="77777777" w:rsidR="007A128F" w:rsidRPr="00E70B86" w:rsidRDefault="007A128F" w:rsidP="00AB066D">
            <w:pPr>
              <w:jc w:val="center"/>
              <w:rPr>
                <w:sz w:val="18"/>
                <w:szCs w:val="18"/>
              </w:rPr>
            </w:pPr>
            <w:r w:rsidRPr="00E70B86">
              <w:rPr>
                <w:sz w:val="18"/>
                <w:szCs w:val="18"/>
              </w:rPr>
              <w:t>8</w:t>
            </w:r>
          </w:p>
        </w:tc>
        <w:tc>
          <w:tcPr>
            <w:tcW w:w="523" w:type="dxa"/>
            <w:tcBorders>
              <w:top w:val="single" w:sz="8" w:space="0" w:color="auto"/>
              <w:left w:val="single" w:sz="8" w:space="0" w:color="auto"/>
              <w:bottom w:val="single" w:sz="8" w:space="0" w:color="auto"/>
              <w:right w:val="single" w:sz="8" w:space="0" w:color="auto"/>
            </w:tcBorders>
            <w:hideMark/>
          </w:tcPr>
          <w:p w14:paraId="032C9342" w14:textId="77777777" w:rsidR="007A128F" w:rsidRPr="00E70B86" w:rsidRDefault="007A128F" w:rsidP="00AB066D">
            <w:pPr>
              <w:jc w:val="center"/>
              <w:rPr>
                <w:sz w:val="18"/>
                <w:szCs w:val="18"/>
                <w:u w:val="single"/>
              </w:rPr>
            </w:pPr>
            <w:r w:rsidRPr="00E70B86">
              <w:rPr>
                <w:sz w:val="18"/>
                <w:szCs w:val="18"/>
                <w:u w:val="single"/>
              </w:rPr>
              <w:t xml:space="preserve">6.1 </w:t>
            </w:r>
          </w:p>
        </w:tc>
        <w:tc>
          <w:tcPr>
            <w:tcW w:w="568" w:type="dxa"/>
            <w:tcBorders>
              <w:top w:val="single" w:sz="8" w:space="0" w:color="auto"/>
              <w:left w:val="single" w:sz="8" w:space="0" w:color="auto"/>
              <w:bottom w:val="single" w:sz="8" w:space="0" w:color="auto"/>
              <w:right w:val="single" w:sz="8" w:space="0" w:color="auto"/>
            </w:tcBorders>
            <w:hideMark/>
          </w:tcPr>
          <w:p w14:paraId="601A0CC3" w14:textId="77777777" w:rsidR="007A128F" w:rsidRDefault="007A128F" w:rsidP="00AB066D">
            <w:pPr>
              <w:jc w:val="center"/>
              <w:rPr>
                <w:rFonts w:asciiTheme="minorHAnsi" w:eastAsiaTheme="minorEastAsia" w:hAnsiTheme="minorHAnsi" w:cstheme="minorBidi"/>
                <w:sz w:val="22"/>
                <w:szCs w:val="22"/>
                <w:lang w:val="nl-BE"/>
              </w:rPr>
            </w:pPr>
            <w:r>
              <w:rPr>
                <w:sz w:val="18"/>
                <w:szCs w:val="18"/>
              </w:rPr>
              <w:t xml:space="preserve">II </w:t>
            </w:r>
          </w:p>
        </w:tc>
        <w:tc>
          <w:tcPr>
            <w:tcW w:w="705" w:type="dxa"/>
            <w:tcBorders>
              <w:top w:val="single" w:sz="8" w:space="0" w:color="auto"/>
              <w:left w:val="single" w:sz="8" w:space="0" w:color="auto"/>
              <w:bottom w:val="single" w:sz="8" w:space="0" w:color="auto"/>
              <w:right w:val="single" w:sz="8" w:space="0" w:color="auto"/>
            </w:tcBorders>
            <w:hideMark/>
          </w:tcPr>
          <w:p w14:paraId="6268811D" w14:textId="77777777" w:rsidR="007A128F" w:rsidDel="00234BBB" w:rsidRDefault="007A128F" w:rsidP="00AB066D">
            <w:pPr>
              <w:jc w:val="center"/>
              <w:rPr>
                <w:del w:id="21" w:author="Vaughn Arthur" w:date="2022-10-21T11:57:00Z"/>
                <w:sz w:val="18"/>
                <w:szCs w:val="18"/>
                <w:u w:val="single"/>
              </w:rPr>
            </w:pPr>
            <w:del w:id="22" w:author="Vaughn Arthur" w:date="2022-10-21T11:57:00Z">
              <w:r w:rsidRPr="0033513F" w:rsidDel="00234BBB">
                <w:rPr>
                  <w:sz w:val="18"/>
                  <w:szCs w:val="18"/>
                  <w:u w:val="single"/>
                </w:rPr>
                <w:delText>279</w:delText>
              </w:r>
            </w:del>
          </w:p>
          <w:p w14:paraId="5E2E1212" w14:textId="77777777" w:rsidR="007A128F" w:rsidRDefault="007A128F" w:rsidP="00AB066D">
            <w:pPr>
              <w:jc w:val="center"/>
            </w:pPr>
            <w:r>
              <w:rPr>
                <w:sz w:val="18"/>
                <w:szCs w:val="18"/>
                <w:u w:val="single"/>
              </w:rPr>
              <w:t>XXX</w:t>
            </w:r>
          </w:p>
        </w:tc>
        <w:tc>
          <w:tcPr>
            <w:tcW w:w="522" w:type="dxa"/>
            <w:tcBorders>
              <w:top w:val="single" w:sz="8" w:space="0" w:color="auto"/>
              <w:left w:val="single" w:sz="8" w:space="0" w:color="auto"/>
              <w:bottom w:val="single" w:sz="8" w:space="0" w:color="auto"/>
              <w:right w:val="single" w:sz="8" w:space="0" w:color="auto"/>
            </w:tcBorders>
            <w:hideMark/>
          </w:tcPr>
          <w:p w14:paraId="287822E5" w14:textId="77777777" w:rsidR="007A128F" w:rsidRDefault="007A128F" w:rsidP="00AB066D">
            <w:pPr>
              <w:jc w:val="center"/>
            </w:pPr>
            <w:r>
              <w:rPr>
                <w:sz w:val="18"/>
                <w:szCs w:val="18"/>
              </w:rPr>
              <w:t xml:space="preserve">1 L </w:t>
            </w:r>
          </w:p>
        </w:tc>
        <w:tc>
          <w:tcPr>
            <w:tcW w:w="470" w:type="dxa"/>
            <w:tcBorders>
              <w:top w:val="single" w:sz="8" w:space="0" w:color="auto"/>
              <w:left w:val="single" w:sz="8" w:space="0" w:color="auto"/>
              <w:bottom w:val="single" w:sz="8" w:space="0" w:color="auto"/>
              <w:right w:val="single" w:sz="8" w:space="0" w:color="auto"/>
            </w:tcBorders>
            <w:hideMark/>
          </w:tcPr>
          <w:p w14:paraId="23DF6351" w14:textId="77777777" w:rsidR="007A128F" w:rsidRDefault="007A128F" w:rsidP="00AB066D">
            <w:pPr>
              <w:jc w:val="center"/>
            </w:pPr>
            <w:r>
              <w:rPr>
                <w:sz w:val="18"/>
                <w:szCs w:val="18"/>
              </w:rPr>
              <w:t xml:space="preserve">E2  </w:t>
            </w:r>
          </w:p>
        </w:tc>
        <w:tc>
          <w:tcPr>
            <w:tcW w:w="567" w:type="dxa"/>
            <w:tcBorders>
              <w:top w:val="single" w:sz="8" w:space="0" w:color="auto"/>
              <w:left w:val="single" w:sz="8" w:space="0" w:color="auto"/>
              <w:bottom w:val="single" w:sz="8" w:space="0" w:color="auto"/>
              <w:right w:val="single" w:sz="8" w:space="0" w:color="auto"/>
            </w:tcBorders>
            <w:hideMark/>
          </w:tcPr>
          <w:p w14:paraId="4BF1CFC6" w14:textId="77777777" w:rsidR="007A128F" w:rsidRDefault="007A128F" w:rsidP="00AB066D">
            <w:pPr>
              <w:jc w:val="center"/>
            </w:pPr>
            <w:r>
              <w:rPr>
                <w:sz w:val="18"/>
                <w:szCs w:val="18"/>
              </w:rPr>
              <w:t xml:space="preserve">P001 </w:t>
            </w:r>
          </w:p>
          <w:p w14:paraId="16BCC55C" w14:textId="77777777" w:rsidR="007A128F" w:rsidRDefault="007A128F" w:rsidP="00AB066D">
            <w:pPr>
              <w:jc w:val="center"/>
            </w:pPr>
            <w:r>
              <w:rPr>
                <w:sz w:val="18"/>
                <w:szCs w:val="18"/>
              </w:rPr>
              <w:t xml:space="preserve">IBC02 </w:t>
            </w:r>
          </w:p>
        </w:tc>
        <w:tc>
          <w:tcPr>
            <w:tcW w:w="591" w:type="dxa"/>
            <w:tcBorders>
              <w:top w:val="single" w:sz="8" w:space="0" w:color="auto"/>
              <w:left w:val="single" w:sz="8" w:space="0" w:color="auto"/>
              <w:bottom w:val="single" w:sz="8" w:space="0" w:color="auto"/>
              <w:right w:val="single" w:sz="8" w:space="0" w:color="auto"/>
            </w:tcBorders>
            <w:hideMark/>
          </w:tcPr>
          <w:p w14:paraId="62EC1982" w14:textId="77777777" w:rsidR="007A128F" w:rsidRDefault="007A128F" w:rsidP="00AB066D">
            <w:r>
              <w:rPr>
                <w:sz w:val="18"/>
                <w:szCs w:val="18"/>
              </w:rPr>
              <w:t xml:space="preserve">  </w:t>
            </w:r>
          </w:p>
        </w:tc>
        <w:tc>
          <w:tcPr>
            <w:tcW w:w="882" w:type="dxa"/>
            <w:tcBorders>
              <w:top w:val="single" w:sz="8" w:space="0" w:color="auto"/>
              <w:left w:val="single" w:sz="8" w:space="0" w:color="auto"/>
              <w:bottom w:val="single" w:sz="8" w:space="0" w:color="auto"/>
              <w:right w:val="single" w:sz="8" w:space="0" w:color="auto"/>
            </w:tcBorders>
            <w:hideMark/>
          </w:tcPr>
          <w:p w14:paraId="169B8E2F" w14:textId="77777777" w:rsidR="007A128F" w:rsidRDefault="007A128F" w:rsidP="00AB066D">
            <w:pPr>
              <w:jc w:val="center"/>
            </w:pPr>
            <w:r>
              <w:rPr>
                <w:sz w:val="18"/>
                <w:szCs w:val="18"/>
              </w:rPr>
              <w:t xml:space="preserve">T7 </w:t>
            </w:r>
          </w:p>
        </w:tc>
        <w:tc>
          <w:tcPr>
            <w:tcW w:w="951" w:type="dxa"/>
            <w:tcBorders>
              <w:top w:val="single" w:sz="8" w:space="0" w:color="auto"/>
              <w:left w:val="single" w:sz="8" w:space="0" w:color="auto"/>
              <w:bottom w:val="single" w:sz="8" w:space="0" w:color="auto"/>
              <w:right w:val="single" w:sz="8" w:space="0" w:color="auto"/>
            </w:tcBorders>
            <w:hideMark/>
          </w:tcPr>
          <w:p w14:paraId="68AA6183" w14:textId="77777777" w:rsidR="007A128F" w:rsidRDefault="007A128F" w:rsidP="00AB066D">
            <w:pPr>
              <w:jc w:val="center"/>
            </w:pPr>
            <w:r>
              <w:rPr>
                <w:sz w:val="18"/>
                <w:szCs w:val="18"/>
              </w:rPr>
              <w:t xml:space="preserve">TP2 </w:t>
            </w:r>
          </w:p>
        </w:tc>
      </w:tr>
      <w:tr w:rsidR="007A128F" w14:paraId="28D23DAC"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hideMark/>
          </w:tcPr>
          <w:p w14:paraId="1FC597AB" w14:textId="77777777" w:rsidR="007A128F" w:rsidRDefault="007A128F" w:rsidP="00AB066D">
            <w:pPr>
              <w:jc w:val="both"/>
            </w:pPr>
            <w:r>
              <w:rPr>
                <w:sz w:val="18"/>
                <w:szCs w:val="18"/>
              </w:rPr>
              <w:t xml:space="preserve">1835 </w:t>
            </w:r>
          </w:p>
        </w:tc>
        <w:tc>
          <w:tcPr>
            <w:tcW w:w="2151" w:type="dxa"/>
            <w:tcBorders>
              <w:top w:val="single" w:sz="8" w:space="0" w:color="auto"/>
              <w:left w:val="single" w:sz="8" w:space="0" w:color="auto"/>
              <w:bottom w:val="single" w:sz="8" w:space="0" w:color="auto"/>
              <w:right w:val="single" w:sz="8" w:space="0" w:color="auto"/>
            </w:tcBorders>
            <w:hideMark/>
          </w:tcPr>
          <w:p w14:paraId="7A583D94" w14:textId="77777777" w:rsidR="007A128F" w:rsidRDefault="007A128F" w:rsidP="00AB066D">
            <w:r>
              <w:rPr>
                <w:sz w:val="18"/>
                <w:szCs w:val="18"/>
                <w:lang w:val="en-US"/>
              </w:rPr>
              <w:t>TETRAMETHYLAMMONIUM</w:t>
            </w:r>
            <w:r>
              <w:rPr>
                <w:sz w:val="18"/>
                <w:szCs w:val="18"/>
              </w:rPr>
              <w:t xml:space="preserve"> </w:t>
            </w:r>
          </w:p>
          <w:p w14:paraId="263F5B64" w14:textId="77777777" w:rsidR="007A128F" w:rsidRDefault="007A128F" w:rsidP="00AB066D">
            <w:r>
              <w:rPr>
                <w:sz w:val="18"/>
                <w:szCs w:val="18"/>
                <w:lang w:val="en-US"/>
              </w:rPr>
              <w:t xml:space="preserve">HYDROXIDE </w:t>
            </w:r>
            <w:r>
              <w:rPr>
                <w:sz w:val="18"/>
                <w:szCs w:val="18"/>
                <w:u w:val="single"/>
                <w:lang w:val="en-US"/>
              </w:rPr>
              <w:t xml:space="preserve">AQUEOUS </w:t>
            </w:r>
            <w:r>
              <w:rPr>
                <w:sz w:val="18"/>
                <w:szCs w:val="18"/>
                <w:lang w:val="en-US"/>
              </w:rPr>
              <w:t>SOLUTION</w:t>
            </w:r>
            <w:r>
              <w:rPr>
                <w:sz w:val="18"/>
                <w:szCs w:val="18"/>
                <w:u w:val="single"/>
                <w:lang w:val="en-US"/>
              </w:rPr>
              <w:t xml:space="preserve"> with less than 2.5 % tetramethylammonium hydroxide</w:t>
            </w:r>
            <w:r>
              <w:rPr>
                <w:sz w:val="18"/>
                <w:szCs w:val="18"/>
              </w:rPr>
              <w:t xml:space="preserve"> </w:t>
            </w:r>
          </w:p>
        </w:tc>
        <w:tc>
          <w:tcPr>
            <w:tcW w:w="628" w:type="dxa"/>
            <w:tcBorders>
              <w:top w:val="single" w:sz="8" w:space="0" w:color="auto"/>
              <w:left w:val="single" w:sz="8" w:space="0" w:color="auto"/>
              <w:bottom w:val="single" w:sz="8" w:space="0" w:color="auto"/>
              <w:right w:val="single" w:sz="8" w:space="0" w:color="auto"/>
            </w:tcBorders>
            <w:hideMark/>
          </w:tcPr>
          <w:p w14:paraId="67A1D248" w14:textId="77777777" w:rsidR="007A128F" w:rsidRDefault="007A128F" w:rsidP="00AB066D">
            <w:pPr>
              <w:jc w:val="center"/>
            </w:pPr>
            <w:r>
              <w:rPr>
                <w:sz w:val="18"/>
                <w:szCs w:val="18"/>
              </w:rPr>
              <w:t xml:space="preserve">8 </w:t>
            </w:r>
          </w:p>
        </w:tc>
        <w:tc>
          <w:tcPr>
            <w:tcW w:w="523" w:type="dxa"/>
            <w:tcBorders>
              <w:top w:val="single" w:sz="8" w:space="0" w:color="auto"/>
              <w:left w:val="single" w:sz="8" w:space="0" w:color="auto"/>
              <w:bottom w:val="single" w:sz="8" w:space="0" w:color="auto"/>
              <w:right w:val="single" w:sz="8" w:space="0" w:color="auto"/>
            </w:tcBorders>
            <w:hideMark/>
          </w:tcPr>
          <w:p w14:paraId="460D14E2" w14:textId="77777777" w:rsidR="007A128F" w:rsidRDefault="007A128F" w:rsidP="00AB066D">
            <w:pPr>
              <w:jc w:val="center"/>
            </w:pPr>
            <w:r>
              <w:rPr>
                <w:sz w:val="18"/>
                <w:szCs w:val="18"/>
              </w:rPr>
              <w:t xml:space="preserve">  </w:t>
            </w:r>
          </w:p>
        </w:tc>
        <w:tc>
          <w:tcPr>
            <w:tcW w:w="568" w:type="dxa"/>
            <w:tcBorders>
              <w:top w:val="single" w:sz="8" w:space="0" w:color="auto"/>
              <w:left w:val="single" w:sz="8" w:space="0" w:color="auto"/>
              <w:bottom w:val="single" w:sz="8" w:space="0" w:color="auto"/>
              <w:right w:val="single" w:sz="8" w:space="0" w:color="auto"/>
            </w:tcBorders>
            <w:hideMark/>
          </w:tcPr>
          <w:p w14:paraId="7EE6FE2F" w14:textId="77777777" w:rsidR="007A128F" w:rsidRDefault="007A128F" w:rsidP="00AB066D">
            <w:pPr>
              <w:jc w:val="center"/>
            </w:pPr>
            <w:r>
              <w:rPr>
                <w:sz w:val="18"/>
                <w:szCs w:val="18"/>
              </w:rPr>
              <w:t xml:space="preserve">III </w:t>
            </w:r>
          </w:p>
        </w:tc>
        <w:tc>
          <w:tcPr>
            <w:tcW w:w="705" w:type="dxa"/>
            <w:tcBorders>
              <w:top w:val="single" w:sz="8" w:space="0" w:color="auto"/>
              <w:left w:val="single" w:sz="8" w:space="0" w:color="auto"/>
              <w:bottom w:val="single" w:sz="8" w:space="0" w:color="auto"/>
              <w:right w:val="single" w:sz="8" w:space="0" w:color="auto"/>
            </w:tcBorders>
            <w:hideMark/>
          </w:tcPr>
          <w:p w14:paraId="7EB25A57" w14:textId="77777777" w:rsidR="007A128F" w:rsidDel="00234BBB" w:rsidRDefault="007A128F" w:rsidP="00AB066D">
            <w:pPr>
              <w:jc w:val="center"/>
              <w:rPr>
                <w:del w:id="23" w:author="Vaughn Arthur" w:date="2022-10-21T11:57:00Z"/>
                <w:sz w:val="18"/>
                <w:szCs w:val="18"/>
                <w:u w:val="single"/>
              </w:rPr>
            </w:pPr>
            <w:del w:id="24" w:author="Vaughn Arthur" w:date="2022-10-21T11:57:00Z">
              <w:r w:rsidRPr="0033513F" w:rsidDel="00234BBB">
                <w:rPr>
                  <w:sz w:val="18"/>
                  <w:szCs w:val="18"/>
                  <w:u w:val="single"/>
                </w:rPr>
                <w:delText>279</w:delText>
              </w:r>
            </w:del>
          </w:p>
          <w:p w14:paraId="1B40B2D2" w14:textId="77777777" w:rsidR="007A128F" w:rsidRDefault="007A128F" w:rsidP="00AB066D">
            <w:pPr>
              <w:jc w:val="center"/>
              <w:rPr>
                <w:sz w:val="18"/>
                <w:szCs w:val="18"/>
              </w:rPr>
            </w:pPr>
            <w:r>
              <w:rPr>
                <w:sz w:val="18"/>
                <w:szCs w:val="18"/>
              </w:rPr>
              <w:t>223</w:t>
            </w:r>
          </w:p>
          <w:p w14:paraId="1C18D578" w14:textId="77777777" w:rsidR="007A128F" w:rsidRDefault="007A128F" w:rsidP="00AB066D">
            <w:pPr>
              <w:jc w:val="center"/>
            </w:pPr>
            <w:r w:rsidRPr="008A0AB4">
              <w:rPr>
                <w:sz w:val="18"/>
                <w:szCs w:val="18"/>
                <w:u w:val="single"/>
              </w:rPr>
              <w:t>XXX</w:t>
            </w:r>
          </w:p>
        </w:tc>
        <w:tc>
          <w:tcPr>
            <w:tcW w:w="522" w:type="dxa"/>
            <w:tcBorders>
              <w:top w:val="single" w:sz="8" w:space="0" w:color="auto"/>
              <w:left w:val="single" w:sz="8" w:space="0" w:color="auto"/>
              <w:bottom w:val="single" w:sz="8" w:space="0" w:color="auto"/>
              <w:right w:val="single" w:sz="8" w:space="0" w:color="auto"/>
            </w:tcBorders>
            <w:hideMark/>
          </w:tcPr>
          <w:p w14:paraId="7FC21264" w14:textId="77777777" w:rsidR="007A128F" w:rsidRDefault="007A128F" w:rsidP="00AB066D">
            <w:pPr>
              <w:jc w:val="center"/>
            </w:pPr>
            <w:r>
              <w:rPr>
                <w:sz w:val="18"/>
                <w:szCs w:val="18"/>
              </w:rPr>
              <w:t xml:space="preserve">5 L </w:t>
            </w:r>
          </w:p>
        </w:tc>
        <w:tc>
          <w:tcPr>
            <w:tcW w:w="470" w:type="dxa"/>
            <w:tcBorders>
              <w:top w:val="single" w:sz="8" w:space="0" w:color="auto"/>
              <w:left w:val="single" w:sz="8" w:space="0" w:color="auto"/>
              <w:bottom w:val="single" w:sz="8" w:space="0" w:color="auto"/>
              <w:right w:val="single" w:sz="8" w:space="0" w:color="auto"/>
            </w:tcBorders>
            <w:hideMark/>
          </w:tcPr>
          <w:p w14:paraId="53487033" w14:textId="77777777" w:rsidR="007A128F" w:rsidRDefault="007A128F" w:rsidP="00AB066D">
            <w:pPr>
              <w:jc w:val="center"/>
            </w:pPr>
            <w:r>
              <w:rPr>
                <w:sz w:val="18"/>
                <w:szCs w:val="18"/>
              </w:rPr>
              <w:t xml:space="preserve">E1 </w:t>
            </w:r>
          </w:p>
        </w:tc>
        <w:tc>
          <w:tcPr>
            <w:tcW w:w="567" w:type="dxa"/>
            <w:tcBorders>
              <w:top w:val="single" w:sz="8" w:space="0" w:color="auto"/>
              <w:left w:val="single" w:sz="8" w:space="0" w:color="auto"/>
              <w:bottom w:val="single" w:sz="8" w:space="0" w:color="auto"/>
              <w:right w:val="single" w:sz="8" w:space="0" w:color="auto"/>
            </w:tcBorders>
            <w:hideMark/>
          </w:tcPr>
          <w:p w14:paraId="1D0547B2" w14:textId="77777777" w:rsidR="007A128F" w:rsidRDefault="007A128F" w:rsidP="00AB066D">
            <w:pPr>
              <w:jc w:val="center"/>
            </w:pPr>
            <w:r>
              <w:rPr>
                <w:sz w:val="18"/>
                <w:szCs w:val="18"/>
              </w:rPr>
              <w:t xml:space="preserve">P001 </w:t>
            </w:r>
          </w:p>
          <w:p w14:paraId="6E9C321B" w14:textId="77777777" w:rsidR="007A128F" w:rsidRDefault="007A128F" w:rsidP="00AB066D">
            <w:pPr>
              <w:jc w:val="center"/>
            </w:pPr>
            <w:r>
              <w:rPr>
                <w:sz w:val="18"/>
                <w:szCs w:val="18"/>
              </w:rPr>
              <w:t xml:space="preserve">IBC03 </w:t>
            </w:r>
          </w:p>
          <w:p w14:paraId="793B29B8" w14:textId="77777777" w:rsidR="007A128F" w:rsidRDefault="007A128F" w:rsidP="00AB066D">
            <w:pPr>
              <w:jc w:val="center"/>
            </w:pPr>
            <w:r>
              <w:rPr>
                <w:sz w:val="18"/>
                <w:szCs w:val="18"/>
              </w:rPr>
              <w:t xml:space="preserve">LP01 </w:t>
            </w:r>
          </w:p>
        </w:tc>
        <w:tc>
          <w:tcPr>
            <w:tcW w:w="591" w:type="dxa"/>
            <w:tcBorders>
              <w:top w:val="single" w:sz="8" w:space="0" w:color="auto"/>
              <w:left w:val="single" w:sz="8" w:space="0" w:color="auto"/>
              <w:bottom w:val="single" w:sz="8" w:space="0" w:color="auto"/>
              <w:right w:val="single" w:sz="8" w:space="0" w:color="auto"/>
            </w:tcBorders>
            <w:hideMark/>
          </w:tcPr>
          <w:p w14:paraId="6DBC780B" w14:textId="77777777" w:rsidR="007A128F" w:rsidRDefault="007A128F" w:rsidP="00AB066D">
            <w:r>
              <w:rPr>
                <w:sz w:val="18"/>
                <w:szCs w:val="18"/>
              </w:rPr>
              <w:t xml:space="preserve">  </w:t>
            </w:r>
          </w:p>
        </w:tc>
        <w:tc>
          <w:tcPr>
            <w:tcW w:w="882" w:type="dxa"/>
            <w:tcBorders>
              <w:top w:val="single" w:sz="8" w:space="0" w:color="auto"/>
              <w:left w:val="single" w:sz="8" w:space="0" w:color="auto"/>
              <w:bottom w:val="single" w:sz="8" w:space="0" w:color="auto"/>
              <w:right w:val="single" w:sz="8" w:space="0" w:color="auto"/>
            </w:tcBorders>
            <w:hideMark/>
          </w:tcPr>
          <w:p w14:paraId="7256361A" w14:textId="77777777" w:rsidR="007A128F" w:rsidRDefault="007A128F" w:rsidP="00AB066D">
            <w:pPr>
              <w:jc w:val="center"/>
            </w:pPr>
            <w:r>
              <w:rPr>
                <w:sz w:val="18"/>
                <w:szCs w:val="18"/>
              </w:rPr>
              <w:t xml:space="preserve">T7 </w:t>
            </w:r>
          </w:p>
        </w:tc>
        <w:tc>
          <w:tcPr>
            <w:tcW w:w="951" w:type="dxa"/>
            <w:tcBorders>
              <w:top w:val="single" w:sz="8" w:space="0" w:color="auto"/>
              <w:left w:val="single" w:sz="8" w:space="0" w:color="auto"/>
              <w:bottom w:val="single" w:sz="8" w:space="0" w:color="auto"/>
              <w:right w:val="single" w:sz="8" w:space="0" w:color="auto"/>
            </w:tcBorders>
            <w:hideMark/>
          </w:tcPr>
          <w:p w14:paraId="70668A3D" w14:textId="77777777" w:rsidR="007A128F" w:rsidRDefault="007A128F" w:rsidP="00AB066D">
            <w:pPr>
              <w:jc w:val="center"/>
            </w:pPr>
            <w:r>
              <w:rPr>
                <w:sz w:val="18"/>
                <w:szCs w:val="18"/>
              </w:rPr>
              <w:t xml:space="preserve">TP2 </w:t>
            </w:r>
          </w:p>
        </w:tc>
      </w:tr>
      <w:tr w:rsidR="007A128F" w14:paraId="70954CB9"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tcPr>
          <w:p w14:paraId="2494BE89" w14:textId="77777777" w:rsidR="007A128F" w:rsidRDefault="007A128F" w:rsidP="00AB066D">
            <w:pPr>
              <w:jc w:val="both"/>
              <w:rPr>
                <w:sz w:val="18"/>
                <w:szCs w:val="18"/>
              </w:rPr>
            </w:pPr>
            <w:r>
              <w:rPr>
                <w:rFonts w:asciiTheme="majorBidi" w:hAnsiTheme="majorBidi" w:cstheme="majorBidi"/>
                <w:sz w:val="18"/>
                <w:szCs w:val="18"/>
              </w:rPr>
              <w:t>3423</w:t>
            </w:r>
          </w:p>
        </w:tc>
        <w:tc>
          <w:tcPr>
            <w:tcW w:w="2151" w:type="dxa"/>
            <w:tcBorders>
              <w:top w:val="single" w:sz="8" w:space="0" w:color="auto"/>
              <w:left w:val="single" w:sz="8" w:space="0" w:color="auto"/>
              <w:bottom w:val="single" w:sz="8" w:space="0" w:color="auto"/>
              <w:right w:val="single" w:sz="8" w:space="0" w:color="auto"/>
            </w:tcBorders>
          </w:tcPr>
          <w:p w14:paraId="795E5972" w14:textId="77777777" w:rsidR="007A128F" w:rsidRPr="003B3455" w:rsidRDefault="007A128F" w:rsidP="00AB066D">
            <w:pPr>
              <w:suppressAutoHyphens w:val="0"/>
              <w:spacing w:line="240" w:lineRule="auto"/>
              <w:rPr>
                <w:rFonts w:asciiTheme="majorBidi" w:hAnsiTheme="majorBidi" w:cstheme="majorBidi"/>
                <w:sz w:val="18"/>
                <w:szCs w:val="18"/>
              </w:rPr>
            </w:pPr>
            <w:r w:rsidRPr="003B3455">
              <w:rPr>
                <w:rFonts w:asciiTheme="majorBidi" w:hAnsiTheme="majorBidi" w:cstheme="majorBidi"/>
                <w:sz w:val="18"/>
                <w:szCs w:val="18"/>
              </w:rPr>
              <w:t>TETRAMETHYLAMMONIUM</w:t>
            </w:r>
          </w:p>
          <w:p w14:paraId="339A55CA" w14:textId="77777777" w:rsidR="007A128F" w:rsidRDefault="007A128F" w:rsidP="00AB066D">
            <w:pPr>
              <w:rPr>
                <w:sz w:val="18"/>
                <w:szCs w:val="18"/>
                <w:lang w:val="en-US"/>
              </w:rPr>
            </w:pPr>
            <w:r w:rsidRPr="003B3455">
              <w:rPr>
                <w:rFonts w:asciiTheme="majorBidi" w:hAnsiTheme="majorBidi" w:cstheme="majorBidi"/>
                <w:sz w:val="18"/>
                <w:szCs w:val="18"/>
              </w:rPr>
              <w:t>HYDROXIDE, SOLID</w:t>
            </w:r>
          </w:p>
        </w:tc>
        <w:tc>
          <w:tcPr>
            <w:tcW w:w="628" w:type="dxa"/>
            <w:tcBorders>
              <w:top w:val="single" w:sz="8" w:space="0" w:color="auto"/>
              <w:left w:val="single" w:sz="8" w:space="0" w:color="auto"/>
              <w:bottom w:val="single" w:sz="8" w:space="0" w:color="auto"/>
              <w:right w:val="single" w:sz="8" w:space="0" w:color="auto"/>
            </w:tcBorders>
          </w:tcPr>
          <w:p w14:paraId="42D9E519" w14:textId="77777777" w:rsidR="007A128F" w:rsidRDefault="007A128F" w:rsidP="00AB066D">
            <w:pPr>
              <w:jc w:val="center"/>
              <w:rPr>
                <w:sz w:val="18"/>
                <w:szCs w:val="18"/>
              </w:rPr>
            </w:pPr>
            <w:r w:rsidRPr="003B3455">
              <w:rPr>
                <w:rFonts w:asciiTheme="majorBidi" w:hAnsiTheme="majorBidi" w:cstheme="majorBidi"/>
                <w:sz w:val="18"/>
                <w:szCs w:val="18"/>
                <w:u w:val="single"/>
              </w:rPr>
              <w:t>6.1</w:t>
            </w:r>
            <w:r w:rsidRPr="003B3455">
              <w:rPr>
                <w:rFonts w:asciiTheme="majorBidi" w:hAnsiTheme="majorBidi" w:cstheme="majorBidi"/>
                <w:strike/>
                <w:sz w:val="18"/>
                <w:szCs w:val="18"/>
              </w:rPr>
              <w:t>8</w:t>
            </w:r>
          </w:p>
        </w:tc>
        <w:tc>
          <w:tcPr>
            <w:tcW w:w="523" w:type="dxa"/>
            <w:tcBorders>
              <w:top w:val="single" w:sz="8" w:space="0" w:color="auto"/>
              <w:left w:val="single" w:sz="8" w:space="0" w:color="auto"/>
              <w:bottom w:val="single" w:sz="8" w:space="0" w:color="auto"/>
              <w:right w:val="single" w:sz="8" w:space="0" w:color="auto"/>
            </w:tcBorders>
          </w:tcPr>
          <w:p w14:paraId="3C36CB32" w14:textId="77777777" w:rsidR="007A128F" w:rsidRDefault="007A128F" w:rsidP="00AB066D">
            <w:pPr>
              <w:jc w:val="center"/>
              <w:rPr>
                <w:sz w:val="18"/>
                <w:szCs w:val="18"/>
              </w:rPr>
            </w:pPr>
            <w:r w:rsidRPr="003B3455">
              <w:rPr>
                <w:rFonts w:asciiTheme="majorBidi" w:hAnsiTheme="majorBidi" w:cstheme="majorBidi"/>
                <w:sz w:val="18"/>
                <w:szCs w:val="18"/>
                <w:u w:val="single"/>
              </w:rPr>
              <w:t>8</w:t>
            </w:r>
          </w:p>
        </w:tc>
        <w:tc>
          <w:tcPr>
            <w:tcW w:w="568" w:type="dxa"/>
            <w:tcBorders>
              <w:top w:val="single" w:sz="8" w:space="0" w:color="auto"/>
              <w:left w:val="single" w:sz="8" w:space="0" w:color="auto"/>
              <w:bottom w:val="single" w:sz="8" w:space="0" w:color="auto"/>
              <w:right w:val="single" w:sz="8" w:space="0" w:color="auto"/>
            </w:tcBorders>
          </w:tcPr>
          <w:p w14:paraId="1D1E1236" w14:textId="77777777" w:rsidR="007A128F" w:rsidRDefault="007A128F" w:rsidP="00AB066D">
            <w:pPr>
              <w:jc w:val="center"/>
              <w:rPr>
                <w:sz w:val="18"/>
                <w:szCs w:val="18"/>
              </w:rPr>
            </w:pPr>
            <w:r w:rsidRPr="003B3455">
              <w:rPr>
                <w:rFonts w:asciiTheme="majorBidi" w:hAnsiTheme="majorBidi" w:cstheme="majorBidi"/>
                <w:sz w:val="18"/>
                <w:szCs w:val="18"/>
              </w:rPr>
              <w:t>I</w:t>
            </w:r>
            <w:r w:rsidRPr="003B3455">
              <w:rPr>
                <w:rFonts w:asciiTheme="majorBidi" w:hAnsiTheme="majorBidi" w:cstheme="majorBidi"/>
                <w:strike/>
                <w:sz w:val="18"/>
                <w:szCs w:val="18"/>
              </w:rPr>
              <w:t>I</w:t>
            </w:r>
          </w:p>
        </w:tc>
        <w:tc>
          <w:tcPr>
            <w:tcW w:w="705" w:type="dxa"/>
            <w:tcBorders>
              <w:top w:val="single" w:sz="8" w:space="0" w:color="auto"/>
              <w:left w:val="single" w:sz="8" w:space="0" w:color="auto"/>
              <w:bottom w:val="single" w:sz="8" w:space="0" w:color="auto"/>
              <w:right w:val="single" w:sz="8" w:space="0" w:color="auto"/>
            </w:tcBorders>
          </w:tcPr>
          <w:p w14:paraId="25AD5B50" w14:textId="77777777" w:rsidR="007A128F" w:rsidRPr="0033513F" w:rsidRDefault="007A128F" w:rsidP="00AB066D">
            <w:pPr>
              <w:jc w:val="center"/>
              <w:rPr>
                <w:sz w:val="18"/>
                <w:szCs w:val="18"/>
                <w:u w:val="single"/>
              </w:rPr>
            </w:pPr>
            <w:del w:id="25" w:author="Vaughn Arthur" w:date="2022-10-21T11:57:00Z">
              <w:r w:rsidRPr="003B3455" w:rsidDel="00234BBB">
                <w:rPr>
                  <w:rFonts w:asciiTheme="majorBidi" w:hAnsiTheme="majorBidi" w:cstheme="majorBidi"/>
                  <w:sz w:val="18"/>
                  <w:szCs w:val="18"/>
                  <w:u w:val="single"/>
                </w:rPr>
                <w:delText>279</w:delText>
              </w:r>
            </w:del>
          </w:p>
        </w:tc>
        <w:tc>
          <w:tcPr>
            <w:tcW w:w="522" w:type="dxa"/>
            <w:tcBorders>
              <w:top w:val="single" w:sz="8" w:space="0" w:color="auto"/>
              <w:left w:val="single" w:sz="8" w:space="0" w:color="auto"/>
              <w:bottom w:val="single" w:sz="8" w:space="0" w:color="auto"/>
              <w:right w:val="single" w:sz="8" w:space="0" w:color="auto"/>
            </w:tcBorders>
          </w:tcPr>
          <w:p w14:paraId="0694E0A9" w14:textId="77777777" w:rsidR="007A128F" w:rsidRDefault="007A128F" w:rsidP="00AB066D">
            <w:pPr>
              <w:jc w:val="center"/>
              <w:rPr>
                <w:sz w:val="18"/>
                <w:szCs w:val="18"/>
              </w:rPr>
            </w:pPr>
            <w:r w:rsidRPr="003B3455">
              <w:rPr>
                <w:rFonts w:asciiTheme="majorBidi" w:hAnsiTheme="majorBidi" w:cstheme="majorBidi"/>
                <w:strike/>
                <w:sz w:val="18"/>
                <w:szCs w:val="18"/>
              </w:rPr>
              <w:t>1 kg</w:t>
            </w:r>
            <w:r w:rsidRPr="003B3455">
              <w:rPr>
                <w:rFonts w:asciiTheme="majorBidi" w:hAnsiTheme="majorBidi" w:cstheme="majorBidi"/>
                <w:sz w:val="18"/>
                <w:szCs w:val="18"/>
              </w:rPr>
              <w:t xml:space="preserve"> </w:t>
            </w:r>
            <w:r w:rsidRPr="003B3455">
              <w:rPr>
                <w:rFonts w:asciiTheme="majorBidi" w:hAnsiTheme="majorBidi" w:cstheme="majorBidi"/>
                <w:sz w:val="18"/>
                <w:szCs w:val="18"/>
                <w:u w:val="single"/>
              </w:rPr>
              <w:t>0</w:t>
            </w:r>
          </w:p>
        </w:tc>
        <w:tc>
          <w:tcPr>
            <w:tcW w:w="470" w:type="dxa"/>
            <w:tcBorders>
              <w:top w:val="single" w:sz="8" w:space="0" w:color="auto"/>
              <w:left w:val="single" w:sz="8" w:space="0" w:color="auto"/>
              <w:bottom w:val="single" w:sz="8" w:space="0" w:color="auto"/>
              <w:right w:val="single" w:sz="8" w:space="0" w:color="auto"/>
            </w:tcBorders>
          </w:tcPr>
          <w:p w14:paraId="187B69A5" w14:textId="77777777" w:rsidR="007A128F" w:rsidRDefault="007A128F" w:rsidP="00AB066D">
            <w:pPr>
              <w:jc w:val="center"/>
              <w:rPr>
                <w:sz w:val="18"/>
                <w:szCs w:val="18"/>
              </w:rPr>
            </w:pPr>
            <w:r w:rsidRPr="003B3455">
              <w:rPr>
                <w:rFonts w:asciiTheme="majorBidi" w:hAnsiTheme="majorBidi" w:cstheme="majorBidi"/>
                <w:strike/>
                <w:sz w:val="18"/>
                <w:szCs w:val="18"/>
              </w:rPr>
              <w:t>E2</w:t>
            </w:r>
            <w:r w:rsidRPr="003B3455">
              <w:rPr>
                <w:rFonts w:asciiTheme="majorBidi" w:hAnsiTheme="majorBidi" w:cstheme="majorBidi"/>
                <w:sz w:val="18"/>
                <w:szCs w:val="18"/>
              </w:rPr>
              <w:t xml:space="preserve"> </w:t>
            </w:r>
            <w:r w:rsidRPr="003B3455">
              <w:rPr>
                <w:rFonts w:asciiTheme="majorBidi" w:hAnsiTheme="majorBidi" w:cstheme="majorBidi"/>
                <w:sz w:val="18"/>
                <w:szCs w:val="18"/>
                <w:u w:val="single"/>
              </w:rPr>
              <w:t>E5</w:t>
            </w:r>
          </w:p>
        </w:tc>
        <w:tc>
          <w:tcPr>
            <w:tcW w:w="567" w:type="dxa"/>
            <w:tcBorders>
              <w:top w:val="single" w:sz="8" w:space="0" w:color="auto"/>
              <w:left w:val="single" w:sz="8" w:space="0" w:color="auto"/>
              <w:bottom w:val="single" w:sz="8" w:space="0" w:color="auto"/>
              <w:right w:val="single" w:sz="8" w:space="0" w:color="auto"/>
            </w:tcBorders>
          </w:tcPr>
          <w:p w14:paraId="5190A5E6" w14:textId="77777777" w:rsidR="007A128F" w:rsidRPr="003B3455" w:rsidRDefault="007A128F" w:rsidP="00AB066D">
            <w:pPr>
              <w:jc w:val="center"/>
              <w:rPr>
                <w:rFonts w:asciiTheme="majorBidi" w:hAnsiTheme="majorBidi" w:cstheme="majorBidi"/>
                <w:sz w:val="18"/>
                <w:szCs w:val="18"/>
              </w:rPr>
            </w:pPr>
            <w:r w:rsidRPr="003B3455">
              <w:rPr>
                <w:rFonts w:asciiTheme="majorBidi" w:hAnsiTheme="majorBidi" w:cstheme="majorBidi"/>
                <w:sz w:val="18"/>
                <w:szCs w:val="18"/>
              </w:rPr>
              <w:t>P002</w:t>
            </w:r>
          </w:p>
          <w:p w14:paraId="353942EB" w14:textId="77777777" w:rsidR="007A128F" w:rsidRPr="003B3455" w:rsidRDefault="007A128F" w:rsidP="00AB066D">
            <w:pPr>
              <w:jc w:val="center"/>
              <w:rPr>
                <w:rFonts w:asciiTheme="majorBidi" w:hAnsiTheme="majorBidi" w:cstheme="majorBidi"/>
                <w:strike/>
                <w:sz w:val="18"/>
                <w:szCs w:val="18"/>
              </w:rPr>
            </w:pPr>
            <w:r w:rsidRPr="003B3455">
              <w:rPr>
                <w:rFonts w:asciiTheme="majorBidi" w:hAnsiTheme="majorBidi" w:cstheme="majorBidi"/>
                <w:strike/>
                <w:sz w:val="18"/>
                <w:szCs w:val="18"/>
              </w:rPr>
              <w:t>IBC08</w:t>
            </w:r>
          </w:p>
          <w:p w14:paraId="70C90D75" w14:textId="77777777" w:rsidR="007A128F" w:rsidRDefault="007A128F" w:rsidP="00AB066D">
            <w:pPr>
              <w:jc w:val="center"/>
              <w:rPr>
                <w:sz w:val="18"/>
                <w:szCs w:val="18"/>
              </w:rPr>
            </w:pPr>
            <w:r w:rsidRPr="003B3455">
              <w:rPr>
                <w:rFonts w:asciiTheme="majorBidi" w:hAnsiTheme="majorBidi" w:cstheme="majorBidi"/>
                <w:sz w:val="18"/>
                <w:szCs w:val="18"/>
                <w:u w:val="single"/>
              </w:rPr>
              <w:t>IBC99</w:t>
            </w:r>
          </w:p>
        </w:tc>
        <w:tc>
          <w:tcPr>
            <w:tcW w:w="591" w:type="dxa"/>
            <w:tcBorders>
              <w:top w:val="single" w:sz="8" w:space="0" w:color="auto"/>
              <w:left w:val="single" w:sz="8" w:space="0" w:color="auto"/>
              <w:bottom w:val="single" w:sz="8" w:space="0" w:color="auto"/>
              <w:right w:val="single" w:sz="8" w:space="0" w:color="auto"/>
            </w:tcBorders>
          </w:tcPr>
          <w:p w14:paraId="6C162468" w14:textId="77777777" w:rsidR="007A128F" w:rsidRDefault="007A128F" w:rsidP="00AB066D">
            <w:pPr>
              <w:rPr>
                <w:sz w:val="18"/>
                <w:szCs w:val="18"/>
              </w:rPr>
            </w:pPr>
            <w:r w:rsidRPr="003B3455">
              <w:rPr>
                <w:rFonts w:asciiTheme="majorBidi" w:hAnsiTheme="majorBidi" w:cstheme="majorBidi"/>
                <w:strike/>
                <w:sz w:val="18"/>
                <w:szCs w:val="18"/>
              </w:rPr>
              <w:t>B2, B4</w:t>
            </w:r>
          </w:p>
        </w:tc>
        <w:tc>
          <w:tcPr>
            <w:tcW w:w="882" w:type="dxa"/>
            <w:tcBorders>
              <w:top w:val="single" w:sz="8" w:space="0" w:color="auto"/>
              <w:left w:val="single" w:sz="8" w:space="0" w:color="auto"/>
              <w:bottom w:val="single" w:sz="8" w:space="0" w:color="auto"/>
              <w:right w:val="single" w:sz="8" w:space="0" w:color="auto"/>
            </w:tcBorders>
          </w:tcPr>
          <w:p w14:paraId="287FA0FE" w14:textId="77777777" w:rsidR="007A128F" w:rsidRDefault="007A128F" w:rsidP="00AB066D">
            <w:pPr>
              <w:jc w:val="center"/>
              <w:rPr>
                <w:sz w:val="18"/>
                <w:szCs w:val="18"/>
              </w:rPr>
            </w:pPr>
            <w:r w:rsidRPr="003B3455">
              <w:rPr>
                <w:rFonts w:asciiTheme="majorBidi" w:hAnsiTheme="majorBidi" w:cstheme="majorBidi"/>
                <w:strike/>
                <w:sz w:val="18"/>
                <w:szCs w:val="18"/>
              </w:rPr>
              <w:t>T3</w:t>
            </w:r>
            <w:r w:rsidRPr="003B3455">
              <w:rPr>
                <w:rFonts w:asciiTheme="majorBidi" w:hAnsiTheme="majorBidi" w:cstheme="majorBidi"/>
                <w:sz w:val="18"/>
                <w:szCs w:val="18"/>
              </w:rPr>
              <w:t xml:space="preserve"> </w:t>
            </w:r>
            <w:r w:rsidRPr="003B3455">
              <w:rPr>
                <w:rFonts w:asciiTheme="majorBidi" w:hAnsiTheme="majorBidi" w:cstheme="majorBidi"/>
                <w:sz w:val="18"/>
                <w:szCs w:val="18"/>
                <w:u w:val="single"/>
              </w:rPr>
              <w:t>T6</w:t>
            </w:r>
          </w:p>
        </w:tc>
        <w:tc>
          <w:tcPr>
            <w:tcW w:w="951" w:type="dxa"/>
            <w:tcBorders>
              <w:top w:val="single" w:sz="8" w:space="0" w:color="auto"/>
              <w:left w:val="single" w:sz="8" w:space="0" w:color="auto"/>
              <w:bottom w:val="single" w:sz="8" w:space="0" w:color="auto"/>
              <w:right w:val="single" w:sz="8" w:space="0" w:color="auto"/>
            </w:tcBorders>
          </w:tcPr>
          <w:p w14:paraId="435009D0" w14:textId="77777777" w:rsidR="007A128F" w:rsidRDefault="007A128F" w:rsidP="00AB066D">
            <w:pPr>
              <w:jc w:val="center"/>
              <w:rPr>
                <w:sz w:val="18"/>
                <w:szCs w:val="18"/>
              </w:rPr>
            </w:pPr>
            <w:r w:rsidRPr="003B3455">
              <w:rPr>
                <w:rFonts w:asciiTheme="majorBidi" w:hAnsiTheme="majorBidi" w:cstheme="majorBidi"/>
                <w:sz w:val="18"/>
                <w:szCs w:val="18"/>
              </w:rPr>
              <w:t>TP33</w:t>
            </w:r>
          </w:p>
        </w:tc>
      </w:tr>
    </w:tbl>
    <w:p w14:paraId="2AAD3F15" w14:textId="77777777" w:rsidR="007A128F" w:rsidRDefault="007A128F" w:rsidP="007A128F">
      <w:pPr>
        <w:pStyle w:val="H1G"/>
        <w:rPr>
          <w:lang w:val="en-US"/>
        </w:rPr>
      </w:pPr>
      <w:r>
        <w:rPr>
          <w:lang w:val="en-US"/>
        </w:rPr>
        <w:tab/>
      </w:r>
      <w:r>
        <w:rPr>
          <w:lang w:val="en-US"/>
        </w:rPr>
        <w:tab/>
        <w:t>Option 2</w:t>
      </w:r>
    </w:p>
    <w:p w14:paraId="5359D56E" w14:textId="77777777" w:rsidR="007A128F" w:rsidRDefault="007A128F" w:rsidP="007A128F">
      <w:pPr>
        <w:pStyle w:val="SingleTxtG"/>
        <w:rPr>
          <w:lang w:val="en-US"/>
        </w:rPr>
      </w:pPr>
      <w:del w:id="26" w:author="Vaughn Arthur" w:date="2022-10-25T09:26:00Z">
        <w:r w:rsidDel="006A6002">
          <w:rPr>
            <w:lang w:val="en-US"/>
          </w:rPr>
          <w:delText>29</w:delText>
        </w:r>
      </w:del>
      <w:ins w:id="27" w:author="Vaughn Arthur" w:date="2022-10-25T09:26:00Z">
        <w:r>
          <w:rPr>
            <w:lang w:val="en-US"/>
          </w:rPr>
          <w:t>28</w:t>
        </w:r>
      </w:ins>
      <w:r>
        <w:rPr>
          <w:lang w:val="en-US"/>
        </w:rPr>
        <w:t>.</w:t>
      </w:r>
      <w:r>
        <w:rPr>
          <w:lang w:val="en-US"/>
        </w:rPr>
        <w:tab/>
        <w:t>In 3.3, add a new special provision XXX as follows:</w:t>
      </w:r>
    </w:p>
    <w:p w14:paraId="385DBDC5" w14:textId="77777777" w:rsidR="007A128F" w:rsidRPr="00EA71AA" w:rsidRDefault="007A128F" w:rsidP="007A128F">
      <w:pPr>
        <w:tabs>
          <w:tab w:val="left" w:pos="2410"/>
        </w:tabs>
        <w:spacing w:after="120"/>
        <w:ind w:left="1701" w:right="1152"/>
        <w:jc w:val="both"/>
        <w:rPr>
          <w:lang w:val="en-US"/>
        </w:rPr>
      </w:pPr>
      <w:r>
        <w:rPr>
          <w:lang w:val="en-US"/>
        </w:rPr>
        <w:t>“</w:t>
      </w:r>
      <w:r w:rsidRPr="00E95C08">
        <w:rPr>
          <w:lang w:val="en-US"/>
        </w:rPr>
        <w:t>XXX</w:t>
      </w:r>
      <w:r>
        <w:rPr>
          <w:lang w:val="en-US"/>
        </w:rPr>
        <w:tab/>
      </w:r>
      <w:r w:rsidRPr="00E95C08">
        <w:rPr>
          <w:lang w:val="en-US"/>
        </w:rPr>
        <w:t>This entry applies only to aqueous solutions comprised of water, tetramethylammonium hydroxide (TMAH), and no more than 1</w:t>
      </w:r>
      <w:r>
        <w:rPr>
          <w:lang w:val="en-US"/>
        </w:rPr>
        <w:t xml:space="preserve"> </w:t>
      </w:r>
      <w:r w:rsidRPr="00E95C08">
        <w:rPr>
          <w:lang w:val="en-US"/>
        </w:rPr>
        <w:t xml:space="preserve">% other constituents. Other formulations containing tetramethylammonium hydroxide must be assigned to </w:t>
      </w:r>
      <w:ins w:id="28" w:author="Vaughn Arthur" w:date="2022-10-21T11:53:00Z">
        <w:r>
          <w:rPr>
            <w:lang w:val="en-US"/>
          </w:rPr>
          <w:t xml:space="preserve">UN </w:t>
        </w:r>
      </w:ins>
      <w:ins w:id="29" w:author="Vaughn Arthur" w:date="2022-10-25T09:56:00Z">
        <w:r>
          <w:rPr>
            <w:lang w:val="en-US"/>
          </w:rPr>
          <w:t>X</w:t>
        </w:r>
      </w:ins>
      <w:ins w:id="30" w:author="Vaughn Arthur" w:date="2022-10-21T11:53:00Z">
        <w:r>
          <w:rPr>
            <w:lang w:val="en-US"/>
          </w:rPr>
          <w:t>XXX.</w:t>
        </w:r>
      </w:ins>
      <w:del w:id="31" w:author="Vaughn Arthur" w:date="2022-10-21T11:53:00Z">
        <w:r w:rsidRPr="00E95C08" w:rsidDel="00085905">
          <w:rPr>
            <w:lang w:val="en-US"/>
          </w:rPr>
          <w:delText>an appropriate generic or n.o.s. entry (e.g., UN 2389, Toxic liquid, corrosive, inorganic, n.o.s., etc.).</w:delText>
        </w:r>
        <w:r w:rsidDel="00085905">
          <w:rPr>
            <w:lang w:val="en-US"/>
          </w:rPr>
          <w:delText>”</w:delText>
        </w:r>
      </w:del>
    </w:p>
    <w:p w14:paraId="7F45FC1D" w14:textId="77777777" w:rsidR="007A128F" w:rsidRDefault="007A128F" w:rsidP="007A128F">
      <w:pPr>
        <w:pStyle w:val="SingleTxtG"/>
        <w:rPr>
          <w:lang w:val="en-US"/>
        </w:rPr>
      </w:pPr>
      <w:del w:id="32" w:author="Vaughn Arthur" w:date="2022-10-25T09:26:00Z">
        <w:r w:rsidDel="006A6002">
          <w:rPr>
            <w:lang w:val="en-US"/>
          </w:rPr>
          <w:delText>30</w:delText>
        </w:r>
      </w:del>
      <w:ins w:id="33" w:author="Vaughn Arthur" w:date="2022-10-25T09:26:00Z">
        <w:r>
          <w:rPr>
            <w:lang w:val="en-US"/>
          </w:rPr>
          <w:t>29</w:t>
        </w:r>
      </w:ins>
      <w:r>
        <w:rPr>
          <w:lang w:val="en-US"/>
        </w:rPr>
        <w:t>.</w:t>
      </w:r>
      <w:r>
        <w:rPr>
          <w:lang w:val="en-US"/>
        </w:rPr>
        <w:tab/>
        <w:t xml:space="preserve">In 3.3, add a new special provision YYY as follows: </w:t>
      </w:r>
    </w:p>
    <w:p w14:paraId="3AE5E4AA" w14:textId="77777777" w:rsidR="007A128F" w:rsidRDefault="007A128F" w:rsidP="007A128F">
      <w:pPr>
        <w:tabs>
          <w:tab w:val="left" w:pos="2410"/>
        </w:tabs>
        <w:spacing w:after="120"/>
        <w:ind w:left="1701" w:right="1152"/>
        <w:jc w:val="both"/>
        <w:rPr>
          <w:lang w:val="en-US"/>
        </w:rPr>
      </w:pPr>
      <w:r>
        <w:rPr>
          <w:lang w:val="en-US"/>
        </w:rPr>
        <w:t>“</w:t>
      </w:r>
      <w:r w:rsidRPr="004876A8">
        <w:rPr>
          <w:lang w:val="en-US"/>
        </w:rPr>
        <w:t>YYY</w:t>
      </w:r>
      <w:r>
        <w:rPr>
          <w:lang w:val="en-US"/>
        </w:rPr>
        <w:tab/>
      </w:r>
      <w:r w:rsidRPr="004876A8">
        <w:rPr>
          <w:lang w:val="en-US"/>
        </w:rPr>
        <w:t>This entry applies only to formulations, with or without water, containing tetramethylammonium hydroxide and more than 1% other constituents.</w:t>
      </w:r>
      <w:r>
        <w:rPr>
          <w:lang w:val="en-US"/>
        </w:rPr>
        <w:t>”</w:t>
      </w:r>
    </w:p>
    <w:p w14:paraId="2082189D" w14:textId="77777777" w:rsidR="007A128F" w:rsidRDefault="007A128F" w:rsidP="007A128F">
      <w:pPr>
        <w:pStyle w:val="SingleTxtG"/>
        <w:rPr>
          <w:lang w:val="en-US"/>
        </w:rPr>
      </w:pPr>
      <w:del w:id="34" w:author="Vaughn Arthur" w:date="2022-10-25T09:27:00Z">
        <w:r w:rsidDel="006A6002">
          <w:rPr>
            <w:lang w:val="en-US"/>
          </w:rPr>
          <w:delText>31</w:delText>
        </w:r>
      </w:del>
      <w:ins w:id="35" w:author="Vaughn Arthur" w:date="2022-10-25T09:27:00Z">
        <w:r>
          <w:rPr>
            <w:lang w:val="en-US"/>
          </w:rPr>
          <w:t>30</w:t>
        </w:r>
      </w:ins>
      <w:r>
        <w:rPr>
          <w:lang w:val="en-US"/>
        </w:rPr>
        <w:t>.</w:t>
      </w:r>
      <w:r>
        <w:rPr>
          <w:lang w:val="en-US"/>
        </w:rPr>
        <w:tab/>
        <w:t>Insert a new UN number XXXX for formulations, with or without water, containing tetramethylammonium hydroxide and more than 1 % other constituents.</w:t>
      </w:r>
    </w:p>
    <w:p w14:paraId="39F7041F" w14:textId="77777777" w:rsidR="007A128F" w:rsidRPr="00EA71AA" w:rsidRDefault="007A128F" w:rsidP="007A128F">
      <w:pPr>
        <w:pStyle w:val="SingleTxtG"/>
        <w:rPr>
          <w:lang w:val="en-US"/>
        </w:rPr>
      </w:pPr>
      <w:del w:id="36" w:author="Vaughn Arthur" w:date="2022-10-25T09:27:00Z">
        <w:r w:rsidDel="006A6002">
          <w:rPr>
            <w:lang w:val="en-US"/>
          </w:rPr>
          <w:delText>32</w:delText>
        </w:r>
      </w:del>
      <w:ins w:id="37" w:author="Vaughn Arthur" w:date="2022-10-25T09:27:00Z">
        <w:r>
          <w:rPr>
            <w:lang w:val="en-US"/>
          </w:rPr>
          <w:t>31</w:t>
        </w:r>
      </w:ins>
      <w:r>
        <w:rPr>
          <w:lang w:val="en-US"/>
        </w:rPr>
        <w:t>.</w:t>
      </w:r>
      <w:r>
        <w:rPr>
          <w:lang w:val="en-US"/>
        </w:rPr>
        <w:tab/>
        <w:t>Modify the entries for UN 1835 and UN 3423 and insert entries for UN XXXX as follows:</w:t>
      </w:r>
    </w:p>
    <w:tbl>
      <w:tblPr>
        <w:tblW w:w="0" w:type="auto"/>
        <w:tblLayout w:type="fixed"/>
        <w:tblLook w:val="04A0" w:firstRow="1" w:lastRow="0" w:firstColumn="1" w:lastColumn="0" w:noHBand="0" w:noVBand="1"/>
      </w:tblPr>
      <w:tblGrid>
        <w:gridCol w:w="660"/>
        <w:gridCol w:w="2151"/>
        <w:gridCol w:w="628"/>
        <w:gridCol w:w="523"/>
        <w:gridCol w:w="568"/>
        <w:gridCol w:w="705"/>
        <w:gridCol w:w="522"/>
        <w:gridCol w:w="470"/>
        <w:gridCol w:w="567"/>
        <w:gridCol w:w="591"/>
        <w:gridCol w:w="882"/>
        <w:gridCol w:w="951"/>
      </w:tblGrid>
      <w:tr w:rsidR="007A128F" w14:paraId="58E8FDE3" w14:textId="77777777" w:rsidTr="00AB066D">
        <w:trPr>
          <w:trHeight w:val="450"/>
        </w:trPr>
        <w:tc>
          <w:tcPr>
            <w:tcW w:w="660" w:type="dxa"/>
            <w:vMerge w:val="restart"/>
            <w:tcBorders>
              <w:top w:val="single" w:sz="8" w:space="0" w:color="auto"/>
              <w:left w:val="single" w:sz="8" w:space="0" w:color="auto"/>
              <w:bottom w:val="single" w:sz="2" w:space="0" w:color="auto"/>
              <w:right w:val="single" w:sz="8" w:space="0" w:color="auto"/>
            </w:tcBorders>
            <w:vAlign w:val="center"/>
            <w:hideMark/>
          </w:tcPr>
          <w:p w14:paraId="5465DEDF" w14:textId="77777777" w:rsidR="007A128F" w:rsidRPr="00D13A92" w:rsidRDefault="007A128F" w:rsidP="00AB066D">
            <w:pPr>
              <w:jc w:val="center"/>
              <w:rPr>
                <w:rFonts w:asciiTheme="minorHAnsi" w:eastAsiaTheme="minorEastAsia" w:hAnsiTheme="minorHAnsi" w:cstheme="minorBidi"/>
                <w:sz w:val="16"/>
                <w:szCs w:val="16"/>
                <w:lang w:val="nl-BE"/>
              </w:rPr>
            </w:pPr>
            <w:r w:rsidRPr="00D13A92">
              <w:rPr>
                <w:sz w:val="16"/>
                <w:szCs w:val="16"/>
              </w:rPr>
              <w:t xml:space="preserve">UN No. </w:t>
            </w:r>
          </w:p>
        </w:tc>
        <w:tc>
          <w:tcPr>
            <w:tcW w:w="2151" w:type="dxa"/>
            <w:vMerge w:val="restart"/>
            <w:tcBorders>
              <w:top w:val="single" w:sz="8" w:space="0" w:color="auto"/>
              <w:left w:val="single" w:sz="8" w:space="0" w:color="auto"/>
              <w:bottom w:val="single" w:sz="2" w:space="0" w:color="auto"/>
              <w:right w:val="single" w:sz="8" w:space="0" w:color="auto"/>
            </w:tcBorders>
            <w:vAlign w:val="center"/>
            <w:hideMark/>
          </w:tcPr>
          <w:p w14:paraId="6323E109" w14:textId="77777777" w:rsidR="007A128F" w:rsidRPr="00D13A92" w:rsidRDefault="007A128F" w:rsidP="00AB066D">
            <w:pPr>
              <w:jc w:val="center"/>
              <w:rPr>
                <w:sz w:val="16"/>
                <w:szCs w:val="16"/>
              </w:rPr>
            </w:pPr>
            <w:r w:rsidRPr="00D13A92">
              <w:rPr>
                <w:sz w:val="16"/>
                <w:szCs w:val="16"/>
              </w:rPr>
              <w:t xml:space="preserve">Name and description </w:t>
            </w:r>
          </w:p>
        </w:tc>
        <w:tc>
          <w:tcPr>
            <w:tcW w:w="628" w:type="dxa"/>
            <w:vMerge w:val="restart"/>
            <w:tcBorders>
              <w:top w:val="single" w:sz="8" w:space="0" w:color="auto"/>
              <w:left w:val="single" w:sz="8" w:space="0" w:color="auto"/>
              <w:bottom w:val="single" w:sz="2" w:space="0" w:color="auto"/>
              <w:right w:val="single" w:sz="8" w:space="0" w:color="auto"/>
            </w:tcBorders>
            <w:vAlign w:val="center"/>
            <w:hideMark/>
          </w:tcPr>
          <w:p w14:paraId="727CEFCE" w14:textId="77777777" w:rsidR="007A128F" w:rsidRPr="00D13A92" w:rsidRDefault="007A128F" w:rsidP="00AB066D">
            <w:pPr>
              <w:jc w:val="center"/>
              <w:rPr>
                <w:sz w:val="16"/>
                <w:szCs w:val="16"/>
              </w:rPr>
            </w:pPr>
            <w:r w:rsidRPr="00D13A92">
              <w:rPr>
                <w:sz w:val="16"/>
                <w:szCs w:val="16"/>
              </w:rPr>
              <w:t xml:space="preserve">Class </w:t>
            </w:r>
          </w:p>
          <w:p w14:paraId="3E08B45D" w14:textId="77777777" w:rsidR="007A128F" w:rsidRPr="00D13A92" w:rsidRDefault="007A128F" w:rsidP="00AB066D">
            <w:pPr>
              <w:jc w:val="center"/>
              <w:rPr>
                <w:sz w:val="16"/>
                <w:szCs w:val="16"/>
              </w:rPr>
            </w:pPr>
            <w:r w:rsidRPr="00D13A92">
              <w:rPr>
                <w:sz w:val="16"/>
                <w:szCs w:val="16"/>
              </w:rPr>
              <w:t xml:space="preserve">or division </w:t>
            </w:r>
          </w:p>
        </w:tc>
        <w:tc>
          <w:tcPr>
            <w:tcW w:w="523" w:type="dxa"/>
            <w:vMerge w:val="restart"/>
            <w:tcBorders>
              <w:top w:val="single" w:sz="8" w:space="0" w:color="auto"/>
              <w:left w:val="single" w:sz="8" w:space="0" w:color="auto"/>
              <w:bottom w:val="single" w:sz="2" w:space="0" w:color="auto"/>
              <w:right w:val="single" w:sz="8" w:space="0" w:color="auto"/>
            </w:tcBorders>
            <w:vAlign w:val="center"/>
            <w:hideMark/>
          </w:tcPr>
          <w:p w14:paraId="6EFC1771" w14:textId="77777777" w:rsidR="007A128F" w:rsidRPr="00D13A92" w:rsidRDefault="007A128F" w:rsidP="00AB066D">
            <w:pPr>
              <w:jc w:val="center"/>
              <w:rPr>
                <w:sz w:val="16"/>
                <w:szCs w:val="16"/>
              </w:rPr>
            </w:pPr>
            <w:proofErr w:type="spellStart"/>
            <w:r w:rsidRPr="00D13A92">
              <w:rPr>
                <w:sz w:val="16"/>
                <w:szCs w:val="16"/>
              </w:rPr>
              <w:t>Subsi</w:t>
            </w:r>
            <w:proofErr w:type="spellEnd"/>
            <w:r w:rsidRPr="00D13A92">
              <w:rPr>
                <w:sz w:val="16"/>
                <w:szCs w:val="16"/>
              </w:rPr>
              <w:t xml:space="preserve">-diary hazard </w:t>
            </w:r>
          </w:p>
        </w:tc>
        <w:tc>
          <w:tcPr>
            <w:tcW w:w="568" w:type="dxa"/>
            <w:vMerge w:val="restart"/>
            <w:tcBorders>
              <w:top w:val="single" w:sz="8" w:space="0" w:color="auto"/>
              <w:left w:val="single" w:sz="8" w:space="0" w:color="auto"/>
              <w:bottom w:val="single" w:sz="2" w:space="0" w:color="auto"/>
              <w:right w:val="single" w:sz="8" w:space="0" w:color="auto"/>
            </w:tcBorders>
            <w:vAlign w:val="center"/>
            <w:hideMark/>
          </w:tcPr>
          <w:p w14:paraId="581C4B13" w14:textId="77777777" w:rsidR="007A128F" w:rsidRPr="00D13A92" w:rsidRDefault="007A128F" w:rsidP="00AB066D">
            <w:pPr>
              <w:jc w:val="center"/>
              <w:rPr>
                <w:sz w:val="16"/>
                <w:szCs w:val="16"/>
              </w:rPr>
            </w:pPr>
            <w:r w:rsidRPr="00D13A92">
              <w:rPr>
                <w:sz w:val="16"/>
                <w:szCs w:val="16"/>
              </w:rPr>
              <w:t xml:space="preserve">UN packing group </w:t>
            </w:r>
          </w:p>
        </w:tc>
        <w:tc>
          <w:tcPr>
            <w:tcW w:w="705" w:type="dxa"/>
            <w:vMerge w:val="restart"/>
            <w:tcBorders>
              <w:top w:val="single" w:sz="8" w:space="0" w:color="auto"/>
              <w:left w:val="single" w:sz="8" w:space="0" w:color="auto"/>
              <w:bottom w:val="single" w:sz="2" w:space="0" w:color="auto"/>
              <w:right w:val="single" w:sz="8" w:space="0" w:color="auto"/>
            </w:tcBorders>
            <w:vAlign w:val="center"/>
            <w:hideMark/>
          </w:tcPr>
          <w:p w14:paraId="50791003" w14:textId="77777777" w:rsidR="007A128F" w:rsidRPr="00D13A92" w:rsidRDefault="007A128F" w:rsidP="00AB066D">
            <w:pPr>
              <w:jc w:val="center"/>
              <w:rPr>
                <w:sz w:val="16"/>
                <w:szCs w:val="16"/>
              </w:rPr>
            </w:pPr>
            <w:r w:rsidRPr="00D13A92">
              <w:rPr>
                <w:sz w:val="16"/>
                <w:szCs w:val="16"/>
              </w:rPr>
              <w:t xml:space="preserve">Special </w:t>
            </w:r>
            <w:proofErr w:type="spellStart"/>
            <w:r w:rsidRPr="00D13A92">
              <w:rPr>
                <w:sz w:val="16"/>
                <w:szCs w:val="16"/>
              </w:rPr>
              <w:t>provi-sions</w:t>
            </w:r>
            <w:proofErr w:type="spellEnd"/>
            <w:r w:rsidRPr="00D13A92">
              <w:rPr>
                <w:sz w:val="16"/>
                <w:szCs w:val="16"/>
              </w:rPr>
              <w:t xml:space="preserve"> </w:t>
            </w:r>
          </w:p>
        </w:tc>
        <w:tc>
          <w:tcPr>
            <w:tcW w:w="992" w:type="dxa"/>
            <w:gridSpan w:val="2"/>
            <w:vMerge w:val="restart"/>
            <w:tcBorders>
              <w:top w:val="single" w:sz="8" w:space="0" w:color="auto"/>
              <w:left w:val="single" w:sz="8" w:space="0" w:color="auto"/>
              <w:bottom w:val="single" w:sz="2" w:space="0" w:color="auto"/>
              <w:right w:val="single" w:sz="8" w:space="0" w:color="auto"/>
            </w:tcBorders>
            <w:vAlign w:val="center"/>
            <w:hideMark/>
          </w:tcPr>
          <w:p w14:paraId="4F682372" w14:textId="77777777" w:rsidR="007A128F" w:rsidRPr="00D13A92" w:rsidRDefault="007A128F" w:rsidP="00AB066D">
            <w:pPr>
              <w:jc w:val="center"/>
              <w:rPr>
                <w:sz w:val="16"/>
                <w:szCs w:val="16"/>
              </w:rPr>
            </w:pPr>
            <w:r w:rsidRPr="00D13A92">
              <w:rPr>
                <w:sz w:val="16"/>
                <w:szCs w:val="16"/>
              </w:rPr>
              <w:t xml:space="preserve">Limited &amp; excepted quantities </w:t>
            </w:r>
          </w:p>
        </w:tc>
        <w:tc>
          <w:tcPr>
            <w:tcW w:w="1158" w:type="dxa"/>
            <w:gridSpan w:val="2"/>
            <w:tcBorders>
              <w:top w:val="single" w:sz="8" w:space="0" w:color="auto"/>
              <w:left w:val="nil"/>
              <w:bottom w:val="single" w:sz="8" w:space="0" w:color="auto"/>
              <w:right w:val="single" w:sz="8" w:space="0" w:color="auto"/>
            </w:tcBorders>
            <w:vAlign w:val="center"/>
            <w:hideMark/>
          </w:tcPr>
          <w:p w14:paraId="6924BCE1" w14:textId="77777777" w:rsidR="007A128F" w:rsidRPr="00D13A92" w:rsidRDefault="007A128F" w:rsidP="00AB066D">
            <w:pPr>
              <w:jc w:val="center"/>
              <w:rPr>
                <w:sz w:val="16"/>
                <w:szCs w:val="16"/>
              </w:rPr>
            </w:pPr>
            <w:proofErr w:type="spellStart"/>
            <w:r w:rsidRPr="00D13A92">
              <w:rPr>
                <w:sz w:val="16"/>
                <w:szCs w:val="16"/>
              </w:rPr>
              <w:t>Packagings</w:t>
            </w:r>
            <w:proofErr w:type="spellEnd"/>
            <w:r w:rsidRPr="00D13A92">
              <w:rPr>
                <w:sz w:val="16"/>
                <w:szCs w:val="16"/>
              </w:rPr>
              <w:t xml:space="preserve"> and IBCs </w:t>
            </w:r>
          </w:p>
        </w:tc>
        <w:tc>
          <w:tcPr>
            <w:tcW w:w="1833" w:type="dxa"/>
            <w:gridSpan w:val="2"/>
            <w:tcBorders>
              <w:top w:val="single" w:sz="8" w:space="0" w:color="auto"/>
              <w:left w:val="nil"/>
              <w:bottom w:val="single" w:sz="8" w:space="0" w:color="auto"/>
              <w:right w:val="single" w:sz="8" w:space="0" w:color="auto"/>
            </w:tcBorders>
            <w:vAlign w:val="center"/>
            <w:hideMark/>
          </w:tcPr>
          <w:p w14:paraId="416EF63B" w14:textId="77777777" w:rsidR="007A128F" w:rsidRPr="00D13A92" w:rsidRDefault="007A128F" w:rsidP="00AB066D">
            <w:pPr>
              <w:jc w:val="center"/>
              <w:rPr>
                <w:sz w:val="16"/>
                <w:szCs w:val="16"/>
              </w:rPr>
            </w:pPr>
            <w:r w:rsidRPr="00D13A92">
              <w:rPr>
                <w:sz w:val="16"/>
                <w:szCs w:val="16"/>
              </w:rPr>
              <w:t xml:space="preserve">Portable tanks and bulk containers </w:t>
            </w:r>
          </w:p>
        </w:tc>
      </w:tr>
      <w:tr w:rsidR="007A128F" w14:paraId="0DA6A629" w14:textId="77777777" w:rsidTr="00AB066D">
        <w:trPr>
          <w:trHeight w:val="195"/>
        </w:trPr>
        <w:tc>
          <w:tcPr>
            <w:tcW w:w="660" w:type="dxa"/>
            <w:vMerge/>
            <w:tcBorders>
              <w:top w:val="single" w:sz="8" w:space="0" w:color="auto"/>
              <w:left w:val="single" w:sz="8" w:space="0" w:color="auto"/>
              <w:bottom w:val="single" w:sz="2" w:space="0" w:color="auto"/>
              <w:right w:val="single" w:sz="8" w:space="0" w:color="auto"/>
            </w:tcBorders>
            <w:vAlign w:val="center"/>
            <w:hideMark/>
          </w:tcPr>
          <w:p w14:paraId="7D60E01A" w14:textId="77777777" w:rsidR="007A128F" w:rsidRPr="00D13A92" w:rsidRDefault="007A128F" w:rsidP="00AB066D">
            <w:pPr>
              <w:rPr>
                <w:sz w:val="16"/>
                <w:szCs w:val="16"/>
                <w:lang w:val="en-US"/>
              </w:rPr>
            </w:pPr>
          </w:p>
        </w:tc>
        <w:tc>
          <w:tcPr>
            <w:tcW w:w="2151" w:type="dxa"/>
            <w:vMerge/>
            <w:tcBorders>
              <w:top w:val="single" w:sz="8" w:space="0" w:color="auto"/>
              <w:left w:val="single" w:sz="8" w:space="0" w:color="auto"/>
              <w:bottom w:val="single" w:sz="2" w:space="0" w:color="auto"/>
              <w:right w:val="single" w:sz="8" w:space="0" w:color="auto"/>
            </w:tcBorders>
            <w:vAlign w:val="center"/>
            <w:hideMark/>
          </w:tcPr>
          <w:p w14:paraId="08824234" w14:textId="77777777" w:rsidR="007A128F" w:rsidRPr="00D13A92" w:rsidRDefault="007A128F" w:rsidP="00AB066D">
            <w:pPr>
              <w:rPr>
                <w:sz w:val="16"/>
                <w:szCs w:val="16"/>
                <w:lang w:val="en-US"/>
              </w:rPr>
            </w:pPr>
          </w:p>
        </w:tc>
        <w:tc>
          <w:tcPr>
            <w:tcW w:w="628" w:type="dxa"/>
            <w:vMerge/>
            <w:tcBorders>
              <w:top w:val="single" w:sz="8" w:space="0" w:color="auto"/>
              <w:left w:val="single" w:sz="8" w:space="0" w:color="auto"/>
              <w:bottom w:val="single" w:sz="2" w:space="0" w:color="auto"/>
              <w:right w:val="single" w:sz="8" w:space="0" w:color="auto"/>
            </w:tcBorders>
            <w:vAlign w:val="center"/>
            <w:hideMark/>
          </w:tcPr>
          <w:p w14:paraId="08328901" w14:textId="77777777" w:rsidR="007A128F" w:rsidRPr="00D13A92" w:rsidRDefault="007A128F" w:rsidP="00AB066D">
            <w:pPr>
              <w:rPr>
                <w:sz w:val="16"/>
                <w:szCs w:val="16"/>
                <w:lang w:val="en-US"/>
              </w:rPr>
            </w:pPr>
          </w:p>
        </w:tc>
        <w:tc>
          <w:tcPr>
            <w:tcW w:w="523" w:type="dxa"/>
            <w:vMerge/>
            <w:tcBorders>
              <w:top w:val="single" w:sz="8" w:space="0" w:color="auto"/>
              <w:left w:val="single" w:sz="8" w:space="0" w:color="auto"/>
              <w:bottom w:val="single" w:sz="2" w:space="0" w:color="auto"/>
              <w:right w:val="single" w:sz="8" w:space="0" w:color="auto"/>
            </w:tcBorders>
            <w:vAlign w:val="center"/>
            <w:hideMark/>
          </w:tcPr>
          <w:p w14:paraId="15BEA31D" w14:textId="77777777" w:rsidR="007A128F" w:rsidRPr="00D13A92" w:rsidRDefault="007A128F" w:rsidP="00AB066D">
            <w:pPr>
              <w:rPr>
                <w:sz w:val="16"/>
                <w:szCs w:val="16"/>
                <w:lang w:val="en-US"/>
              </w:rPr>
            </w:pPr>
          </w:p>
        </w:tc>
        <w:tc>
          <w:tcPr>
            <w:tcW w:w="568" w:type="dxa"/>
            <w:vMerge/>
            <w:tcBorders>
              <w:top w:val="single" w:sz="8" w:space="0" w:color="auto"/>
              <w:left w:val="single" w:sz="8" w:space="0" w:color="auto"/>
              <w:bottom w:val="single" w:sz="2" w:space="0" w:color="auto"/>
              <w:right w:val="single" w:sz="8" w:space="0" w:color="auto"/>
            </w:tcBorders>
            <w:vAlign w:val="center"/>
            <w:hideMark/>
          </w:tcPr>
          <w:p w14:paraId="4D844868" w14:textId="77777777" w:rsidR="007A128F" w:rsidRPr="00D13A92" w:rsidRDefault="007A128F" w:rsidP="00AB066D">
            <w:pPr>
              <w:rPr>
                <w:sz w:val="16"/>
                <w:szCs w:val="16"/>
                <w:lang w:val="en-US"/>
              </w:rPr>
            </w:pPr>
          </w:p>
        </w:tc>
        <w:tc>
          <w:tcPr>
            <w:tcW w:w="705" w:type="dxa"/>
            <w:vMerge/>
            <w:tcBorders>
              <w:top w:val="single" w:sz="8" w:space="0" w:color="auto"/>
              <w:left w:val="single" w:sz="8" w:space="0" w:color="auto"/>
              <w:bottom w:val="single" w:sz="2" w:space="0" w:color="auto"/>
              <w:right w:val="single" w:sz="8" w:space="0" w:color="auto"/>
            </w:tcBorders>
            <w:vAlign w:val="center"/>
            <w:hideMark/>
          </w:tcPr>
          <w:p w14:paraId="66DA9273" w14:textId="77777777" w:rsidR="007A128F" w:rsidRPr="00D13A92" w:rsidRDefault="007A128F" w:rsidP="00AB066D">
            <w:pPr>
              <w:rPr>
                <w:sz w:val="16"/>
                <w:szCs w:val="16"/>
                <w:lang w:val="en-US"/>
              </w:rPr>
            </w:pPr>
          </w:p>
        </w:tc>
        <w:tc>
          <w:tcPr>
            <w:tcW w:w="992" w:type="dxa"/>
            <w:gridSpan w:val="2"/>
            <w:vMerge/>
            <w:tcBorders>
              <w:top w:val="single" w:sz="8" w:space="0" w:color="auto"/>
              <w:left w:val="single" w:sz="8" w:space="0" w:color="auto"/>
              <w:bottom w:val="single" w:sz="2" w:space="0" w:color="auto"/>
              <w:right w:val="single" w:sz="8" w:space="0" w:color="auto"/>
            </w:tcBorders>
            <w:vAlign w:val="center"/>
            <w:hideMark/>
          </w:tcPr>
          <w:p w14:paraId="6A31295B" w14:textId="77777777" w:rsidR="007A128F" w:rsidRPr="00D13A92" w:rsidRDefault="007A128F" w:rsidP="00AB066D">
            <w:pPr>
              <w:rPr>
                <w:sz w:val="16"/>
                <w:szCs w:val="16"/>
                <w:lang w:val="en-US"/>
              </w:rPr>
            </w:pPr>
          </w:p>
        </w:tc>
        <w:tc>
          <w:tcPr>
            <w:tcW w:w="567" w:type="dxa"/>
            <w:tcBorders>
              <w:top w:val="single" w:sz="8" w:space="0" w:color="auto"/>
              <w:left w:val="nil"/>
              <w:bottom w:val="single" w:sz="8" w:space="0" w:color="auto"/>
              <w:right w:val="single" w:sz="8" w:space="0" w:color="auto"/>
            </w:tcBorders>
            <w:vAlign w:val="center"/>
            <w:hideMark/>
          </w:tcPr>
          <w:p w14:paraId="7B0C7141" w14:textId="77777777" w:rsidR="007A128F" w:rsidRPr="00D13A92" w:rsidRDefault="007A128F" w:rsidP="00AB066D">
            <w:pPr>
              <w:jc w:val="center"/>
              <w:rPr>
                <w:sz w:val="16"/>
                <w:szCs w:val="16"/>
              </w:rPr>
            </w:pPr>
            <w:r w:rsidRPr="00D13A92">
              <w:rPr>
                <w:sz w:val="16"/>
                <w:szCs w:val="16"/>
              </w:rPr>
              <w:t xml:space="preserve">Packing instruction </w:t>
            </w:r>
          </w:p>
        </w:tc>
        <w:tc>
          <w:tcPr>
            <w:tcW w:w="591" w:type="dxa"/>
            <w:tcBorders>
              <w:top w:val="nil"/>
              <w:left w:val="single" w:sz="8" w:space="0" w:color="auto"/>
              <w:bottom w:val="single" w:sz="8" w:space="0" w:color="auto"/>
              <w:right w:val="single" w:sz="8" w:space="0" w:color="auto"/>
            </w:tcBorders>
            <w:vAlign w:val="center"/>
            <w:hideMark/>
          </w:tcPr>
          <w:p w14:paraId="2761CBB7" w14:textId="77777777" w:rsidR="007A128F" w:rsidRPr="00D13A92" w:rsidRDefault="007A128F" w:rsidP="00AB066D">
            <w:pPr>
              <w:jc w:val="center"/>
              <w:rPr>
                <w:sz w:val="16"/>
                <w:szCs w:val="16"/>
              </w:rPr>
            </w:pPr>
            <w:r w:rsidRPr="00D13A92">
              <w:rPr>
                <w:sz w:val="16"/>
                <w:szCs w:val="16"/>
              </w:rPr>
              <w:t xml:space="preserve">Special packing provisions </w:t>
            </w:r>
          </w:p>
        </w:tc>
        <w:tc>
          <w:tcPr>
            <w:tcW w:w="882" w:type="dxa"/>
            <w:tcBorders>
              <w:top w:val="single" w:sz="8" w:space="0" w:color="auto"/>
              <w:left w:val="single" w:sz="8" w:space="0" w:color="auto"/>
              <w:bottom w:val="single" w:sz="8" w:space="0" w:color="auto"/>
              <w:right w:val="single" w:sz="8" w:space="0" w:color="auto"/>
            </w:tcBorders>
            <w:vAlign w:val="center"/>
            <w:hideMark/>
          </w:tcPr>
          <w:p w14:paraId="6DD1041E" w14:textId="77777777" w:rsidR="007A128F" w:rsidRPr="00D13A92" w:rsidRDefault="007A128F" w:rsidP="00AB066D">
            <w:pPr>
              <w:jc w:val="center"/>
              <w:rPr>
                <w:sz w:val="16"/>
                <w:szCs w:val="16"/>
              </w:rPr>
            </w:pPr>
            <w:r w:rsidRPr="00D13A92">
              <w:rPr>
                <w:sz w:val="16"/>
                <w:szCs w:val="16"/>
              </w:rPr>
              <w:t xml:space="preserve">Instructions </w:t>
            </w:r>
          </w:p>
        </w:tc>
        <w:tc>
          <w:tcPr>
            <w:tcW w:w="951" w:type="dxa"/>
            <w:tcBorders>
              <w:top w:val="nil"/>
              <w:left w:val="single" w:sz="8" w:space="0" w:color="auto"/>
              <w:bottom w:val="single" w:sz="8" w:space="0" w:color="auto"/>
              <w:right w:val="single" w:sz="8" w:space="0" w:color="auto"/>
            </w:tcBorders>
            <w:vAlign w:val="center"/>
            <w:hideMark/>
          </w:tcPr>
          <w:p w14:paraId="0697EE89" w14:textId="77777777" w:rsidR="007A128F" w:rsidRPr="00D13A92" w:rsidRDefault="007A128F" w:rsidP="00AB066D">
            <w:pPr>
              <w:jc w:val="center"/>
              <w:rPr>
                <w:sz w:val="16"/>
                <w:szCs w:val="16"/>
              </w:rPr>
            </w:pPr>
            <w:r w:rsidRPr="00D13A92">
              <w:rPr>
                <w:sz w:val="16"/>
                <w:szCs w:val="16"/>
              </w:rPr>
              <w:t xml:space="preserve">Special provisions </w:t>
            </w:r>
          </w:p>
        </w:tc>
      </w:tr>
      <w:tr w:rsidR="007A128F" w14:paraId="6D0764D5" w14:textId="77777777" w:rsidTr="00AB066D">
        <w:trPr>
          <w:trHeight w:val="288"/>
        </w:trPr>
        <w:tc>
          <w:tcPr>
            <w:tcW w:w="660" w:type="dxa"/>
            <w:tcBorders>
              <w:top w:val="nil"/>
              <w:left w:val="single" w:sz="8" w:space="0" w:color="auto"/>
              <w:bottom w:val="single" w:sz="8" w:space="0" w:color="auto"/>
              <w:right w:val="single" w:sz="8" w:space="0" w:color="auto"/>
            </w:tcBorders>
            <w:vAlign w:val="center"/>
          </w:tcPr>
          <w:p w14:paraId="4D4122B3" w14:textId="77777777" w:rsidR="007A128F" w:rsidRPr="001C428A" w:rsidRDefault="007A128F" w:rsidP="00AB066D">
            <w:pPr>
              <w:jc w:val="center"/>
              <w:rPr>
                <w:sz w:val="16"/>
                <w:szCs w:val="16"/>
              </w:rPr>
            </w:pPr>
            <w:r w:rsidRPr="001C428A">
              <w:rPr>
                <w:sz w:val="16"/>
                <w:szCs w:val="16"/>
              </w:rPr>
              <w:t>(1)</w:t>
            </w:r>
          </w:p>
        </w:tc>
        <w:tc>
          <w:tcPr>
            <w:tcW w:w="2151" w:type="dxa"/>
            <w:tcBorders>
              <w:top w:val="nil"/>
              <w:left w:val="single" w:sz="8" w:space="0" w:color="auto"/>
              <w:bottom w:val="single" w:sz="8" w:space="0" w:color="auto"/>
              <w:right w:val="single" w:sz="8" w:space="0" w:color="auto"/>
            </w:tcBorders>
            <w:vAlign w:val="center"/>
          </w:tcPr>
          <w:p w14:paraId="56DD0285" w14:textId="77777777" w:rsidR="007A128F" w:rsidRPr="001C428A" w:rsidRDefault="007A128F" w:rsidP="00AB066D">
            <w:pPr>
              <w:jc w:val="center"/>
              <w:rPr>
                <w:sz w:val="16"/>
                <w:szCs w:val="16"/>
                <w:lang w:val="en-US"/>
              </w:rPr>
            </w:pPr>
            <w:r w:rsidRPr="001C428A">
              <w:rPr>
                <w:sz w:val="16"/>
                <w:szCs w:val="16"/>
                <w:lang w:val="en-US"/>
              </w:rPr>
              <w:t>(2)</w:t>
            </w:r>
          </w:p>
        </w:tc>
        <w:tc>
          <w:tcPr>
            <w:tcW w:w="628" w:type="dxa"/>
            <w:tcBorders>
              <w:top w:val="nil"/>
              <w:left w:val="single" w:sz="8" w:space="0" w:color="auto"/>
              <w:bottom w:val="single" w:sz="8" w:space="0" w:color="auto"/>
              <w:right w:val="single" w:sz="8" w:space="0" w:color="auto"/>
            </w:tcBorders>
            <w:vAlign w:val="center"/>
          </w:tcPr>
          <w:p w14:paraId="77B68BD1" w14:textId="77777777" w:rsidR="007A128F" w:rsidRPr="001C428A" w:rsidRDefault="007A128F" w:rsidP="00AB066D">
            <w:pPr>
              <w:jc w:val="center"/>
              <w:rPr>
                <w:sz w:val="16"/>
                <w:szCs w:val="16"/>
              </w:rPr>
            </w:pPr>
            <w:r w:rsidRPr="001C428A">
              <w:rPr>
                <w:sz w:val="16"/>
                <w:szCs w:val="16"/>
              </w:rPr>
              <w:t>(3)</w:t>
            </w:r>
          </w:p>
        </w:tc>
        <w:tc>
          <w:tcPr>
            <w:tcW w:w="523" w:type="dxa"/>
            <w:tcBorders>
              <w:top w:val="nil"/>
              <w:left w:val="single" w:sz="8" w:space="0" w:color="auto"/>
              <w:bottom w:val="single" w:sz="8" w:space="0" w:color="auto"/>
              <w:right w:val="single" w:sz="8" w:space="0" w:color="auto"/>
            </w:tcBorders>
            <w:vAlign w:val="center"/>
          </w:tcPr>
          <w:p w14:paraId="311ED985" w14:textId="77777777" w:rsidR="007A128F" w:rsidRPr="001C428A" w:rsidRDefault="007A128F" w:rsidP="00AB066D">
            <w:pPr>
              <w:jc w:val="center"/>
              <w:rPr>
                <w:sz w:val="16"/>
                <w:szCs w:val="16"/>
              </w:rPr>
            </w:pPr>
            <w:r w:rsidRPr="001C428A">
              <w:rPr>
                <w:sz w:val="16"/>
                <w:szCs w:val="16"/>
              </w:rPr>
              <w:t>(4)</w:t>
            </w:r>
          </w:p>
        </w:tc>
        <w:tc>
          <w:tcPr>
            <w:tcW w:w="568" w:type="dxa"/>
            <w:tcBorders>
              <w:top w:val="nil"/>
              <w:left w:val="single" w:sz="8" w:space="0" w:color="auto"/>
              <w:bottom w:val="single" w:sz="8" w:space="0" w:color="auto"/>
              <w:right w:val="single" w:sz="8" w:space="0" w:color="auto"/>
            </w:tcBorders>
            <w:vAlign w:val="center"/>
          </w:tcPr>
          <w:p w14:paraId="078BA241" w14:textId="77777777" w:rsidR="007A128F" w:rsidRPr="001C428A" w:rsidRDefault="007A128F" w:rsidP="00AB066D">
            <w:pPr>
              <w:jc w:val="center"/>
              <w:rPr>
                <w:sz w:val="16"/>
                <w:szCs w:val="16"/>
              </w:rPr>
            </w:pPr>
            <w:r w:rsidRPr="001C428A">
              <w:rPr>
                <w:sz w:val="16"/>
                <w:szCs w:val="16"/>
              </w:rPr>
              <w:t>(5)</w:t>
            </w:r>
          </w:p>
        </w:tc>
        <w:tc>
          <w:tcPr>
            <w:tcW w:w="705" w:type="dxa"/>
            <w:tcBorders>
              <w:top w:val="nil"/>
              <w:left w:val="single" w:sz="8" w:space="0" w:color="auto"/>
              <w:bottom w:val="single" w:sz="8" w:space="0" w:color="auto"/>
              <w:right w:val="single" w:sz="8" w:space="0" w:color="auto"/>
            </w:tcBorders>
            <w:vAlign w:val="center"/>
          </w:tcPr>
          <w:p w14:paraId="12DC5069" w14:textId="77777777" w:rsidR="007A128F" w:rsidRPr="001C428A" w:rsidRDefault="007A128F" w:rsidP="00AB066D">
            <w:pPr>
              <w:jc w:val="center"/>
              <w:rPr>
                <w:sz w:val="16"/>
                <w:szCs w:val="16"/>
              </w:rPr>
            </w:pPr>
            <w:r w:rsidRPr="001C428A">
              <w:rPr>
                <w:sz w:val="16"/>
                <w:szCs w:val="16"/>
              </w:rPr>
              <w:t>(6)</w:t>
            </w:r>
          </w:p>
        </w:tc>
        <w:tc>
          <w:tcPr>
            <w:tcW w:w="522" w:type="dxa"/>
            <w:tcBorders>
              <w:top w:val="nil"/>
              <w:left w:val="single" w:sz="8" w:space="0" w:color="auto"/>
              <w:bottom w:val="single" w:sz="8" w:space="0" w:color="auto"/>
              <w:right w:val="single" w:sz="8" w:space="0" w:color="auto"/>
            </w:tcBorders>
            <w:vAlign w:val="center"/>
          </w:tcPr>
          <w:p w14:paraId="290599D9" w14:textId="77777777" w:rsidR="007A128F" w:rsidRPr="001C428A" w:rsidRDefault="007A128F" w:rsidP="00AB066D">
            <w:pPr>
              <w:jc w:val="center"/>
              <w:rPr>
                <w:sz w:val="16"/>
                <w:szCs w:val="16"/>
              </w:rPr>
            </w:pPr>
            <w:r w:rsidRPr="001C428A">
              <w:rPr>
                <w:sz w:val="16"/>
                <w:szCs w:val="16"/>
              </w:rPr>
              <w:t>(7a)</w:t>
            </w:r>
          </w:p>
        </w:tc>
        <w:tc>
          <w:tcPr>
            <w:tcW w:w="470" w:type="dxa"/>
            <w:tcBorders>
              <w:top w:val="nil"/>
              <w:left w:val="single" w:sz="8" w:space="0" w:color="auto"/>
              <w:bottom w:val="single" w:sz="8" w:space="0" w:color="auto"/>
              <w:right w:val="single" w:sz="8" w:space="0" w:color="auto"/>
            </w:tcBorders>
            <w:vAlign w:val="center"/>
          </w:tcPr>
          <w:p w14:paraId="56EBDB2B" w14:textId="77777777" w:rsidR="007A128F" w:rsidRPr="001C428A" w:rsidRDefault="007A128F" w:rsidP="00AB066D">
            <w:pPr>
              <w:jc w:val="center"/>
              <w:rPr>
                <w:sz w:val="16"/>
                <w:szCs w:val="16"/>
              </w:rPr>
            </w:pPr>
            <w:r w:rsidRPr="001C428A">
              <w:rPr>
                <w:sz w:val="16"/>
                <w:szCs w:val="16"/>
              </w:rPr>
              <w:t>(7b)</w:t>
            </w:r>
          </w:p>
        </w:tc>
        <w:tc>
          <w:tcPr>
            <w:tcW w:w="567" w:type="dxa"/>
            <w:tcBorders>
              <w:top w:val="single" w:sz="8" w:space="0" w:color="auto"/>
              <w:left w:val="single" w:sz="8" w:space="0" w:color="auto"/>
              <w:bottom w:val="single" w:sz="8" w:space="0" w:color="auto"/>
              <w:right w:val="single" w:sz="8" w:space="0" w:color="auto"/>
            </w:tcBorders>
            <w:vAlign w:val="center"/>
          </w:tcPr>
          <w:p w14:paraId="3143E972" w14:textId="77777777" w:rsidR="007A128F" w:rsidRPr="001C428A" w:rsidRDefault="007A128F" w:rsidP="00AB066D">
            <w:pPr>
              <w:jc w:val="center"/>
              <w:rPr>
                <w:sz w:val="16"/>
                <w:szCs w:val="16"/>
              </w:rPr>
            </w:pPr>
            <w:r w:rsidRPr="001C428A">
              <w:rPr>
                <w:sz w:val="16"/>
                <w:szCs w:val="16"/>
              </w:rPr>
              <w:t>(8)</w:t>
            </w:r>
          </w:p>
        </w:tc>
        <w:tc>
          <w:tcPr>
            <w:tcW w:w="591" w:type="dxa"/>
            <w:tcBorders>
              <w:top w:val="single" w:sz="8" w:space="0" w:color="auto"/>
              <w:left w:val="single" w:sz="8" w:space="0" w:color="auto"/>
              <w:bottom w:val="single" w:sz="8" w:space="0" w:color="auto"/>
              <w:right w:val="single" w:sz="8" w:space="0" w:color="auto"/>
            </w:tcBorders>
            <w:vAlign w:val="center"/>
          </w:tcPr>
          <w:p w14:paraId="155F98AD" w14:textId="77777777" w:rsidR="007A128F" w:rsidRPr="001C428A" w:rsidRDefault="007A128F" w:rsidP="00AB066D">
            <w:pPr>
              <w:jc w:val="center"/>
              <w:rPr>
                <w:sz w:val="16"/>
                <w:szCs w:val="16"/>
              </w:rPr>
            </w:pPr>
            <w:r w:rsidRPr="001C428A">
              <w:rPr>
                <w:sz w:val="16"/>
                <w:szCs w:val="16"/>
              </w:rPr>
              <w:t>(9)</w:t>
            </w:r>
          </w:p>
        </w:tc>
        <w:tc>
          <w:tcPr>
            <w:tcW w:w="882" w:type="dxa"/>
            <w:tcBorders>
              <w:top w:val="single" w:sz="8" w:space="0" w:color="auto"/>
              <w:left w:val="single" w:sz="8" w:space="0" w:color="auto"/>
              <w:bottom w:val="single" w:sz="8" w:space="0" w:color="auto"/>
              <w:right w:val="single" w:sz="8" w:space="0" w:color="auto"/>
            </w:tcBorders>
            <w:vAlign w:val="center"/>
          </w:tcPr>
          <w:p w14:paraId="0F70EBA8" w14:textId="77777777" w:rsidR="007A128F" w:rsidRPr="001C428A" w:rsidRDefault="007A128F" w:rsidP="00AB066D">
            <w:pPr>
              <w:jc w:val="center"/>
              <w:rPr>
                <w:sz w:val="16"/>
                <w:szCs w:val="16"/>
              </w:rPr>
            </w:pPr>
            <w:r w:rsidRPr="001C428A">
              <w:rPr>
                <w:sz w:val="16"/>
                <w:szCs w:val="16"/>
              </w:rPr>
              <w:t>(10)</w:t>
            </w:r>
          </w:p>
        </w:tc>
        <w:tc>
          <w:tcPr>
            <w:tcW w:w="951" w:type="dxa"/>
            <w:tcBorders>
              <w:top w:val="single" w:sz="8" w:space="0" w:color="auto"/>
              <w:left w:val="single" w:sz="8" w:space="0" w:color="auto"/>
              <w:bottom w:val="single" w:sz="8" w:space="0" w:color="auto"/>
              <w:right w:val="single" w:sz="8" w:space="0" w:color="auto"/>
            </w:tcBorders>
            <w:vAlign w:val="center"/>
          </w:tcPr>
          <w:p w14:paraId="7A0D5874" w14:textId="77777777" w:rsidR="007A128F" w:rsidRPr="001C428A" w:rsidRDefault="007A128F" w:rsidP="00AB066D">
            <w:pPr>
              <w:jc w:val="center"/>
              <w:rPr>
                <w:sz w:val="16"/>
                <w:szCs w:val="16"/>
              </w:rPr>
            </w:pPr>
            <w:r w:rsidRPr="001C428A">
              <w:rPr>
                <w:sz w:val="16"/>
                <w:szCs w:val="16"/>
              </w:rPr>
              <w:t>(11)</w:t>
            </w:r>
          </w:p>
        </w:tc>
      </w:tr>
      <w:tr w:rsidR="007A128F" w14:paraId="37D7ABD3" w14:textId="77777777" w:rsidTr="00AB066D">
        <w:trPr>
          <w:trHeight w:val="840"/>
        </w:trPr>
        <w:tc>
          <w:tcPr>
            <w:tcW w:w="660" w:type="dxa"/>
            <w:tcBorders>
              <w:top w:val="nil"/>
              <w:left w:val="single" w:sz="8" w:space="0" w:color="auto"/>
              <w:bottom w:val="single" w:sz="8" w:space="0" w:color="auto"/>
              <w:right w:val="single" w:sz="8" w:space="0" w:color="auto"/>
            </w:tcBorders>
            <w:hideMark/>
          </w:tcPr>
          <w:p w14:paraId="4FB4219C" w14:textId="77777777" w:rsidR="007A128F" w:rsidRDefault="007A128F" w:rsidP="00AB066D">
            <w:pPr>
              <w:jc w:val="both"/>
            </w:pPr>
            <w:r>
              <w:rPr>
                <w:sz w:val="18"/>
                <w:szCs w:val="18"/>
                <w:u w:val="single"/>
              </w:rPr>
              <w:t>1835</w:t>
            </w:r>
            <w:r>
              <w:rPr>
                <w:sz w:val="18"/>
                <w:szCs w:val="18"/>
              </w:rPr>
              <w:t xml:space="preserve"> </w:t>
            </w:r>
          </w:p>
        </w:tc>
        <w:tc>
          <w:tcPr>
            <w:tcW w:w="2151" w:type="dxa"/>
            <w:tcBorders>
              <w:top w:val="nil"/>
              <w:left w:val="single" w:sz="8" w:space="0" w:color="auto"/>
              <w:bottom w:val="single" w:sz="8" w:space="0" w:color="auto"/>
              <w:right w:val="single" w:sz="8" w:space="0" w:color="auto"/>
            </w:tcBorders>
            <w:hideMark/>
          </w:tcPr>
          <w:p w14:paraId="4C7A3C9B" w14:textId="77777777" w:rsidR="007A128F" w:rsidRPr="009025E8" w:rsidRDefault="007A128F" w:rsidP="00AB066D">
            <w:r w:rsidRPr="009025E8">
              <w:rPr>
                <w:sz w:val="18"/>
                <w:szCs w:val="18"/>
                <w:lang w:val="en-US"/>
              </w:rPr>
              <w:t>TETRAMETHYLAMMONIUM</w:t>
            </w:r>
            <w:r w:rsidRPr="009025E8">
              <w:rPr>
                <w:sz w:val="18"/>
                <w:szCs w:val="18"/>
              </w:rPr>
              <w:t xml:space="preserve"> </w:t>
            </w:r>
          </w:p>
          <w:p w14:paraId="0873E579" w14:textId="77777777" w:rsidR="007A128F" w:rsidRDefault="007A128F" w:rsidP="00AB066D">
            <w:r w:rsidRPr="009025E8">
              <w:rPr>
                <w:sz w:val="18"/>
                <w:szCs w:val="18"/>
                <w:lang w:val="en-US"/>
              </w:rPr>
              <w:t>HYDROXIDE</w:t>
            </w:r>
            <w:r>
              <w:rPr>
                <w:sz w:val="18"/>
                <w:szCs w:val="18"/>
                <w:u w:val="single"/>
                <w:lang w:val="en-US"/>
              </w:rPr>
              <w:t xml:space="preserve"> AQUEOUS</w:t>
            </w:r>
            <w:r w:rsidRPr="009025E8">
              <w:rPr>
                <w:sz w:val="18"/>
                <w:szCs w:val="18"/>
                <w:lang w:val="en-US"/>
              </w:rPr>
              <w:t xml:space="preserve"> SOLUTION</w:t>
            </w:r>
            <w:r>
              <w:rPr>
                <w:sz w:val="18"/>
                <w:szCs w:val="18"/>
                <w:u w:val="single"/>
                <w:lang w:val="en-US"/>
              </w:rPr>
              <w:t xml:space="preserve"> with more than 25% tetramethylammonium hydroxide</w:t>
            </w:r>
            <w:r>
              <w:rPr>
                <w:sz w:val="18"/>
                <w:szCs w:val="18"/>
              </w:rPr>
              <w:t xml:space="preserve"> </w:t>
            </w:r>
          </w:p>
        </w:tc>
        <w:tc>
          <w:tcPr>
            <w:tcW w:w="628" w:type="dxa"/>
            <w:tcBorders>
              <w:top w:val="nil"/>
              <w:left w:val="single" w:sz="8" w:space="0" w:color="auto"/>
              <w:bottom w:val="single" w:sz="8" w:space="0" w:color="auto"/>
              <w:right w:val="single" w:sz="8" w:space="0" w:color="auto"/>
            </w:tcBorders>
            <w:hideMark/>
          </w:tcPr>
          <w:p w14:paraId="6136FA4B" w14:textId="77777777" w:rsidR="007A128F" w:rsidRDefault="007A128F" w:rsidP="00AB066D">
            <w:pPr>
              <w:jc w:val="center"/>
            </w:pPr>
            <w:r>
              <w:rPr>
                <w:sz w:val="18"/>
                <w:szCs w:val="18"/>
                <w:u w:val="single"/>
              </w:rPr>
              <w:t>6.1</w:t>
            </w:r>
            <w:r>
              <w:rPr>
                <w:sz w:val="18"/>
                <w:szCs w:val="18"/>
              </w:rPr>
              <w:t xml:space="preserve"> </w:t>
            </w:r>
          </w:p>
        </w:tc>
        <w:tc>
          <w:tcPr>
            <w:tcW w:w="523" w:type="dxa"/>
            <w:tcBorders>
              <w:top w:val="nil"/>
              <w:left w:val="single" w:sz="8" w:space="0" w:color="auto"/>
              <w:bottom w:val="single" w:sz="8" w:space="0" w:color="auto"/>
              <w:right w:val="single" w:sz="8" w:space="0" w:color="auto"/>
            </w:tcBorders>
            <w:hideMark/>
          </w:tcPr>
          <w:p w14:paraId="152CF6F3" w14:textId="77777777" w:rsidR="007A128F" w:rsidRDefault="007A128F" w:rsidP="00AB066D">
            <w:pPr>
              <w:jc w:val="center"/>
            </w:pPr>
            <w:r>
              <w:rPr>
                <w:sz w:val="18"/>
                <w:szCs w:val="18"/>
                <w:u w:val="single"/>
              </w:rPr>
              <w:t>8</w:t>
            </w:r>
            <w:r>
              <w:rPr>
                <w:sz w:val="18"/>
                <w:szCs w:val="18"/>
              </w:rPr>
              <w:t xml:space="preserve"> </w:t>
            </w:r>
          </w:p>
        </w:tc>
        <w:tc>
          <w:tcPr>
            <w:tcW w:w="568" w:type="dxa"/>
            <w:tcBorders>
              <w:top w:val="nil"/>
              <w:left w:val="single" w:sz="8" w:space="0" w:color="auto"/>
              <w:bottom w:val="single" w:sz="8" w:space="0" w:color="auto"/>
              <w:right w:val="single" w:sz="8" w:space="0" w:color="auto"/>
            </w:tcBorders>
            <w:hideMark/>
          </w:tcPr>
          <w:p w14:paraId="790A8ABC" w14:textId="77777777" w:rsidR="007A128F" w:rsidRDefault="007A128F" w:rsidP="00AB066D">
            <w:pPr>
              <w:jc w:val="center"/>
            </w:pPr>
            <w:r>
              <w:rPr>
                <w:sz w:val="18"/>
                <w:szCs w:val="18"/>
                <w:u w:val="single"/>
              </w:rPr>
              <w:t>I</w:t>
            </w:r>
            <w:r>
              <w:rPr>
                <w:sz w:val="18"/>
                <w:szCs w:val="18"/>
              </w:rPr>
              <w:t xml:space="preserve"> </w:t>
            </w:r>
          </w:p>
        </w:tc>
        <w:tc>
          <w:tcPr>
            <w:tcW w:w="705" w:type="dxa"/>
            <w:tcBorders>
              <w:top w:val="nil"/>
              <w:left w:val="single" w:sz="8" w:space="0" w:color="auto"/>
              <w:bottom w:val="single" w:sz="8" w:space="0" w:color="auto"/>
              <w:right w:val="single" w:sz="8" w:space="0" w:color="auto"/>
            </w:tcBorders>
            <w:hideMark/>
          </w:tcPr>
          <w:p w14:paraId="247952EC" w14:textId="77777777" w:rsidR="007A128F" w:rsidDel="00041C27" w:rsidRDefault="007A128F" w:rsidP="00AB066D">
            <w:pPr>
              <w:jc w:val="center"/>
              <w:rPr>
                <w:del w:id="38" w:author="Vaughn Arthur" w:date="2022-10-21T11:58:00Z"/>
                <w:sz w:val="18"/>
                <w:szCs w:val="18"/>
                <w:u w:val="single"/>
              </w:rPr>
            </w:pPr>
            <w:del w:id="39" w:author="Vaughn Arthur" w:date="2022-10-21T11:58:00Z">
              <w:r w:rsidRPr="0033513F" w:rsidDel="00041C27">
                <w:rPr>
                  <w:sz w:val="18"/>
                  <w:szCs w:val="18"/>
                  <w:u w:val="single"/>
                </w:rPr>
                <w:delText>279</w:delText>
              </w:r>
            </w:del>
          </w:p>
          <w:p w14:paraId="5D6EEEB1" w14:textId="77777777" w:rsidR="007A128F" w:rsidRDefault="007A128F" w:rsidP="00AB066D">
            <w:pPr>
              <w:jc w:val="center"/>
              <w:rPr>
                <w:sz w:val="18"/>
                <w:szCs w:val="18"/>
              </w:rPr>
            </w:pPr>
            <w:r>
              <w:rPr>
                <w:sz w:val="18"/>
                <w:szCs w:val="18"/>
                <w:u w:val="single"/>
              </w:rPr>
              <w:t>XXX</w:t>
            </w:r>
          </w:p>
        </w:tc>
        <w:tc>
          <w:tcPr>
            <w:tcW w:w="522" w:type="dxa"/>
            <w:tcBorders>
              <w:top w:val="nil"/>
              <w:left w:val="single" w:sz="8" w:space="0" w:color="auto"/>
              <w:bottom w:val="single" w:sz="8" w:space="0" w:color="auto"/>
              <w:right w:val="single" w:sz="8" w:space="0" w:color="auto"/>
            </w:tcBorders>
            <w:hideMark/>
          </w:tcPr>
          <w:p w14:paraId="03C7D6AB" w14:textId="77777777" w:rsidR="007A128F" w:rsidRDefault="007A128F" w:rsidP="00AB066D">
            <w:pPr>
              <w:jc w:val="center"/>
              <w:rPr>
                <w:rFonts w:asciiTheme="minorHAnsi" w:eastAsiaTheme="minorEastAsia" w:hAnsiTheme="minorHAnsi" w:cstheme="minorBidi"/>
                <w:sz w:val="22"/>
                <w:szCs w:val="22"/>
              </w:rPr>
            </w:pPr>
            <w:r>
              <w:rPr>
                <w:sz w:val="18"/>
                <w:szCs w:val="18"/>
                <w:u w:val="single"/>
              </w:rPr>
              <w:t>0</w:t>
            </w:r>
            <w:r>
              <w:rPr>
                <w:sz w:val="18"/>
                <w:szCs w:val="18"/>
              </w:rPr>
              <w:t xml:space="preserve"> </w:t>
            </w:r>
          </w:p>
        </w:tc>
        <w:tc>
          <w:tcPr>
            <w:tcW w:w="470" w:type="dxa"/>
            <w:tcBorders>
              <w:top w:val="nil"/>
              <w:left w:val="single" w:sz="8" w:space="0" w:color="auto"/>
              <w:bottom w:val="single" w:sz="8" w:space="0" w:color="auto"/>
              <w:right w:val="single" w:sz="8" w:space="0" w:color="auto"/>
            </w:tcBorders>
            <w:hideMark/>
          </w:tcPr>
          <w:p w14:paraId="248313D9" w14:textId="77777777" w:rsidR="007A128F" w:rsidRDefault="007A128F" w:rsidP="00AB066D">
            <w:pPr>
              <w:jc w:val="center"/>
            </w:pPr>
            <w:r>
              <w:rPr>
                <w:sz w:val="18"/>
                <w:szCs w:val="18"/>
                <w:u w:val="single"/>
              </w:rPr>
              <w:t>E5</w:t>
            </w:r>
            <w:r>
              <w:rPr>
                <w:sz w:val="18"/>
                <w:szCs w:val="18"/>
              </w:rPr>
              <w:t xml:space="preserve"> </w:t>
            </w:r>
          </w:p>
        </w:tc>
        <w:tc>
          <w:tcPr>
            <w:tcW w:w="567" w:type="dxa"/>
            <w:tcBorders>
              <w:top w:val="single" w:sz="8" w:space="0" w:color="auto"/>
              <w:left w:val="single" w:sz="8" w:space="0" w:color="auto"/>
              <w:bottom w:val="single" w:sz="8" w:space="0" w:color="auto"/>
              <w:right w:val="single" w:sz="8" w:space="0" w:color="auto"/>
            </w:tcBorders>
            <w:hideMark/>
          </w:tcPr>
          <w:p w14:paraId="539D2860" w14:textId="77777777" w:rsidR="007A128F" w:rsidRDefault="007A128F" w:rsidP="00AB066D">
            <w:pPr>
              <w:jc w:val="center"/>
            </w:pPr>
            <w:r>
              <w:rPr>
                <w:sz w:val="18"/>
                <w:szCs w:val="18"/>
                <w:u w:val="single"/>
              </w:rPr>
              <w:t>P001</w:t>
            </w:r>
            <w:r>
              <w:rPr>
                <w:sz w:val="18"/>
                <w:szCs w:val="18"/>
              </w:rPr>
              <w:t xml:space="preserve"> </w:t>
            </w:r>
          </w:p>
          <w:p w14:paraId="4F22BBB9" w14:textId="77777777" w:rsidR="007A128F" w:rsidRDefault="007A128F" w:rsidP="00AB066D">
            <w:pPr>
              <w:jc w:val="center"/>
            </w:pPr>
            <w:r>
              <w:rPr>
                <w:sz w:val="18"/>
                <w:szCs w:val="18"/>
              </w:rPr>
              <w:t xml:space="preserve">  </w:t>
            </w:r>
          </w:p>
        </w:tc>
        <w:tc>
          <w:tcPr>
            <w:tcW w:w="591" w:type="dxa"/>
            <w:tcBorders>
              <w:top w:val="single" w:sz="8" w:space="0" w:color="auto"/>
              <w:left w:val="single" w:sz="8" w:space="0" w:color="auto"/>
              <w:bottom w:val="single" w:sz="8" w:space="0" w:color="auto"/>
              <w:right w:val="single" w:sz="8" w:space="0" w:color="auto"/>
            </w:tcBorders>
            <w:hideMark/>
          </w:tcPr>
          <w:p w14:paraId="028881AD" w14:textId="77777777" w:rsidR="007A128F" w:rsidRDefault="007A128F" w:rsidP="00AB066D">
            <w:r>
              <w:rPr>
                <w:sz w:val="18"/>
                <w:szCs w:val="18"/>
              </w:rPr>
              <w:t xml:space="preserve">  </w:t>
            </w:r>
          </w:p>
        </w:tc>
        <w:tc>
          <w:tcPr>
            <w:tcW w:w="882" w:type="dxa"/>
            <w:tcBorders>
              <w:top w:val="single" w:sz="8" w:space="0" w:color="auto"/>
              <w:left w:val="single" w:sz="8" w:space="0" w:color="auto"/>
              <w:bottom w:val="single" w:sz="8" w:space="0" w:color="auto"/>
              <w:right w:val="single" w:sz="8" w:space="0" w:color="auto"/>
            </w:tcBorders>
            <w:hideMark/>
          </w:tcPr>
          <w:p w14:paraId="49E378AD" w14:textId="77777777" w:rsidR="007A128F" w:rsidRDefault="007A128F" w:rsidP="00AB066D">
            <w:pPr>
              <w:jc w:val="center"/>
            </w:pPr>
            <w:r>
              <w:rPr>
                <w:sz w:val="18"/>
                <w:szCs w:val="18"/>
                <w:u w:val="single"/>
              </w:rPr>
              <w:t>T14</w:t>
            </w:r>
            <w:r>
              <w:rPr>
                <w:sz w:val="18"/>
                <w:szCs w:val="18"/>
              </w:rPr>
              <w:t xml:space="preserve"> </w:t>
            </w:r>
          </w:p>
        </w:tc>
        <w:tc>
          <w:tcPr>
            <w:tcW w:w="951" w:type="dxa"/>
            <w:tcBorders>
              <w:top w:val="single" w:sz="8" w:space="0" w:color="auto"/>
              <w:left w:val="single" w:sz="8" w:space="0" w:color="auto"/>
              <w:bottom w:val="single" w:sz="8" w:space="0" w:color="auto"/>
              <w:right w:val="single" w:sz="8" w:space="0" w:color="auto"/>
            </w:tcBorders>
            <w:hideMark/>
          </w:tcPr>
          <w:p w14:paraId="369972D8" w14:textId="77777777" w:rsidR="007A128F" w:rsidRDefault="007A128F" w:rsidP="00AB066D">
            <w:pPr>
              <w:jc w:val="center"/>
            </w:pPr>
            <w:r>
              <w:rPr>
                <w:sz w:val="18"/>
                <w:szCs w:val="18"/>
                <w:u w:val="single"/>
              </w:rPr>
              <w:t>TP2</w:t>
            </w:r>
            <w:r>
              <w:rPr>
                <w:sz w:val="18"/>
                <w:szCs w:val="18"/>
              </w:rPr>
              <w:t xml:space="preserve"> </w:t>
            </w:r>
          </w:p>
        </w:tc>
      </w:tr>
      <w:tr w:rsidR="007A128F" w14:paraId="5B396486"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hideMark/>
          </w:tcPr>
          <w:p w14:paraId="67E791F2" w14:textId="77777777" w:rsidR="007A128F" w:rsidRDefault="007A128F" w:rsidP="00AB066D">
            <w:pPr>
              <w:jc w:val="both"/>
            </w:pPr>
            <w:r>
              <w:rPr>
                <w:sz w:val="18"/>
                <w:szCs w:val="18"/>
              </w:rPr>
              <w:t xml:space="preserve">1835 </w:t>
            </w:r>
          </w:p>
        </w:tc>
        <w:tc>
          <w:tcPr>
            <w:tcW w:w="2151" w:type="dxa"/>
            <w:tcBorders>
              <w:top w:val="single" w:sz="8" w:space="0" w:color="auto"/>
              <w:left w:val="single" w:sz="8" w:space="0" w:color="auto"/>
              <w:bottom w:val="single" w:sz="8" w:space="0" w:color="auto"/>
              <w:right w:val="single" w:sz="8" w:space="0" w:color="auto"/>
            </w:tcBorders>
            <w:hideMark/>
          </w:tcPr>
          <w:p w14:paraId="39D6D804" w14:textId="77777777" w:rsidR="007A128F" w:rsidRPr="00E70B86" w:rsidRDefault="007A128F" w:rsidP="00AB066D">
            <w:pPr>
              <w:rPr>
                <w:sz w:val="18"/>
                <w:szCs w:val="18"/>
              </w:rPr>
            </w:pPr>
            <w:r w:rsidRPr="00E70B86">
              <w:rPr>
                <w:sz w:val="18"/>
                <w:szCs w:val="18"/>
                <w:lang w:val="en-US"/>
              </w:rPr>
              <w:t>TETRAMETHYLAMMONIUM</w:t>
            </w:r>
            <w:r w:rsidRPr="00E70B86">
              <w:rPr>
                <w:sz w:val="18"/>
                <w:szCs w:val="18"/>
              </w:rPr>
              <w:t xml:space="preserve"> </w:t>
            </w:r>
          </w:p>
          <w:p w14:paraId="0229E8E6" w14:textId="77777777" w:rsidR="007A128F" w:rsidRPr="00E70B86" w:rsidRDefault="007A128F" w:rsidP="00AB066D">
            <w:pPr>
              <w:rPr>
                <w:sz w:val="18"/>
                <w:szCs w:val="18"/>
              </w:rPr>
            </w:pPr>
            <w:r w:rsidRPr="00E70B86">
              <w:rPr>
                <w:sz w:val="18"/>
                <w:szCs w:val="18"/>
                <w:lang w:val="en-US"/>
              </w:rPr>
              <w:t xml:space="preserve">HYDROXIDE </w:t>
            </w:r>
            <w:r>
              <w:rPr>
                <w:sz w:val="18"/>
                <w:szCs w:val="18"/>
                <w:u w:val="single"/>
                <w:lang w:val="en-US"/>
              </w:rPr>
              <w:t xml:space="preserve">AQUEOUS </w:t>
            </w:r>
            <w:r w:rsidRPr="00E70B86">
              <w:rPr>
                <w:sz w:val="18"/>
                <w:szCs w:val="18"/>
                <w:lang w:val="en-US"/>
              </w:rPr>
              <w:t>SOLUTION</w:t>
            </w:r>
            <w:r w:rsidRPr="00E70B86">
              <w:rPr>
                <w:sz w:val="18"/>
                <w:szCs w:val="18"/>
                <w:u w:val="single"/>
                <w:lang w:val="en-US"/>
              </w:rPr>
              <w:t xml:space="preserve"> with not less than 2.5 % but </w:t>
            </w:r>
            <w:r>
              <w:rPr>
                <w:sz w:val="18"/>
                <w:szCs w:val="18"/>
                <w:u w:val="single"/>
                <w:lang w:val="en-US"/>
              </w:rPr>
              <w:t>not more</w:t>
            </w:r>
            <w:r w:rsidRPr="00E70B86">
              <w:rPr>
                <w:sz w:val="18"/>
                <w:szCs w:val="18"/>
                <w:u w:val="single"/>
                <w:lang w:val="en-US"/>
              </w:rPr>
              <w:t xml:space="preserve"> than 25 % tetramethylammonium hydroxide</w:t>
            </w:r>
            <w:r w:rsidRPr="00E70B86">
              <w:rPr>
                <w:sz w:val="18"/>
                <w:szCs w:val="18"/>
              </w:rPr>
              <w:t xml:space="preserve"> </w:t>
            </w:r>
          </w:p>
        </w:tc>
        <w:tc>
          <w:tcPr>
            <w:tcW w:w="628" w:type="dxa"/>
            <w:tcBorders>
              <w:top w:val="single" w:sz="8" w:space="0" w:color="auto"/>
              <w:left w:val="single" w:sz="8" w:space="0" w:color="auto"/>
              <w:bottom w:val="single" w:sz="8" w:space="0" w:color="auto"/>
              <w:right w:val="single" w:sz="8" w:space="0" w:color="auto"/>
            </w:tcBorders>
            <w:hideMark/>
          </w:tcPr>
          <w:p w14:paraId="1CD8720F" w14:textId="77777777" w:rsidR="007A128F" w:rsidRPr="00E70B86" w:rsidRDefault="007A128F" w:rsidP="00AB066D">
            <w:pPr>
              <w:jc w:val="center"/>
              <w:rPr>
                <w:sz w:val="18"/>
                <w:szCs w:val="18"/>
              </w:rPr>
            </w:pPr>
            <w:r w:rsidRPr="00E70B86">
              <w:rPr>
                <w:sz w:val="18"/>
                <w:szCs w:val="18"/>
              </w:rPr>
              <w:t>8</w:t>
            </w:r>
          </w:p>
        </w:tc>
        <w:tc>
          <w:tcPr>
            <w:tcW w:w="523" w:type="dxa"/>
            <w:tcBorders>
              <w:top w:val="single" w:sz="8" w:space="0" w:color="auto"/>
              <w:left w:val="single" w:sz="8" w:space="0" w:color="auto"/>
              <w:bottom w:val="single" w:sz="8" w:space="0" w:color="auto"/>
              <w:right w:val="single" w:sz="8" w:space="0" w:color="auto"/>
            </w:tcBorders>
            <w:hideMark/>
          </w:tcPr>
          <w:p w14:paraId="369C6D43" w14:textId="77777777" w:rsidR="007A128F" w:rsidRPr="00E70B86" w:rsidRDefault="007A128F" w:rsidP="00AB066D">
            <w:pPr>
              <w:jc w:val="center"/>
              <w:rPr>
                <w:sz w:val="18"/>
                <w:szCs w:val="18"/>
                <w:u w:val="single"/>
              </w:rPr>
            </w:pPr>
            <w:r w:rsidRPr="00E70B86">
              <w:rPr>
                <w:sz w:val="18"/>
                <w:szCs w:val="18"/>
                <w:u w:val="single"/>
              </w:rPr>
              <w:t xml:space="preserve">6.1 </w:t>
            </w:r>
          </w:p>
        </w:tc>
        <w:tc>
          <w:tcPr>
            <w:tcW w:w="568" w:type="dxa"/>
            <w:tcBorders>
              <w:top w:val="single" w:sz="8" w:space="0" w:color="auto"/>
              <w:left w:val="single" w:sz="8" w:space="0" w:color="auto"/>
              <w:bottom w:val="single" w:sz="8" w:space="0" w:color="auto"/>
              <w:right w:val="single" w:sz="8" w:space="0" w:color="auto"/>
            </w:tcBorders>
            <w:hideMark/>
          </w:tcPr>
          <w:p w14:paraId="2A187C95" w14:textId="77777777" w:rsidR="007A128F" w:rsidRDefault="007A128F" w:rsidP="00AB066D">
            <w:pPr>
              <w:jc w:val="center"/>
              <w:rPr>
                <w:rFonts w:asciiTheme="minorHAnsi" w:eastAsiaTheme="minorEastAsia" w:hAnsiTheme="minorHAnsi" w:cstheme="minorBidi"/>
                <w:sz w:val="22"/>
                <w:szCs w:val="22"/>
                <w:lang w:val="nl-BE"/>
              </w:rPr>
            </w:pPr>
            <w:r>
              <w:rPr>
                <w:sz w:val="18"/>
                <w:szCs w:val="18"/>
              </w:rPr>
              <w:t xml:space="preserve">II </w:t>
            </w:r>
          </w:p>
        </w:tc>
        <w:tc>
          <w:tcPr>
            <w:tcW w:w="705" w:type="dxa"/>
            <w:tcBorders>
              <w:top w:val="single" w:sz="8" w:space="0" w:color="auto"/>
              <w:left w:val="single" w:sz="8" w:space="0" w:color="auto"/>
              <w:bottom w:val="single" w:sz="8" w:space="0" w:color="auto"/>
              <w:right w:val="single" w:sz="8" w:space="0" w:color="auto"/>
            </w:tcBorders>
            <w:hideMark/>
          </w:tcPr>
          <w:p w14:paraId="0870206C" w14:textId="77777777" w:rsidR="007A128F" w:rsidDel="00041C27" w:rsidRDefault="007A128F" w:rsidP="00AB066D">
            <w:pPr>
              <w:jc w:val="center"/>
              <w:rPr>
                <w:del w:id="40" w:author="Vaughn Arthur" w:date="2022-10-21T11:58:00Z"/>
                <w:sz w:val="18"/>
                <w:szCs w:val="18"/>
                <w:u w:val="single"/>
              </w:rPr>
            </w:pPr>
            <w:del w:id="41" w:author="Vaughn Arthur" w:date="2022-10-21T11:58:00Z">
              <w:r w:rsidRPr="0033513F" w:rsidDel="00041C27">
                <w:rPr>
                  <w:sz w:val="18"/>
                  <w:szCs w:val="18"/>
                  <w:u w:val="single"/>
                </w:rPr>
                <w:delText>279</w:delText>
              </w:r>
            </w:del>
          </w:p>
          <w:p w14:paraId="50987CDD" w14:textId="77777777" w:rsidR="007A128F" w:rsidRDefault="007A128F" w:rsidP="00AB066D">
            <w:pPr>
              <w:jc w:val="center"/>
            </w:pPr>
            <w:r>
              <w:rPr>
                <w:sz w:val="18"/>
                <w:szCs w:val="18"/>
                <w:u w:val="single"/>
              </w:rPr>
              <w:t>XXX</w:t>
            </w:r>
          </w:p>
        </w:tc>
        <w:tc>
          <w:tcPr>
            <w:tcW w:w="522" w:type="dxa"/>
            <w:tcBorders>
              <w:top w:val="single" w:sz="8" w:space="0" w:color="auto"/>
              <w:left w:val="single" w:sz="8" w:space="0" w:color="auto"/>
              <w:bottom w:val="single" w:sz="8" w:space="0" w:color="auto"/>
              <w:right w:val="single" w:sz="8" w:space="0" w:color="auto"/>
            </w:tcBorders>
            <w:hideMark/>
          </w:tcPr>
          <w:p w14:paraId="04FB1BE1" w14:textId="77777777" w:rsidR="007A128F" w:rsidRDefault="007A128F" w:rsidP="00AB066D">
            <w:pPr>
              <w:jc w:val="center"/>
            </w:pPr>
            <w:r>
              <w:rPr>
                <w:sz w:val="18"/>
                <w:szCs w:val="18"/>
              </w:rPr>
              <w:t xml:space="preserve">1 L </w:t>
            </w:r>
          </w:p>
        </w:tc>
        <w:tc>
          <w:tcPr>
            <w:tcW w:w="470" w:type="dxa"/>
            <w:tcBorders>
              <w:top w:val="single" w:sz="8" w:space="0" w:color="auto"/>
              <w:left w:val="single" w:sz="8" w:space="0" w:color="auto"/>
              <w:bottom w:val="single" w:sz="8" w:space="0" w:color="auto"/>
              <w:right w:val="single" w:sz="8" w:space="0" w:color="auto"/>
            </w:tcBorders>
            <w:hideMark/>
          </w:tcPr>
          <w:p w14:paraId="3069484D" w14:textId="77777777" w:rsidR="007A128F" w:rsidRDefault="007A128F" w:rsidP="00AB066D">
            <w:pPr>
              <w:jc w:val="center"/>
            </w:pPr>
            <w:r>
              <w:rPr>
                <w:sz w:val="18"/>
                <w:szCs w:val="18"/>
              </w:rPr>
              <w:t xml:space="preserve">E2  </w:t>
            </w:r>
          </w:p>
        </w:tc>
        <w:tc>
          <w:tcPr>
            <w:tcW w:w="567" w:type="dxa"/>
            <w:tcBorders>
              <w:top w:val="single" w:sz="8" w:space="0" w:color="auto"/>
              <w:left w:val="single" w:sz="8" w:space="0" w:color="auto"/>
              <w:bottom w:val="single" w:sz="8" w:space="0" w:color="auto"/>
              <w:right w:val="single" w:sz="8" w:space="0" w:color="auto"/>
            </w:tcBorders>
            <w:hideMark/>
          </w:tcPr>
          <w:p w14:paraId="52078957" w14:textId="77777777" w:rsidR="007A128F" w:rsidRDefault="007A128F" w:rsidP="00AB066D">
            <w:pPr>
              <w:jc w:val="center"/>
            </w:pPr>
            <w:r>
              <w:rPr>
                <w:sz w:val="18"/>
                <w:szCs w:val="18"/>
              </w:rPr>
              <w:t xml:space="preserve">P001 </w:t>
            </w:r>
          </w:p>
          <w:p w14:paraId="062CA082" w14:textId="77777777" w:rsidR="007A128F" w:rsidRDefault="007A128F" w:rsidP="00AB066D">
            <w:pPr>
              <w:jc w:val="center"/>
            </w:pPr>
            <w:r>
              <w:rPr>
                <w:sz w:val="18"/>
                <w:szCs w:val="18"/>
              </w:rPr>
              <w:t xml:space="preserve">IBC02 </w:t>
            </w:r>
          </w:p>
        </w:tc>
        <w:tc>
          <w:tcPr>
            <w:tcW w:w="591" w:type="dxa"/>
            <w:tcBorders>
              <w:top w:val="single" w:sz="8" w:space="0" w:color="auto"/>
              <w:left w:val="single" w:sz="8" w:space="0" w:color="auto"/>
              <w:bottom w:val="single" w:sz="8" w:space="0" w:color="auto"/>
              <w:right w:val="single" w:sz="8" w:space="0" w:color="auto"/>
            </w:tcBorders>
            <w:hideMark/>
          </w:tcPr>
          <w:p w14:paraId="79163CCB" w14:textId="77777777" w:rsidR="007A128F" w:rsidRDefault="007A128F" w:rsidP="00AB066D">
            <w:r>
              <w:rPr>
                <w:sz w:val="18"/>
                <w:szCs w:val="18"/>
              </w:rPr>
              <w:t xml:space="preserve">  </w:t>
            </w:r>
          </w:p>
        </w:tc>
        <w:tc>
          <w:tcPr>
            <w:tcW w:w="882" w:type="dxa"/>
            <w:tcBorders>
              <w:top w:val="single" w:sz="8" w:space="0" w:color="auto"/>
              <w:left w:val="single" w:sz="8" w:space="0" w:color="auto"/>
              <w:bottom w:val="single" w:sz="8" w:space="0" w:color="auto"/>
              <w:right w:val="single" w:sz="8" w:space="0" w:color="auto"/>
            </w:tcBorders>
            <w:hideMark/>
          </w:tcPr>
          <w:p w14:paraId="65271FF8" w14:textId="77777777" w:rsidR="007A128F" w:rsidRDefault="007A128F" w:rsidP="00AB066D">
            <w:pPr>
              <w:jc w:val="center"/>
            </w:pPr>
            <w:r>
              <w:rPr>
                <w:sz w:val="18"/>
                <w:szCs w:val="18"/>
              </w:rPr>
              <w:t xml:space="preserve">T7 </w:t>
            </w:r>
          </w:p>
        </w:tc>
        <w:tc>
          <w:tcPr>
            <w:tcW w:w="951" w:type="dxa"/>
            <w:tcBorders>
              <w:top w:val="single" w:sz="8" w:space="0" w:color="auto"/>
              <w:left w:val="single" w:sz="8" w:space="0" w:color="auto"/>
              <w:bottom w:val="single" w:sz="8" w:space="0" w:color="auto"/>
              <w:right w:val="single" w:sz="8" w:space="0" w:color="auto"/>
            </w:tcBorders>
            <w:hideMark/>
          </w:tcPr>
          <w:p w14:paraId="29026069" w14:textId="77777777" w:rsidR="007A128F" w:rsidRDefault="007A128F" w:rsidP="00AB066D">
            <w:pPr>
              <w:jc w:val="center"/>
            </w:pPr>
            <w:r>
              <w:rPr>
                <w:sz w:val="18"/>
                <w:szCs w:val="18"/>
              </w:rPr>
              <w:t xml:space="preserve">TP2 </w:t>
            </w:r>
          </w:p>
        </w:tc>
      </w:tr>
      <w:tr w:rsidR="007A128F" w14:paraId="45F7D2A8"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hideMark/>
          </w:tcPr>
          <w:p w14:paraId="43D2545A" w14:textId="77777777" w:rsidR="007A128F" w:rsidRDefault="007A128F" w:rsidP="00AB066D">
            <w:pPr>
              <w:jc w:val="both"/>
            </w:pPr>
            <w:r>
              <w:rPr>
                <w:sz w:val="18"/>
                <w:szCs w:val="18"/>
              </w:rPr>
              <w:t xml:space="preserve">1835 </w:t>
            </w:r>
          </w:p>
        </w:tc>
        <w:tc>
          <w:tcPr>
            <w:tcW w:w="2151" w:type="dxa"/>
            <w:tcBorders>
              <w:top w:val="single" w:sz="8" w:space="0" w:color="auto"/>
              <w:left w:val="single" w:sz="8" w:space="0" w:color="auto"/>
              <w:bottom w:val="single" w:sz="8" w:space="0" w:color="auto"/>
              <w:right w:val="single" w:sz="8" w:space="0" w:color="auto"/>
            </w:tcBorders>
            <w:hideMark/>
          </w:tcPr>
          <w:p w14:paraId="76FADB35" w14:textId="77777777" w:rsidR="007A128F" w:rsidRDefault="007A128F" w:rsidP="00AB066D">
            <w:r>
              <w:rPr>
                <w:sz w:val="18"/>
                <w:szCs w:val="18"/>
                <w:lang w:val="en-US"/>
              </w:rPr>
              <w:t>TETRAMETHYLAMMONIUM</w:t>
            </w:r>
            <w:r>
              <w:rPr>
                <w:sz w:val="18"/>
                <w:szCs w:val="18"/>
              </w:rPr>
              <w:t xml:space="preserve"> </w:t>
            </w:r>
          </w:p>
          <w:p w14:paraId="10B86A48" w14:textId="77777777" w:rsidR="007A128F" w:rsidRDefault="007A128F" w:rsidP="00AB066D">
            <w:r>
              <w:rPr>
                <w:sz w:val="18"/>
                <w:szCs w:val="18"/>
                <w:lang w:val="en-US"/>
              </w:rPr>
              <w:t xml:space="preserve">HYDROXIDE </w:t>
            </w:r>
            <w:r>
              <w:rPr>
                <w:sz w:val="18"/>
                <w:szCs w:val="18"/>
                <w:u w:val="single"/>
                <w:lang w:val="en-US"/>
              </w:rPr>
              <w:t xml:space="preserve">AQUEOUS </w:t>
            </w:r>
            <w:r>
              <w:rPr>
                <w:sz w:val="18"/>
                <w:szCs w:val="18"/>
                <w:lang w:val="en-US"/>
              </w:rPr>
              <w:t>SOLUTION</w:t>
            </w:r>
            <w:r>
              <w:rPr>
                <w:sz w:val="18"/>
                <w:szCs w:val="18"/>
                <w:u w:val="single"/>
                <w:lang w:val="en-US"/>
              </w:rPr>
              <w:t xml:space="preserve"> with less than 2.5 % tetramethylammonium hydroxide</w:t>
            </w:r>
            <w:r>
              <w:rPr>
                <w:sz w:val="18"/>
                <w:szCs w:val="18"/>
              </w:rPr>
              <w:t xml:space="preserve"> </w:t>
            </w:r>
          </w:p>
        </w:tc>
        <w:tc>
          <w:tcPr>
            <w:tcW w:w="628" w:type="dxa"/>
            <w:tcBorders>
              <w:top w:val="single" w:sz="8" w:space="0" w:color="auto"/>
              <w:left w:val="single" w:sz="8" w:space="0" w:color="auto"/>
              <w:bottom w:val="single" w:sz="8" w:space="0" w:color="auto"/>
              <w:right w:val="single" w:sz="8" w:space="0" w:color="auto"/>
            </w:tcBorders>
            <w:hideMark/>
          </w:tcPr>
          <w:p w14:paraId="0DD20089" w14:textId="77777777" w:rsidR="007A128F" w:rsidRDefault="007A128F" w:rsidP="00AB066D">
            <w:pPr>
              <w:jc w:val="center"/>
            </w:pPr>
            <w:r>
              <w:rPr>
                <w:sz w:val="18"/>
                <w:szCs w:val="18"/>
              </w:rPr>
              <w:t xml:space="preserve">8 </w:t>
            </w:r>
          </w:p>
        </w:tc>
        <w:tc>
          <w:tcPr>
            <w:tcW w:w="523" w:type="dxa"/>
            <w:tcBorders>
              <w:top w:val="single" w:sz="8" w:space="0" w:color="auto"/>
              <w:left w:val="single" w:sz="8" w:space="0" w:color="auto"/>
              <w:bottom w:val="single" w:sz="8" w:space="0" w:color="auto"/>
              <w:right w:val="single" w:sz="8" w:space="0" w:color="auto"/>
            </w:tcBorders>
            <w:hideMark/>
          </w:tcPr>
          <w:p w14:paraId="4C6B39F9" w14:textId="77777777" w:rsidR="007A128F" w:rsidRDefault="007A128F" w:rsidP="00AB066D">
            <w:pPr>
              <w:jc w:val="center"/>
            </w:pPr>
            <w:r>
              <w:rPr>
                <w:sz w:val="18"/>
                <w:szCs w:val="18"/>
              </w:rPr>
              <w:t xml:space="preserve">  </w:t>
            </w:r>
          </w:p>
        </w:tc>
        <w:tc>
          <w:tcPr>
            <w:tcW w:w="568" w:type="dxa"/>
            <w:tcBorders>
              <w:top w:val="single" w:sz="8" w:space="0" w:color="auto"/>
              <w:left w:val="single" w:sz="8" w:space="0" w:color="auto"/>
              <w:bottom w:val="single" w:sz="8" w:space="0" w:color="auto"/>
              <w:right w:val="single" w:sz="8" w:space="0" w:color="auto"/>
            </w:tcBorders>
            <w:hideMark/>
          </w:tcPr>
          <w:p w14:paraId="489BD3C2" w14:textId="77777777" w:rsidR="007A128F" w:rsidRDefault="007A128F" w:rsidP="00AB066D">
            <w:pPr>
              <w:jc w:val="center"/>
            </w:pPr>
            <w:r>
              <w:rPr>
                <w:sz w:val="18"/>
                <w:szCs w:val="18"/>
              </w:rPr>
              <w:t xml:space="preserve">III </w:t>
            </w:r>
          </w:p>
        </w:tc>
        <w:tc>
          <w:tcPr>
            <w:tcW w:w="705" w:type="dxa"/>
            <w:tcBorders>
              <w:top w:val="single" w:sz="8" w:space="0" w:color="auto"/>
              <w:left w:val="single" w:sz="8" w:space="0" w:color="auto"/>
              <w:bottom w:val="single" w:sz="8" w:space="0" w:color="auto"/>
              <w:right w:val="single" w:sz="8" w:space="0" w:color="auto"/>
            </w:tcBorders>
            <w:hideMark/>
          </w:tcPr>
          <w:p w14:paraId="1D178C33" w14:textId="77777777" w:rsidR="007A128F" w:rsidDel="00041C27" w:rsidRDefault="007A128F" w:rsidP="00AB066D">
            <w:pPr>
              <w:jc w:val="center"/>
              <w:rPr>
                <w:del w:id="42" w:author="Vaughn Arthur" w:date="2022-10-21T11:58:00Z"/>
                <w:sz w:val="18"/>
                <w:szCs w:val="18"/>
                <w:u w:val="single"/>
              </w:rPr>
            </w:pPr>
            <w:del w:id="43" w:author="Vaughn Arthur" w:date="2022-10-21T11:58:00Z">
              <w:r w:rsidRPr="0033513F" w:rsidDel="00041C27">
                <w:rPr>
                  <w:sz w:val="18"/>
                  <w:szCs w:val="18"/>
                  <w:u w:val="single"/>
                </w:rPr>
                <w:delText>279</w:delText>
              </w:r>
            </w:del>
          </w:p>
          <w:p w14:paraId="2B6A4863" w14:textId="77777777" w:rsidR="007A128F" w:rsidRDefault="007A128F" w:rsidP="00AB066D">
            <w:pPr>
              <w:jc w:val="center"/>
              <w:rPr>
                <w:sz w:val="18"/>
                <w:szCs w:val="18"/>
              </w:rPr>
            </w:pPr>
            <w:r>
              <w:rPr>
                <w:sz w:val="18"/>
                <w:szCs w:val="18"/>
              </w:rPr>
              <w:t>223</w:t>
            </w:r>
          </w:p>
          <w:p w14:paraId="2767B8DC" w14:textId="77777777" w:rsidR="007A128F" w:rsidRPr="00FA494A" w:rsidRDefault="007A128F" w:rsidP="00AB066D">
            <w:pPr>
              <w:jc w:val="center"/>
              <w:rPr>
                <w:u w:val="single"/>
              </w:rPr>
            </w:pPr>
            <w:r w:rsidRPr="008A0AB4">
              <w:rPr>
                <w:sz w:val="18"/>
                <w:szCs w:val="18"/>
                <w:u w:val="single"/>
              </w:rPr>
              <w:t>XXX</w:t>
            </w:r>
          </w:p>
        </w:tc>
        <w:tc>
          <w:tcPr>
            <w:tcW w:w="522" w:type="dxa"/>
            <w:tcBorders>
              <w:top w:val="single" w:sz="8" w:space="0" w:color="auto"/>
              <w:left w:val="single" w:sz="8" w:space="0" w:color="auto"/>
              <w:bottom w:val="single" w:sz="8" w:space="0" w:color="auto"/>
              <w:right w:val="single" w:sz="8" w:space="0" w:color="auto"/>
            </w:tcBorders>
            <w:hideMark/>
          </w:tcPr>
          <w:p w14:paraId="512BA0EB" w14:textId="77777777" w:rsidR="007A128F" w:rsidRDefault="007A128F" w:rsidP="00AB066D">
            <w:pPr>
              <w:jc w:val="center"/>
            </w:pPr>
            <w:r>
              <w:rPr>
                <w:sz w:val="18"/>
                <w:szCs w:val="18"/>
              </w:rPr>
              <w:t xml:space="preserve">5 L </w:t>
            </w:r>
          </w:p>
        </w:tc>
        <w:tc>
          <w:tcPr>
            <w:tcW w:w="470" w:type="dxa"/>
            <w:tcBorders>
              <w:top w:val="single" w:sz="8" w:space="0" w:color="auto"/>
              <w:left w:val="single" w:sz="8" w:space="0" w:color="auto"/>
              <w:bottom w:val="single" w:sz="8" w:space="0" w:color="auto"/>
              <w:right w:val="single" w:sz="8" w:space="0" w:color="auto"/>
            </w:tcBorders>
            <w:hideMark/>
          </w:tcPr>
          <w:p w14:paraId="11C93EC6" w14:textId="77777777" w:rsidR="007A128F" w:rsidRDefault="007A128F" w:rsidP="00AB066D">
            <w:pPr>
              <w:jc w:val="center"/>
            </w:pPr>
            <w:r>
              <w:rPr>
                <w:sz w:val="18"/>
                <w:szCs w:val="18"/>
              </w:rPr>
              <w:t xml:space="preserve">E1 </w:t>
            </w:r>
          </w:p>
        </w:tc>
        <w:tc>
          <w:tcPr>
            <w:tcW w:w="567" w:type="dxa"/>
            <w:tcBorders>
              <w:top w:val="single" w:sz="8" w:space="0" w:color="auto"/>
              <w:left w:val="single" w:sz="8" w:space="0" w:color="auto"/>
              <w:bottom w:val="single" w:sz="8" w:space="0" w:color="auto"/>
              <w:right w:val="single" w:sz="8" w:space="0" w:color="auto"/>
            </w:tcBorders>
            <w:hideMark/>
          </w:tcPr>
          <w:p w14:paraId="7079FEE1" w14:textId="77777777" w:rsidR="007A128F" w:rsidRDefault="007A128F" w:rsidP="00AB066D">
            <w:pPr>
              <w:jc w:val="center"/>
            </w:pPr>
            <w:r>
              <w:rPr>
                <w:sz w:val="18"/>
                <w:szCs w:val="18"/>
              </w:rPr>
              <w:t xml:space="preserve">P001 </w:t>
            </w:r>
          </w:p>
          <w:p w14:paraId="1333EC7C" w14:textId="77777777" w:rsidR="007A128F" w:rsidRDefault="007A128F" w:rsidP="00AB066D">
            <w:pPr>
              <w:jc w:val="center"/>
            </w:pPr>
            <w:r>
              <w:rPr>
                <w:sz w:val="18"/>
                <w:szCs w:val="18"/>
              </w:rPr>
              <w:t xml:space="preserve">IBC03 </w:t>
            </w:r>
          </w:p>
          <w:p w14:paraId="4A041681" w14:textId="77777777" w:rsidR="007A128F" w:rsidRDefault="007A128F" w:rsidP="00AB066D">
            <w:pPr>
              <w:jc w:val="center"/>
            </w:pPr>
            <w:r>
              <w:rPr>
                <w:sz w:val="18"/>
                <w:szCs w:val="18"/>
              </w:rPr>
              <w:t xml:space="preserve">LP01 </w:t>
            </w:r>
          </w:p>
        </w:tc>
        <w:tc>
          <w:tcPr>
            <w:tcW w:w="591" w:type="dxa"/>
            <w:tcBorders>
              <w:top w:val="single" w:sz="8" w:space="0" w:color="auto"/>
              <w:left w:val="single" w:sz="8" w:space="0" w:color="auto"/>
              <w:bottom w:val="single" w:sz="8" w:space="0" w:color="auto"/>
              <w:right w:val="single" w:sz="8" w:space="0" w:color="auto"/>
            </w:tcBorders>
            <w:hideMark/>
          </w:tcPr>
          <w:p w14:paraId="19E03B51" w14:textId="77777777" w:rsidR="007A128F" w:rsidRDefault="007A128F" w:rsidP="00AB066D">
            <w:r>
              <w:rPr>
                <w:sz w:val="18"/>
                <w:szCs w:val="18"/>
              </w:rPr>
              <w:t xml:space="preserve">  </w:t>
            </w:r>
          </w:p>
        </w:tc>
        <w:tc>
          <w:tcPr>
            <w:tcW w:w="882" w:type="dxa"/>
            <w:tcBorders>
              <w:top w:val="single" w:sz="8" w:space="0" w:color="auto"/>
              <w:left w:val="single" w:sz="8" w:space="0" w:color="auto"/>
              <w:bottom w:val="single" w:sz="8" w:space="0" w:color="auto"/>
              <w:right w:val="single" w:sz="8" w:space="0" w:color="auto"/>
            </w:tcBorders>
            <w:hideMark/>
          </w:tcPr>
          <w:p w14:paraId="4A504DD8" w14:textId="77777777" w:rsidR="007A128F" w:rsidRDefault="007A128F" w:rsidP="00AB066D">
            <w:pPr>
              <w:jc w:val="center"/>
            </w:pPr>
            <w:r>
              <w:rPr>
                <w:sz w:val="18"/>
                <w:szCs w:val="18"/>
              </w:rPr>
              <w:t xml:space="preserve">T7 </w:t>
            </w:r>
          </w:p>
        </w:tc>
        <w:tc>
          <w:tcPr>
            <w:tcW w:w="951" w:type="dxa"/>
            <w:tcBorders>
              <w:top w:val="single" w:sz="8" w:space="0" w:color="auto"/>
              <w:left w:val="single" w:sz="8" w:space="0" w:color="auto"/>
              <w:bottom w:val="single" w:sz="8" w:space="0" w:color="auto"/>
              <w:right w:val="single" w:sz="8" w:space="0" w:color="auto"/>
            </w:tcBorders>
            <w:hideMark/>
          </w:tcPr>
          <w:p w14:paraId="05C732E3" w14:textId="77777777" w:rsidR="007A128F" w:rsidRDefault="007A128F" w:rsidP="00AB066D">
            <w:pPr>
              <w:jc w:val="center"/>
            </w:pPr>
            <w:r>
              <w:rPr>
                <w:sz w:val="18"/>
                <w:szCs w:val="18"/>
              </w:rPr>
              <w:t xml:space="preserve">TP2 </w:t>
            </w:r>
          </w:p>
        </w:tc>
      </w:tr>
      <w:tr w:rsidR="007A128F" w14:paraId="2EF67E67" w14:textId="77777777" w:rsidTr="00AB066D">
        <w:trPr>
          <w:trHeight w:val="840"/>
        </w:trPr>
        <w:tc>
          <w:tcPr>
            <w:tcW w:w="9218" w:type="dxa"/>
            <w:gridSpan w:val="12"/>
            <w:tcBorders>
              <w:top w:val="single" w:sz="8" w:space="0" w:color="auto"/>
              <w:left w:val="single" w:sz="8" w:space="0" w:color="auto"/>
              <w:bottom w:val="single" w:sz="8" w:space="0" w:color="auto"/>
              <w:right w:val="single" w:sz="8" w:space="0" w:color="auto"/>
            </w:tcBorders>
            <w:vAlign w:val="center"/>
          </w:tcPr>
          <w:p w14:paraId="4F59469B" w14:textId="77777777" w:rsidR="007A128F" w:rsidRDefault="007A128F" w:rsidP="00AB066D">
            <w:pPr>
              <w:rPr>
                <w:sz w:val="18"/>
                <w:szCs w:val="18"/>
              </w:rPr>
            </w:pPr>
            <w:ins w:id="44" w:author="Vaughn Arthur" w:date="2022-10-21T14:27:00Z">
              <w:r>
                <w:rPr>
                  <w:sz w:val="18"/>
                  <w:szCs w:val="18"/>
                </w:rPr>
                <w:t xml:space="preserve">Author’s note: The following information was inadvertently omitted when the paper was reformatted for posting. Except for the UN number change from 1835 to XXXX, it is taken directly from the proposal in Option 1 of </w:t>
              </w:r>
              <w:r w:rsidRPr="0067204F">
                <w:rPr>
                  <w:sz w:val="18"/>
                  <w:szCs w:val="18"/>
                </w:rPr>
                <w:t>ST/SG/AC.10/C.3/2022/24</w:t>
              </w:r>
              <w:r>
                <w:rPr>
                  <w:sz w:val="18"/>
                  <w:szCs w:val="18"/>
                </w:rPr>
                <w:t xml:space="preserve"> of the 60</w:t>
              </w:r>
              <w:r w:rsidRPr="0067204F">
                <w:rPr>
                  <w:sz w:val="18"/>
                  <w:szCs w:val="18"/>
                  <w:vertAlign w:val="superscript"/>
                </w:rPr>
                <w:t>th</w:t>
              </w:r>
              <w:r>
                <w:rPr>
                  <w:sz w:val="18"/>
                  <w:szCs w:val="18"/>
                </w:rPr>
                <w:t xml:space="preserve"> session.</w:t>
              </w:r>
            </w:ins>
          </w:p>
        </w:tc>
      </w:tr>
      <w:tr w:rsidR="007A128F" w14:paraId="48045771"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tcPr>
          <w:p w14:paraId="415C03F1" w14:textId="77777777" w:rsidR="007A128F" w:rsidRDefault="007A128F" w:rsidP="00AB066D">
            <w:pPr>
              <w:jc w:val="both"/>
              <w:rPr>
                <w:sz w:val="18"/>
                <w:szCs w:val="18"/>
              </w:rPr>
            </w:pPr>
            <w:r>
              <w:rPr>
                <w:sz w:val="18"/>
                <w:szCs w:val="18"/>
              </w:rPr>
              <w:t>XXXX</w:t>
            </w:r>
          </w:p>
        </w:tc>
        <w:tc>
          <w:tcPr>
            <w:tcW w:w="2151" w:type="dxa"/>
            <w:tcBorders>
              <w:top w:val="single" w:sz="8" w:space="0" w:color="auto"/>
              <w:left w:val="single" w:sz="8" w:space="0" w:color="auto"/>
              <w:bottom w:val="single" w:sz="8" w:space="0" w:color="auto"/>
              <w:right w:val="single" w:sz="8" w:space="0" w:color="auto"/>
            </w:tcBorders>
          </w:tcPr>
          <w:p w14:paraId="02101C2E" w14:textId="77777777" w:rsidR="007A128F" w:rsidRDefault="007A128F" w:rsidP="00AB066D">
            <w:pPr>
              <w:suppressAutoHyphens w:val="0"/>
              <w:spacing w:line="240" w:lineRule="auto"/>
              <w:rPr>
                <w:sz w:val="18"/>
                <w:szCs w:val="18"/>
                <w:lang w:val="en-US"/>
              </w:rPr>
            </w:pPr>
            <w:r w:rsidRPr="003B3455">
              <w:rPr>
                <w:rFonts w:ascii="TimesNewRoman" w:hAnsi="TimesNewRoman" w:cs="TimesNewRoman"/>
                <w:sz w:val="18"/>
                <w:szCs w:val="18"/>
                <w:u w:val="single"/>
                <w:lang w:val="en-US"/>
              </w:rPr>
              <w:t>TETRAMETHYLAMMONIUM</w:t>
            </w:r>
            <w:r>
              <w:rPr>
                <w:rFonts w:ascii="TimesNewRoman" w:hAnsi="TimesNewRoman" w:cs="TimesNewRoman"/>
                <w:sz w:val="18"/>
                <w:szCs w:val="18"/>
                <w:u w:val="single"/>
                <w:lang w:val="en-US"/>
              </w:rPr>
              <w:t xml:space="preserve"> </w:t>
            </w:r>
            <w:r w:rsidRPr="003B3455">
              <w:rPr>
                <w:rFonts w:ascii="TimesNewRoman" w:hAnsi="TimesNewRoman" w:cs="TimesNewRoman"/>
                <w:sz w:val="18"/>
                <w:szCs w:val="18"/>
                <w:u w:val="single"/>
                <w:lang w:val="en-US"/>
              </w:rPr>
              <w:t>HYDROXIDE SOLUTION with more than 8.75 % tetramethylammonium hydroxide</w:t>
            </w:r>
          </w:p>
        </w:tc>
        <w:tc>
          <w:tcPr>
            <w:tcW w:w="628" w:type="dxa"/>
            <w:tcBorders>
              <w:top w:val="single" w:sz="8" w:space="0" w:color="auto"/>
              <w:left w:val="single" w:sz="8" w:space="0" w:color="auto"/>
              <w:bottom w:val="single" w:sz="8" w:space="0" w:color="auto"/>
              <w:right w:val="single" w:sz="8" w:space="0" w:color="auto"/>
            </w:tcBorders>
          </w:tcPr>
          <w:p w14:paraId="3F15CC34" w14:textId="77777777" w:rsidR="007A128F" w:rsidRDefault="007A128F" w:rsidP="00AB066D">
            <w:pPr>
              <w:jc w:val="center"/>
              <w:rPr>
                <w:sz w:val="18"/>
                <w:szCs w:val="18"/>
              </w:rPr>
            </w:pPr>
            <w:r w:rsidRPr="003B3455">
              <w:rPr>
                <w:rFonts w:asciiTheme="majorBidi" w:hAnsiTheme="majorBidi" w:cstheme="majorBidi"/>
                <w:sz w:val="18"/>
                <w:szCs w:val="18"/>
                <w:u w:val="single"/>
              </w:rPr>
              <w:t>6.1</w:t>
            </w:r>
          </w:p>
        </w:tc>
        <w:tc>
          <w:tcPr>
            <w:tcW w:w="523" w:type="dxa"/>
            <w:tcBorders>
              <w:top w:val="single" w:sz="8" w:space="0" w:color="auto"/>
              <w:left w:val="single" w:sz="8" w:space="0" w:color="auto"/>
              <w:bottom w:val="single" w:sz="8" w:space="0" w:color="auto"/>
              <w:right w:val="single" w:sz="8" w:space="0" w:color="auto"/>
            </w:tcBorders>
          </w:tcPr>
          <w:p w14:paraId="4247C946" w14:textId="77777777" w:rsidR="007A128F" w:rsidRDefault="007A128F" w:rsidP="00AB066D">
            <w:pPr>
              <w:jc w:val="center"/>
              <w:rPr>
                <w:sz w:val="18"/>
                <w:szCs w:val="18"/>
              </w:rPr>
            </w:pPr>
            <w:r w:rsidRPr="003B3455">
              <w:rPr>
                <w:rFonts w:asciiTheme="majorBidi" w:hAnsiTheme="majorBidi" w:cstheme="majorBidi"/>
                <w:sz w:val="18"/>
                <w:szCs w:val="18"/>
                <w:u w:val="single"/>
              </w:rPr>
              <w:t>8</w:t>
            </w:r>
          </w:p>
        </w:tc>
        <w:tc>
          <w:tcPr>
            <w:tcW w:w="568" w:type="dxa"/>
            <w:tcBorders>
              <w:top w:val="single" w:sz="8" w:space="0" w:color="auto"/>
              <w:left w:val="single" w:sz="8" w:space="0" w:color="auto"/>
              <w:bottom w:val="single" w:sz="8" w:space="0" w:color="auto"/>
              <w:right w:val="single" w:sz="8" w:space="0" w:color="auto"/>
            </w:tcBorders>
          </w:tcPr>
          <w:p w14:paraId="57015FDD" w14:textId="77777777" w:rsidR="007A128F" w:rsidRDefault="007A128F" w:rsidP="00AB066D">
            <w:pPr>
              <w:jc w:val="center"/>
              <w:rPr>
                <w:sz w:val="18"/>
                <w:szCs w:val="18"/>
              </w:rPr>
            </w:pPr>
            <w:r w:rsidRPr="003B3455">
              <w:rPr>
                <w:rFonts w:asciiTheme="majorBidi" w:hAnsiTheme="majorBidi" w:cstheme="majorBidi"/>
                <w:sz w:val="18"/>
                <w:szCs w:val="18"/>
                <w:u w:val="single"/>
              </w:rPr>
              <w:t>I</w:t>
            </w:r>
          </w:p>
        </w:tc>
        <w:tc>
          <w:tcPr>
            <w:tcW w:w="705" w:type="dxa"/>
            <w:tcBorders>
              <w:top w:val="single" w:sz="8" w:space="0" w:color="auto"/>
              <w:left w:val="single" w:sz="8" w:space="0" w:color="auto"/>
              <w:bottom w:val="single" w:sz="8" w:space="0" w:color="auto"/>
              <w:right w:val="single" w:sz="8" w:space="0" w:color="auto"/>
            </w:tcBorders>
          </w:tcPr>
          <w:p w14:paraId="6AC78E87" w14:textId="77777777" w:rsidR="007A128F" w:rsidRDefault="007A128F" w:rsidP="00AB066D">
            <w:pPr>
              <w:jc w:val="center"/>
              <w:rPr>
                <w:rFonts w:asciiTheme="majorBidi" w:hAnsiTheme="majorBidi" w:cstheme="majorBidi"/>
                <w:sz w:val="18"/>
                <w:szCs w:val="18"/>
                <w:u w:val="single"/>
              </w:rPr>
            </w:pPr>
            <w:r w:rsidRPr="003B3455">
              <w:rPr>
                <w:rFonts w:asciiTheme="majorBidi" w:hAnsiTheme="majorBidi" w:cstheme="majorBidi"/>
                <w:sz w:val="18"/>
                <w:szCs w:val="18"/>
                <w:u w:val="single"/>
              </w:rPr>
              <w:t>279</w:t>
            </w:r>
          </w:p>
          <w:p w14:paraId="04B3CACE" w14:textId="77777777" w:rsidR="007A128F" w:rsidRPr="0033513F" w:rsidDel="00041C27" w:rsidRDefault="007A128F" w:rsidP="00AB066D">
            <w:pPr>
              <w:jc w:val="center"/>
              <w:rPr>
                <w:sz w:val="18"/>
                <w:szCs w:val="18"/>
                <w:u w:val="single"/>
              </w:rPr>
            </w:pPr>
            <w:r>
              <w:rPr>
                <w:rFonts w:asciiTheme="majorBidi" w:hAnsiTheme="majorBidi" w:cstheme="majorBidi"/>
                <w:sz w:val="18"/>
                <w:szCs w:val="18"/>
                <w:u w:val="single"/>
              </w:rPr>
              <w:t>YYY</w:t>
            </w:r>
          </w:p>
        </w:tc>
        <w:tc>
          <w:tcPr>
            <w:tcW w:w="522" w:type="dxa"/>
            <w:tcBorders>
              <w:top w:val="single" w:sz="8" w:space="0" w:color="auto"/>
              <w:left w:val="single" w:sz="8" w:space="0" w:color="auto"/>
              <w:bottom w:val="single" w:sz="8" w:space="0" w:color="auto"/>
              <w:right w:val="single" w:sz="8" w:space="0" w:color="auto"/>
            </w:tcBorders>
          </w:tcPr>
          <w:p w14:paraId="0077FAC2" w14:textId="77777777" w:rsidR="007A128F" w:rsidRDefault="007A128F" w:rsidP="00AB066D">
            <w:pPr>
              <w:jc w:val="center"/>
              <w:rPr>
                <w:sz w:val="18"/>
                <w:szCs w:val="18"/>
              </w:rPr>
            </w:pPr>
            <w:r w:rsidRPr="003B3455">
              <w:rPr>
                <w:rFonts w:asciiTheme="majorBidi" w:hAnsiTheme="majorBidi" w:cstheme="majorBidi"/>
                <w:sz w:val="18"/>
                <w:szCs w:val="18"/>
                <w:u w:val="single"/>
              </w:rPr>
              <w:t>0</w:t>
            </w:r>
          </w:p>
        </w:tc>
        <w:tc>
          <w:tcPr>
            <w:tcW w:w="470" w:type="dxa"/>
            <w:tcBorders>
              <w:top w:val="single" w:sz="8" w:space="0" w:color="auto"/>
              <w:left w:val="single" w:sz="8" w:space="0" w:color="auto"/>
              <w:bottom w:val="single" w:sz="8" w:space="0" w:color="auto"/>
              <w:right w:val="single" w:sz="8" w:space="0" w:color="auto"/>
            </w:tcBorders>
          </w:tcPr>
          <w:p w14:paraId="15DBA79D" w14:textId="77777777" w:rsidR="007A128F" w:rsidRDefault="007A128F" w:rsidP="00AB066D">
            <w:pPr>
              <w:jc w:val="center"/>
              <w:rPr>
                <w:sz w:val="18"/>
                <w:szCs w:val="18"/>
              </w:rPr>
            </w:pPr>
            <w:r w:rsidRPr="003B3455">
              <w:rPr>
                <w:rFonts w:asciiTheme="majorBidi" w:hAnsiTheme="majorBidi" w:cstheme="majorBidi"/>
                <w:sz w:val="18"/>
                <w:szCs w:val="18"/>
                <w:u w:val="single"/>
              </w:rPr>
              <w:t>E5</w:t>
            </w:r>
          </w:p>
        </w:tc>
        <w:tc>
          <w:tcPr>
            <w:tcW w:w="567" w:type="dxa"/>
            <w:tcBorders>
              <w:top w:val="single" w:sz="8" w:space="0" w:color="auto"/>
              <w:left w:val="single" w:sz="8" w:space="0" w:color="auto"/>
              <w:bottom w:val="single" w:sz="8" w:space="0" w:color="auto"/>
              <w:right w:val="single" w:sz="8" w:space="0" w:color="auto"/>
            </w:tcBorders>
          </w:tcPr>
          <w:p w14:paraId="26BA0249" w14:textId="77777777" w:rsidR="007A128F" w:rsidRPr="003B3455" w:rsidRDefault="007A128F" w:rsidP="00AB066D">
            <w:pPr>
              <w:jc w:val="center"/>
              <w:rPr>
                <w:rFonts w:asciiTheme="majorBidi" w:hAnsiTheme="majorBidi" w:cstheme="majorBidi"/>
                <w:sz w:val="18"/>
                <w:szCs w:val="18"/>
                <w:u w:val="single"/>
              </w:rPr>
            </w:pPr>
            <w:r w:rsidRPr="003B3455">
              <w:rPr>
                <w:rFonts w:asciiTheme="majorBidi" w:hAnsiTheme="majorBidi" w:cstheme="majorBidi"/>
                <w:sz w:val="18"/>
                <w:szCs w:val="18"/>
                <w:u w:val="single"/>
              </w:rPr>
              <w:t>P001</w:t>
            </w:r>
          </w:p>
          <w:p w14:paraId="48F67E1A" w14:textId="77777777" w:rsidR="007A128F" w:rsidRDefault="007A128F" w:rsidP="00AB066D">
            <w:pPr>
              <w:jc w:val="center"/>
              <w:rPr>
                <w:sz w:val="18"/>
                <w:szCs w:val="18"/>
              </w:rPr>
            </w:pPr>
          </w:p>
        </w:tc>
        <w:tc>
          <w:tcPr>
            <w:tcW w:w="591" w:type="dxa"/>
            <w:tcBorders>
              <w:top w:val="single" w:sz="8" w:space="0" w:color="auto"/>
              <w:left w:val="single" w:sz="8" w:space="0" w:color="auto"/>
              <w:bottom w:val="single" w:sz="8" w:space="0" w:color="auto"/>
              <w:right w:val="single" w:sz="8" w:space="0" w:color="auto"/>
            </w:tcBorders>
          </w:tcPr>
          <w:p w14:paraId="335089E5" w14:textId="77777777" w:rsidR="007A128F" w:rsidRDefault="007A128F" w:rsidP="00AB066D">
            <w:pPr>
              <w:rPr>
                <w:sz w:val="18"/>
                <w:szCs w:val="18"/>
              </w:rPr>
            </w:pPr>
          </w:p>
        </w:tc>
        <w:tc>
          <w:tcPr>
            <w:tcW w:w="882" w:type="dxa"/>
            <w:tcBorders>
              <w:top w:val="single" w:sz="8" w:space="0" w:color="auto"/>
              <w:left w:val="single" w:sz="8" w:space="0" w:color="auto"/>
              <w:bottom w:val="single" w:sz="8" w:space="0" w:color="auto"/>
              <w:right w:val="single" w:sz="8" w:space="0" w:color="auto"/>
            </w:tcBorders>
          </w:tcPr>
          <w:p w14:paraId="33C6DB47" w14:textId="77777777" w:rsidR="007A128F" w:rsidRDefault="007A128F" w:rsidP="00AB066D">
            <w:pPr>
              <w:jc w:val="center"/>
              <w:rPr>
                <w:sz w:val="18"/>
                <w:szCs w:val="18"/>
              </w:rPr>
            </w:pPr>
            <w:r w:rsidRPr="003B3455">
              <w:rPr>
                <w:rFonts w:asciiTheme="majorBidi" w:hAnsiTheme="majorBidi" w:cstheme="majorBidi"/>
                <w:sz w:val="18"/>
                <w:szCs w:val="18"/>
                <w:u w:val="single"/>
              </w:rPr>
              <w:t>T14</w:t>
            </w:r>
          </w:p>
        </w:tc>
        <w:tc>
          <w:tcPr>
            <w:tcW w:w="951" w:type="dxa"/>
            <w:tcBorders>
              <w:top w:val="single" w:sz="8" w:space="0" w:color="auto"/>
              <w:left w:val="single" w:sz="8" w:space="0" w:color="auto"/>
              <w:bottom w:val="single" w:sz="8" w:space="0" w:color="auto"/>
              <w:right w:val="single" w:sz="8" w:space="0" w:color="auto"/>
            </w:tcBorders>
          </w:tcPr>
          <w:p w14:paraId="6ED6F866" w14:textId="77777777" w:rsidR="007A128F" w:rsidRDefault="007A128F" w:rsidP="00AB066D">
            <w:pPr>
              <w:jc w:val="center"/>
              <w:rPr>
                <w:sz w:val="18"/>
                <w:szCs w:val="18"/>
              </w:rPr>
            </w:pPr>
            <w:r w:rsidRPr="003B3455">
              <w:rPr>
                <w:rFonts w:asciiTheme="majorBidi" w:hAnsiTheme="majorBidi" w:cstheme="majorBidi"/>
                <w:sz w:val="18"/>
                <w:szCs w:val="18"/>
                <w:u w:val="single"/>
              </w:rPr>
              <w:t>TP2</w:t>
            </w:r>
          </w:p>
        </w:tc>
      </w:tr>
      <w:tr w:rsidR="007A128F" w14:paraId="1333D230"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tcPr>
          <w:p w14:paraId="699B6396" w14:textId="77777777" w:rsidR="007A128F" w:rsidRDefault="007A128F" w:rsidP="00AB066D">
            <w:pPr>
              <w:jc w:val="both"/>
              <w:rPr>
                <w:sz w:val="18"/>
                <w:szCs w:val="18"/>
              </w:rPr>
            </w:pPr>
            <w:r>
              <w:rPr>
                <w:sz w:val="18"/>
                <w:szCs w:val="18"/>
              </w:rPr>
              <w:t>XXXX</w:t>
            </w:r>
          </w:p>
        </w:tc>
        <w:tc>
          <w:tcPr>
            <w:tcW w:w="2151" w:type="dxa"/>
            <w:tcBorders>
              <w:top w:val="single" w:sz="8" w:space="0" w:color="auto"/>
              <w:left w:val="single" w:sz="8" w:space="0" w:color="auto"/>
              <w:bottom w:val="single" w:sz="8" w:space="0" w:color="auto"/>
              <w:right w:val="single" w:sz="8" w:space="0" w:color="auto"/>
            </w:tcBorders>
          </w:tcPr>
          <w:p w14:paraId="09487405" w14:textId="77777777" w:rsidR="007A128F" w:rsidRDefault="007A128F" w:rsidP="00AB066D">
            <w:pPr>
              <w:suppressAutoHyphens w:val="0"/>
              <w:spacing w:line="240" w:lineRule="auto"/>
              <w:rPr>
                <w:sz w:val="18"/>
                <w:szCs w:val="18"/>
                <w:lang w:val="en-US"/>
              </w:rPr>
            </w:pPr>
            <w:r w:rsidRPr="003B3455">
              <w:rPr>
                <w:rFonts w:ascii="TimesNewRoman" w:hAnsi="TimesNewRoman" w:cs="TimesNewRoman"/>
                <w:sz w:val="18"/>
                <w:szCs w:val="18"/>
                <w:lang w:val="en-US"/>
              </w:rPr>
              <w:t>TETRAMETHYLAMMONIUM</w:t>
            </w:r>
            <w:r>
              <w:rPr>
                <w:rFonts w:ascii="TimesNewRoman" w:hAnsi="TimesNewRoman" w:cs="TimesNewRoman"/>
                <w:sz w:val="18"/>
                <w:szCs w:val="18"/>
                <w:lang w:val="en-US"/>
              </w:rPr>
              <w:t xml:space="preserve"> </w:t>
            </w:r>
            <w:r w:rsidRPr="003B3455">
              <w:rPr>
                <w:rFonts w:ascii="TimesNewRoman" w:hAnsi="TimesNewRoman" w:cs="TimesNewRoman"/>
                <w:sz w:val="18"/>
                <w:szCs w:val="18"/>
                <w:lang w:val="en-US"/>
              </w:rPr>
              <w:t>HYDROXIDE SOLUTION</w:t>
            </w:r>
            <w:r w:rsidRPr="003B3455">
              <w:rPr>
                <w:rFonts w:ascii="TimesNewRoman" w:hAnsi="TimesNewRoman" w:cs="TimesNewRoman"/>
                <w:sz w:val="18"/>
                <w:szCs w:val="18"/>
                <w:u w:val="single"/>
                <w:lang w:val="en-US"/>
              </w:rPr>
              <w:t xml:space="preserve"> with not less than 2.38 % but not more than 8.75 % tetramethylammonium hydroxide</w:t>
            </w:r>
          </w:p>
        </w:tc>
        <w:tc>
          <w:tcPr>
            <w:tcW w:w="628" w:type="dxa"/>
            <w:tcBorders>
              <w:top w:val="single" w:sz="8" w:space="0" w:color="auto"/>
              <w:left w:val="single" w:sz="8" w:space="0" w:color="auto"/>
              <w:bottom w:val="single" w:sz="8" w:space="0" w:color="auto"/>
              <w:right w:val="single" w:sz="8" w:space="0" w:color="auto"/>
            </w:tcBorders>
          </w:tcPr>
          <w:p w14:paraId="3B97A754" w14:textId="77777777" w:rsidR="007A128F" w:rsidRDefault="007A128F" w:rsidP="00AB066D">
            <w:pPr>
              <w:jc w:val="center"/>
              <w:rPr>
                <w:sz w:val="18"/>
                <w:szCs w:val="18"/>
              </w:rPr>
            </w:pPr>
            <w:r w:rsidRPr="003B3455">
              <w:rPr>
                <w:rFonts w:asciiTheme="majorBidi" w:hAnsiTheme="majorBidi" w:cstheme="majorBidi"/>
                <w:sz w:val="18"/>
                <w:szCs w:val="18"/>
                <w:u w:val="single"/>
              </w:rPr>
              <w:t>6.1</w:t>
            </w:r>
            <w:r w:rsidRPr="003B3455">
              <w:rPr>
                <w:rFonts w:asciiTheme="majorBidi" w:hAnsiTheme="majorBidi" w:cstheme="majorBidi"/>
                <w:strike/>
                <w:sz w:val="18"/>
                <w:szCs w:val="18"/>
              </w:rPr>
              <w:t>8</w:t>
            </w:r>
          </w:p>
        </w:tc>
        <w:tc>
          <w:tcPr>
            <w:tcW w:w="523" w:type="dxa"/>
            <w:tcBorders>
              <w:top w:val="single" w:sz="8" w:space="0" w:color="auto"/>
              <w:left w:val="single" w:sz="8" w:space="0" w:color="auto"/>
              <w:bottom w:val="single" w:sz="8" w:space="0" w:color="auto"/>
              <w:right w:val="single" w:sz="8" w:space="0" w:color="auto"/>
            </w:tcBorders>
          </w:tcPr>
          <w:p w14:paraId="43FB0E3E" w14:textId="77777777" w:rsidR="007A128F" w:rsidRDefault="007A128F" w:rsidP="00AB066D">
            <w:pPr>
              <w:jc w:val="center"/>
              <w:rPr>
                <w:sz w:val="18"/>
                <w:szCs w:val="18"/>
              </w:rPr>
            </w:pPr>
            <w:r w:rsidRPr="003B3455">
              <w:rPr>
                <w:rFonts w:asciiTheme="majorBidi" w:hAnsiTheme="majorBidi" w:cstheme="majorBidi"/>
                <w:sz w:val="18"/>
                <w:szCs w:val="18"/>
                <w:u w:val="single"/>
              </w:rPr>
              <w:t>8</w:t>
            </w:r>
          </w:p>
        </w:tc>
        <w:tc>
          <w:tcPr>
            <w:tcW w:w="568" w:type="dxa"/>
            <w:tcBorders>
              <w:top w:val="single" w:sz="8" w:space="0" w:color="auto"/>
              <w:left w:val="single" w:sz="8" w:space="0" w:color="auto"/>
              <w:bottom w:val="single" w:sz="8" w:space="0" w:color="auto"/>
              <w:right w:val="single" w:sz="8" w:space="0" w:color="auto"/>
            </w:tcBorders>
          </w:tcPr>
          <w:p w14:paraId="115E3A5E" w14:textId="77777777" w:rsidR="007A128F" w:rsidRDefault="007A128F" w:rsidP="00AB066D">
            <w:pPr>
              <w:jc w:val="center"/>
              <w:rPr>
                <w:sz w:val="18"/>
                <w:szCs w:val="18"/>
              </w:rPr>
            </w:pPr>
            <w:r w:rsidRPr="003B3455">
              <w:rPr>
                <w:rFonts w:asciiTheme="majorBidi" w:hAnsiTheme="majorBidi" w:cstheme="majorBidi"/>
                <w:sz w:val="18"/>
                <w:szCs w:val="18"/>
              </w:rPr>
              <w:t>II</w:t>
            </w:r>
          </w:p>
        </w:tc>
        <w:tc>
          <w:tcPr>
            <w:tcW w:w="705" w:type="dxa"/>
            <w:tcBorders>
              <w:top w:val="single" w:sz="8" w:space="0" w:color="auto"/>
              <w:left w:val="single" w:sz="8" w:space="0" w:color="auto"/>
              <w:bottom w:val="single" w:sz="8" w:space="0" w:color="auto"/>
              <w:right w:val="single" w:sz="8" w:space="0" w:color="auto"/>
            </w:tcBorders>
          </w:tcPr>
          <w:p w14:paraId="66F1D374" w14:textId="77777777" w:rsidR="007A128F" w:rsidRDefault="007A128F" w:rsidP="00AB066D">
            <w:pPr>
              <w:jc w:val="center"/>
              <w:rPr>
                <w:sz w:val="18"/>
                <w:szCs w:val="18"/>
                <w:u w:val="single"/>
              </w:rPr>
            </w:pPr>
            <w:r>
              <w:rPr>
                <w:sz w:val="18"/>
                <w:szCs w:val="18"/>
                <w:u w:val="single"/>
              </w:rPr>
              <w:t>279</w:t>
            </w:r>
          </w:p>
          <w:p w14:paraId="664A08E4" w14:textId="77777777" w:rsidR="007A128F" w:rsidRPr="0033513F" w:rsidDel="00041C27" w:rsidRDefault="007A128F" w:rsidP="00AB066D">
            <w:pPr>
              <w:jc w:val="center"/>
              <w:rPr>
                <w:sz w:val="18"/>
                <w:szCs w:val="18"/>
                <w:u w:val="single"/>
              </w:rPr>
            </w:pPr>
            <w:r>
              <w:rPr>
                <w:sz w:val="18"/>
                <w:szCs w:val="18"/>
                <w:u w:val="single"/>
              </w:rPr>
              <w:t>YYY</w:t>
            </w:r>
          </w:p>
        </w:tc>
        <w:tc>
          <w:tcPr>
            <w:tcW w:w="522" w:type="dxa"/>
            <w:tcBorders>
              <w:top w:val="single" w:sz="8" w:space="0" w:color="auto"/>
              <w:left w:val="single" w:sz="8" w:space="0" w:color="auto"/>
              <w:bottom w:val="single" w:sz="8" w:space="0" w:color="auto"/>
              <w:right w:val="single" w:sz="8" w:space="0" w:color="auto"/>
            </w:tcBorders>
          </w:tcPr>
          <w:p w14:paraId="4144076B" w14:textId="77777777" w:rsidR="007A128F" w:rsidRDefault="007A128F" w:rsidP="00AB066D">
            <w:pPr>
              <w:jc w:val="center"/>
              <w:rPr>
                <w:sz w:val="18"/>
                <w:szCs w:val="18"/>
              </w:rPr>
            </w:pPr>
            <w:r w:rsidRPr="003B3455">
              <w:rPr>
                <w:rFonts w:asciiTheme="majorBidi" w:hAnsiTheme="majorBidi" w:cstheme="majorBidi"/>
                <w:strike/>
                <w:sz w:val="18"/>
                <w:szCs w:val="18"/>
              </w:rPr>
              <w:t>1 L</w:t>
            </w:r>
            <w:r w:rsidRPr="003B3455">
              <w:rPr>
                <w:rFonts w:asciiTheme="majorBidi" w:hAnsiTheme="majorBidi" w:cstheme="majorBidi"/>
                <w:sz w:val="18"/>
                <w:szCs w:val="18"/>
              </w:rPr>
              <w:t xml:space="preserve"> </w:t>
            </w:r>
            <w:r w:rsidRPr="003B3455">
              <w:rPr>
                <w:rFonts w:asciiTheme="majorBidi" w:hAnsiTheme="majorBidi" w:cstheme="majorBidi"/>
                <w:sz w:val="18"/>
                <w:szCs w:val="18"/>
                <w:u w:val="single"/>
              </w:rPr>
              <w:t>100 ml</w:t>
            </w:r>
          </w:p>
        </w:tc>
        <w:tc>
          <w:tcPr>
            <w:tcW w:w="470" w:type="dxa"/>
            <w:tcBorders>
              <w:top w:val="single" w:sz="8" w:space="0" w:color="auto"/>
              <w:left w:val="single" w:sz="8" w:space="0" w:color="auto"/>
              <w:bottom w:val="single" w:sz="8" w:space="0" w:color="auto"/>
              <w:right w:val="single" w:sz="8" w:space="0" w:color="auto"/>
            </w:tcBorders>
          </w:tcPr>
          <w:p w14:paraId="69DD5F9F" w14:textId="77777777" w:rsidR="007A128F" w:rsidRDefault="007A128F" w:rsidP="00AB066D">
            <w:pPr>
              <w:jc w:val="center"/>
              <w:rPr>
                <w:sz w:val="18"/>
                <w:szCs w:val="18"/>
              </w:rPr>
            </w:pPr>
            <w:r w:rsidRPr="003B3455">
              <w:rPr>
                <w:rFonts w:asciiTheme="majorBidi" w:hAnsiTheme="majorBidi" w:cstheme="majorBidi"/>
                <w:strike/>
                <w:sz w:val="18"/>
                <w:szCs w:val="18"/>
              </w:rPr>
              <w:t>E2</w:t>
            </w:r>
            <w:r w:rsidRPr="003B3455">
              <w:rPr>
                <w:rFonts w:asciiTheme="majorBidi" w:hAnsiTheme="majorBidi" w:cstheme="majorBidi"/>
                <w:sz w:val="18"/>
                <w:szCs w:val="18"/>
              </w:rPr>
              <w:t xml:space="preserve"> </w:t>
            </w:r>
            <w:r w:rsidRPr="003B3455">
              <w:rPr>
                <w:rFonts w:asciiTheme="majorBidi" w:hAnsiTheme="majorBidi" w:cstheme="majorBidi"/>
                <w:sz w:val="18"/>
                <w:szCs w:val="18"/>
                <w:u w:val="single"/>
              </w:rPr>
              <w:t>E4</w:t>
            </w:r>
          </w:p>
        </w:tc>
        <w:tc>
          <w:tcPr>
            <w:tcW w:w="567" w:type="dxa"/>
            <w:tcBorders>
              <w:top w:val="single" w:sz="8" w:space="0" w:color="auto"/>
              <w:left w:val="single" w:sz="8" w:space="0" w:color="auto"/>
              <w:bottom w:val="single" w:sz="8" w:space="0" w:color="auto"/>
              <w:right w:val="single" w:sz="8" w:space="0" w:color="auto"/>
            </w:tcBorders>
          </w:tcPr>
          <w:p w14:paraId="6CAA491A" w14:textId="77777777" w:rsidR="007A128F" w:rsidRPr="003B3455" w:rsidRDefault="007A128F" w:rsidP="00AB066D">
            <w:pPr>
              <w:jc w:val="center"/>
              <w:rPr>
                <w:rFonts w:asciiTheme="majorBidi" w:hAnsiTheme="majorBidi" w:cstheme="majorBidi"/>
                <w:sz w:val="18"/>
                <w:szCs w:val="18"/>
              </w:rPr>
            </w:pPr>
            <w:r w:rsidRPr="003B3455">
              <w:rPr>
                <w:rFonts w:asciiTheme="majorBidi" w:hAnsiTheme="majorBidi" w:cstheme="majorBidi"/>
                <w:sz w:val="18"/>
                <w:szCs w:val="18"/>
              </w:rPr>
              <w:t>P001</w:t>
            </w:r>
          </w:p>
          <w:p w14:paraId="5BC34B54" w14:textId="77777777" w:rsidR="007A128F" w:rsidRDefault="007A128F" w:rsidP="00AB066D">
            <w:pPr>
              <w:jc w:val="center"/>
              <w:rPr>
                <w:sz w:val="18"/>
                <w:szCs w:val="18"/>
              </w:rPr>
            </w:pPr>
            <w:r w:rsidRPr="003B3455">
              <w:rPr>
                <w:rFonts w:asciiTheme="majorBidi" w:hAnsiTheme="majorBidi" w:cstheme="majorBidi"/>
                <w:sz w:val="18"/>
                <w:szCs w:val="18"/>
              </w:rPr>
              <w:t>IBC02</w:t>
            </w:r>
          </w:p>
        </w:tc>
        <w:tc>
          <w:tcPr>
            <w:tcW w:w="591" w:type="dxa"/>
            <w:tcBorders>
              <w:top w:val="single" w:sz="8" w:space="0" w:color="auto"/>
              <w:left w:val="single" w:sz="8" w:space="0" w:color="auto"/>
              <w:bottom w:val="single" w:sz="8" w:space="0" w:color="auto"/>
              <w:right w:val="single" w:sz="8" w:space="0" w:color="auto"/>
            </w:tcBorders>
          </w:tcPr>
          <w:p w14:paraId="6E2DAA1B" w14:textId="77777777" w:rsidR="007A128F" w:rsidRDefault="007A128F" w:rsidP="00AB066D">
            <w:pPr>
              <w:rPr>
                <w:sz w:val="18"/>
                <w:szCs w:val="18"/>
              </w:rPr>
            </w:pPr>
          </w:p>
        </w:tc>
        <w:tc>
          <w:tcPr>
            <w:tcW w:w="882" w:type="dxa"/>
            <w:tcBorders>
              <w:top w:val="single" w:sz="8" w:space="0" w:color="auto"/>
              <w:left w:val="single" w:sz="8" w:space="0" w:color="auto"/>
              <w:bottom w:val="single" w:sz="8" w:space="0" w:color="auto"/>
              <w:right w:val="single" w:sz="8" w:space="0" w:color="auto"/>
            </w:tcBorders>
          </w:tcPr>
          <w:p w14:paraId="68E3D0C8" w14:textId="77777777" w:rsidR="007A128F" w:rsidRDefault="007A128F" w:rsidP="00AB066D">
            <w:pPr>
              <w:jc w:val="center"/>
              <w:rPr>
                <w:sz w:val="18"/>
                <w:szCs w:val="18"/>
              </w:rPr>
            </w:pPr>
            <w:r w:rsidRPr="003B3455">
              <w:rPr>
                <w:rFonts w:asciiTheme="majorBidi" w:hAnsiTheme="majorBidi" w:cstheme="majorBidi"/>
                <w:sz w:val="18"/>
                <w:szCs w:val="18"/>
              </w:rPr>
              <w:t>T7</w:t>
            </w:r>
          </w:p>
        </w:tc>
        <w:tc>
          <w:tcPr>
            <w:tcW w:w="951" w:type="dxa"/>
            <w:tcBorders>
              <w:top w:val="single" w:sz="8" w:space="0" w:color="auto"/>
              <w:left w:val="single" w:sz="8" w:space="0" w:color="auto"/>
              <w:bottom w:val="single" w:sz="8" w:space="0" w:color="auto"/>
              <w:right w:val="single" w:sz="8" w:space="0" w:color="auto"/>
            </w:tcBorders>
          </w:tcPr>
          <w:p w14:paraId="06CD75FB" w14:textId="77777777" w:rsidR="007A128F" w:rsidRDefault="007A128F" w:rsidP="00AB066D">
            <w:pPr>
              <w:jc w:val="center"/>
              <w:rPr>
                <w:sz w:val="18"/>
                <w:szCs w:val="18"/>
              </w:rPr>
            </w:pPr>
            <w:r w:rsidRPr="003B3455">
              <w:rPr>
                <w:rFonts w:asciiTheme="majorBidi" w:hAnsiTheme="majorBidi" w:cstheme="majorBidi"/>
                <w:sz w:val="18"/>
                <w:szCs w:val="18"/>
              </w:rPr>
              <w:t>TP2</w:t>
            </w:r>
          </w:p>
        </w:tc>
      </w:tr>
      <w:tr w:rsidR="007A128F" w14:paraId="06D73B93"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tcPr>
          <w:p w14:paraId="46133129" w14:textId="77777777" w:rsidR="007A128F" w:rsidRDefault="007A128F" w:rsidP="00AB066D">
            <w:pPr>
              <w:jc w:val="both"/>
              <w:rPr>
                <w:sz w:val="18"/>
                <w:szCs w:val="18"/>
              </w:rPr>
            </w:pPr>
            <w:r>
              <w:rPr>
                <w:sz w:val="18"/>
                <w:szCs w:val="18"/>
              </w:rPr>
              <w:t>XXXX</w:t>
            </w:r>
          </w:p>
        </w:tc>
        <w:tc>
          <w:tcPr>
            <w:tcW w:w="2151" w:type="dxa"/>
            <w:tcBorders>
              <w:top w:val="single" w:sz="8" w:space="0" w:color="auto"/>
              <w:left w:val="single" w:sz="8" w:space="0" w:color="auto"/>
              <w:bottom w:val="single" w:sz="8" w:space="0" w:color="auto"/>
              <w:right w:val="single" w:sz="8" w:space="0" w:color="auto"/>
            </w:tcBorders>
          </w:tcPr>
          <w:p w14:paraId="6951D4CC" w14:textId="77777777" w:rsidR="007A128F" w:rsidRDefault="007A128F" w:rsidP="00AB066D">
            <w:pPr>
              <w:suppressAutoHyphens w:val="0"/>
              <w:spacing w:line="240" w:lineRule="auto"/>
              <w:rPr>
                <w:sz w:val="18"/>
                <w:szCs w:val="18"/>
                <w:lang w:val="en-US"/>
              </w:rPr>
            </w:pPr>
            <w:r w:rsidRPr="003B3455">
              <w:rPr>
                <w:rFonts w:ascii="TimesNewRoman" w:hAnsi="TimesNewRoman" w:cs="TimesNewRoman"/>
                <w:sz w:val="18"/>
                <w:szCs w:val="18"/>
                <w:lang w:val="en-US"/>
              </w:rPr>
              <w:t>TETRAMETHYLAMMONIUM</w:t>
            </w:r>
            <w:r>
              <w:rPr>
                <w:rFonts w:ascii="TimesNewRoman" w:hAnsi="TimesNewRoman" w:cs="TimesNewRoman"/>
                <w:sz w:val="18"/>
                <w:szCs w:val="18"/>
                <w:lang w:val="en-US"/>
              </w:rPr>
              <w:t xml:space="preserve"> </w:t>
            </w:r>
            <w:r w:rsidRPr="003B3455">
              <w:rPr>
                <w:rFonts w:ascii="TimesNewRoman" w:hAnsi="TimesNewRoman" w:cs="TimesNewRoman"/>
                <w:sz w:val="18"/>
                <w:szCs w:val="18"/>
                <w:lang w:val="en-US"/>
              </w:rPr>
              <w:t>HYDROXIDE SOLUTION</w:t>
            </w:r>
            <w:r w:rsidRPr="003B3455">
              <w:rPr>
                <w:rFonts w:ascii="TimesNewRoman" w:hAnsi="TimesNewRoman" w:cs="TimesNewRoman"/>
                <w:sz w:val="18"/>
                <w:szCs w:val="18"/>
                <w:u w:val="single"/>
                <w:lang w:val="en-US"/>
              </w:rPr>
              <w:t xml:space="preserve"> with less than 2.38 % tetramethylammonium hydroxide</w:t>
            </w:r>
          </w:p>
        </w:tc>
        <w:tc>
          <w:tcPr>
            <w:tcW w:w="628" w:type="dxa"/>
            <w:tcBorders>
              <w:top w:val="single" w:sz="8" w:space="0" w:color="auto"/>
              <w:left w:val="single" w:sz="8" w:space="0" w:color="auto"/>
              <w:bottom w:val="single" w:sz="8" w:space="0" w:color="auto"/>
              <w:right w:val="single" w:sz="8" w:space="0" w:color="auto"/>
            </w:tcBorders>
          </w:tcPr>
          <w:p w14:paraId="035D8D53" w14:textId="77777777" w:rsidR="007A128F" w:rsidRDefault="007A128F" w:rsidP="00AB066D">
            <w:pPr>
              <w:jc w:val="center"/>
              <w:rPr>
                <w:sz w:val="18"/>
                <w:szCs w:val="18"/>
              </w:rPr>
            </w:pPr>
            <w:r w:rsidRPr="003B3455">
              <w:rPr>
                <w:rFonts w:asciiTheme="majorBidi" w:hAnsiTheme="majorBidi" w:cstheme="majorBidi"/>
                <w:sz w:val="18"/>
                <w:szCs w:val="18"/>
              </w:rPr>
              <w:t>8</w:t>
            </w:r>
          </w:p>
        </w:tc>
        <w:tc>
          <w:tcPr>
            <w:tcW w:w="523" w:type="dxa"/>
            <w:tcBorders>
              <w:top w:val="single" w:sz="8" w:space="0" w:color="auto"/>
              <w:left w:val="single" w:sz="8" w:space="0" w:color="auto"/>
              <w:bottom w:val="single" w:sz="8" w:space="0" w:color="auto"/>
              <w:right w:val="single" w:sz="8" w:space="0" w:color="auto"/>
            </w:tcBorders>
          </w:tcPr>
          <w:p w14:paraId="37035C41" w14:textId="77777777" w:rsidR="007A128F" w:rsidRDefault="007A128F" w:rsidP="00AB066D">
            <w:pPr>
              <w:jc w:val="center"/>
              <w:rPr>
                <w:sz w:val="18"/>
                <w:szCs w:val="18"/>
              </w:rPr>
            </w:pPr>
          </w:p>
        </w:tc>
        <w:tc>
          <w:tcPr>
            <w:tcW w:w="568" w:type="dxa"/>
            <w:tcBorders>
              <w:top w:val="single" w:sz="8" w:space="0" w:color="auto"/>
              <w:left w:val="single" w:sz="8" w:space="0" w:color="auto"/>
              <w:bottom w:val="single" w:sz="8" w:space="0" w:color="auto"/>
              <w:right w:val="single" w:sz="8" w:space="0" w:color="auto"/>
            </w:tcBorders>
          </w:tcPr>
          <w:p w14:paraId="16F6FECF" w14:textId="77777777" w:rsidR="007A128F" w:rsidRDefault="007A128F" w:rsidP="00AB066D">
            <w:pPr>
              <w:jc w:val="center"/>
              <w:rPr>
                <w:sz w:val="18"/>
                <w:szCs w:val="18"/>
              </w:rPr>
            </w:pPr>
            <w:r w:rsidRPr="003B3455">
              <w:rPr>
                <w:rFonts w:asciiTheme="majorBidi" w:hAnsiTheme="majorBidi" w:cstheme="majorBidi"/>
                <w:sz w:val="18"/>
                <w:szCs w:val="18"/>
              </w:rPr>
              <w:t>III</w:t>
            </w:r>
          </w:p>
        </w:tc>
        <w:tc>
          <w:tcPr>
            <w:tcW w:w="705" w:type="dxa"/>
            <w:tcBorders>
              <w:top w:val="single" w:sz="8" w:space="0" w:color="auto"/>
              <w:left w:val="single" w:sz="8" w:space="0" w:color="auto"/>
              <w:bottom w:val="single" w:sz="8" w:space="0" w:color="auto"/>
              <w:right w:val="single" w:sz="8" w:space="0" w:color="auto"/>
            </w:tcBorders>
          </w:tcPr>
          <w:p w14:paraId="1C9A12D5" w14:textId="77777777" w:rsidR="007A128F" w:rsidRPr="00861593" w:rsidRDefault="007A128F" w:rsidP="00AB066D">
            <w:pPr>
              <w:jc w:val="center"/>
              <w:rPr>
                <w:rFonts w:asciiTheme="majorBidi" w:hAnsiTheme="majorBidi" w:cstheme="majorBidi"/>
                <w:sz w:val="18"/>
                <w:szCs w:val="18"/>
                <w:u w:val="single"/>
              </w:rPr>
            </w:pPr>
            <w:r w:rsidRPr="00861593">
              <w:rPr>
                <w:rFonts w:asciiTheme="majorBidi" w:hAnsiTheme="majorBidi" w:cstheme="majorBidi"/>
                <w:sz w:val="18"/>
                <w:szCs w:val="18"/>
                <w:u w:val="single"/>
              </w:rPr>
              <w:t>279</w:t>
            </w:r>
          </w:p>
          <w:p w14:paraId="5DD141BB" w14:textId="77777777" w:rsidR="007A128F" w:rsidRPr="003B3455" w:rsidRDefault="007A128F" w:rsidP="00AB066D">
            <w:pPr>
              <w:jc w:val="center"/>
              <w:rPr>
                <w:rFonts w:asciiTheme="majorBidi" w:hAnsiTheme="majorBidi" w:cstheme="majorBidi"/>
                <w:sz w:val="18"/>
                <w:szCs w:val="18"/>
              </w:rPr>
            </w:pPr>
            <w:r w:rsidRPr="003B3455">
              <w:rPr>
                <w:rFonts w:asciiTheme="majorBidi" w:hAnsiTheme="majorBidi" w:cstheme="majorBidi"/>
                <w:sz w:val="18"/>
                <w:szCs w:val="18"/>
              </w:rPr>
              <w:t>223</w:t>
            </w:r>
          </w:p>
          <w:p w14:paraId="3FD3804B" w14:textId="77777777" w:rsidR="007A128F" w:rsidRPr="0033513F" w:rsidDel="00041C27" w:rsidRDefault="007A128F" w:rsidP="00AB066D">
            <w:pPr>
              <w:jc w:val="center"/>
              <w:rPr>
                <w:sz w:val="18"/>
                <w:szCs w:val="18"/>
                <w:u w:val="single"/>
              </w:rPr>
            </w:pPr>
            <w:r>
              <w:rPr>
                <w:sz w:val="18"/>
                <w:szCs w:val="18"/>
                <w:u w:val="single"/>
              </w:rPr>
              <w:t>YYY</w:t>
            </w:r>
          </w:p>
        </w:tc>
        <w:tc>
          <w:tcPr>
            <w:tcW w:w="522" w:type="dxa"/>
            <w:tcBorders>
              <w:top w:val="single" w:sz="8" w:space="0" w:color="auto"/>
              <w:left w:val="single" w:sz="8" w:space="0" w:color="auto"/>
              <w:bottom w:val="single" w:sz="8" w:space="0" w:color="auto"/>
              <w:right w:val="single" w:sz="8" w:space="0" w:color="auto"/>
            </w:tcBorders>
          </w:tcPr>
          <w:p w14:paraId="2FEDA386" w14:textId="77777777" w:rsidR="007A128F" w:rsidRDefault="007A128F" w:rsidP="00AB066D">
            <w:pPr>
              <w:jc w:val="center"/>
              <w:rPr>
                <w:sz w:val="18"/>
                <w:szCs w:val="18"/>
              </w:rPr>
            </w:pPr>
            <w:r w:rsidRPr="003B3455">
              <w:rPr>
                <w:rFonts w:asciiTheme="majorBidi" w:hAnsiTheme="majorBidi" w:cstheme="majorBidi"/>
                <w:sz w:val="18"/>
                <w:szCs w:val="18"/>
              </w:rPr>
              <w:t>5 L</w:t>
            </w:r>
          </w:p>
        </w:tc>
        <w:tc>
          <w:tcPr>
            <w:tcW w:w="470" w:type="dxa"/>
            <w:tcBorders>
              <w:top w:val="single" w:sz="8" w:space="0" w:color="auto"/>
              <w:left w:val="single" w:sz="8" w:space="0" w:color="auto"/>
              <w:bottom w:val="single" w:sz="8" w:space="0" w:color="auto"/>
              <w:right w:val="single" w:sz="8" w:space="0" w:color="auto"/>
            </w:tcBorders>
          </w:tcPr>
          <w:p w14:paraId="4AA72332" w14:textId="77777777" w:rsidR="007A128F" w:rsidRDefault="007A128F" w:rsidP="00AB066D">
            <w:pPr>
              <w:jc w:val="center"/>
              <w:rPr>
                <w:sz w:val="18"/>
                <w:szCs w:val="18"/>
              </w:rPr>
            </w:pPr>
            <w:r w:rsidRPr="003B3455">
              <w:rPr>
                <w:rFonts w:asciiTheme="majorBidi" w:hAnsiTheme="majorBidi" w:cstheme="majorBidi"/>
                <w:sz w:val="18"/>
                <w:szCs w:val="18"/>
              </w:rPr>
              <w:t>E1</w:t>
            </w:r>
          </w:p>
        </w:tc>
        <w:tc>
          <w:tcPr>
            <w:tcW w:w="567" w:type="dxa"/>
            <w:tcBorders>
              <w:top w:val="single" w:sz="8" w:space="0" w:color="auto"/>
              <w:left w:val="single" w:sz="8" w:space="0" w:color="auto"/>
              <w:bottom w:val="single" w:sz="8" w:space="0" w:color="auto"/>
              <w:right w:val="single" w:sz="8" w:space="0" w:color="auto"/>
            </w:tcBorders>
          </w:tcPr>
          <w:p w14:paraId="08FE1500" w14:textId="77777777" w:rsidR="007A128F" w:rsidRPr="003B3455" w:rsidRDefault="007A128F" w:rsidP="00AB066D">
            <w:pPr>
              <w:jc w:val="center"/>
              <w:rPr>
                <w:rFonts w:asciiTheme="majorBidi" w:hAnsiTheme="majorBidi" w:cstheme="majorBidi"/>
                <w:sz w:val="18"/>
                <w:szCs w:val="18"/>
              </w:rPr>
            </w:pPr>
            <w:r w:rsidRPr="003B3455">
              <w:rPr>
                <w:rFonts w:asciiTheme="majorBidi" w:hAnsiTheme="majorBidi" w:cstheme="majorBidi"/>
                <w:sz w:val="18"/>
                <w:szCs w:val="18"/>
              </w:rPr>
              <w:t>P001</w:t>
            </w:r>
          </w:p>
          <w:p w14:paraId="167860B1" w14:textId="77777777" w:rsidR="007A128F" w:rsidRPr="003B3455" w:rsidRDefault="007A128F" w:rsidP="00AB066D">
            <w:pPr>
              <w:jc w:val="center"/>
              <w:rPr>
                <w:rFonts w:asciiTheme="majorBidi" w:hAnsiTheme="majorBidi" w:cstheme="majorBidi"/>
                <w:sz w:val="18"/>
                <w:szCs w:val="18"/>
              </w:rPr>
            </w:pPr>
            <w:r w:rsidRPr="003B3455">
              <w:rPr>
                <w:rFonts w:asciiTheme="majorBidi" w:hAnsiTheme="majorBidi" w:cstheme="majorBidi"/>
                <w:sz w:val="18"/>
                <w:szCs w:val="18"/>
              </w:rPr>
              <w:t>IBC03</w:t>
            </w:r>
          </w:p>
          <w:p w14:paraId="232228EA" w14:textId="77777777" w:rsidR="007A128F" w:rsidRDefault="007A128F" w:rsidP="00AB066D">
            <w:pPr>
              <w:jc w:val="center"/>
              <w:rPr>
                <w:sz w:val="18"/>
                <w:szCs w:val="18"/>
              </w:rPr>
            </w:pPr>
            <w:r w:rsidRPr="003B3455">
              <w:rPr>
                <w:rFonts w:asciiTheme="majorBidi" w:hAnsiTheme="majorBidi" w:cstheme="majorBidi"/>
                <w:sz w:val="18"/>
                <w:szCs w:val="18"/>
              </w:rPr>
              <w:t>LP01</w:t>
            </w:r>
          </w:p>
        </w:tc>
        <w:tc>
          <w:tcPr>
            <w:tcW w:w="591" w:type="dxa"/>
            <w:tcBorders>
              <w:top w:val="single" w:sz="8" w:space="0" w:color="auto"/>
              <w:left w:val="single" w:sz="8" w:space="0" w:color="auto"/>
              <w:bottom w:val="single" w:sz="8" w:space="0" w:color="auto"/>
              <w:right w:val="single" w:sz="8" w:space="0" w:color="auto"/>
            </w:tcBorders>
          </w:tcPr>
          <w:p w14:paraId="70885ED7" w14:textId="77777777" w:rsidR="007A128F" w:rsidRDefault="007A128F" w:rsidP="00AB066D">
            <w:pPr>
              <w:rPr>
                <w:sz w:val="18"/>
                <w:szCs w:val="18"/>
              </w:rPr>
            </w:pPr>
          </w:p>
        </w:tc>
        <w:tc>
          <w:tcPr>
            <w:tcW w:w="882" w:type="dxa"/>
            <w:tcBorders>
              <w:top w:val="single" w:sz="8" w:space="0" w:color="auto"/>
              <w:left w:val="single" w:sz="8" w:space="0" w:color="auto"/>
              <w:bottom w:val="single" w:sz="8" w:space="0" w:color="auto"/>
              <w:right w:val="single" w:sz="8" w:space="0" w:color="auto"/>
            </w:tcBorders>
          </w:tcPr>
          <w:p w14:paraId="3AAB4309" w14:textId="77777777" w:rsidR="007A128F" w:rsidRDefault="007A128F" w:rsidP="00AB066D">
            <w:pPr>
              <w:jc w:val="center"/>
              <w:rPr>
                <w:sz w:val="18"/>
                <w:szCs w:val="18"/>
              </w:rPr>
            </w:pPr>
            <w:r w:rsidRPr="003B3455">
              <w:rPr>
                <w:rFonts w:asciiTheme="majorBidi" w:hAnsiTheme="majorBidi" w:cstheme="majorBidi"/>
                <w:sz w:val="18"/>
                <w:szCs w:val="18"/>
              </w:rPr>
              <w:t>T7</w:t>
            </w:r>
          </w:p>
        </w:tc>
        <w:tc>
          <w:tcPr>
            <w:tcW w:w="951" w:type="dxa"/>
            <w:tcBorders>
              <w:top w:val="single" w:sz="8" w:space="0" w:color="auto"/>
              <w:left w:val="single" w:sz="8" w:space="0" w:color="auto"/>
              <w:bottom w:val="single" w:sz="8" w:space="0" w:color="auto"/>
              <w:right w:val="single" w:sz="8" w:space="0" w:color="auto"/>
            </w:tcBorders>
          </w:tcPr>
          <w:p w14:paraId="57377D85" w14:textId="77777777" w:rsidR="007A128F" w:rsidRDefault="007A128F" w:rsidP="00AB066D">
            <w:pPr>
              <w:jc w:val="center"/>
              <w:rPr>
                <w:sz w:val="18"/>
                <w:szCs w:val="18"/>
              </w:rPr>
            </w:pPr>
            <w:r w:rsidRPr="003B3455">
              <w:rPr>
                <w:rFonts w:asciiTheme="majorBidi" w:hAnsiTheme="majorBidi" w:cstheme="majorBidi"/>
                <w:sz w:val="18"/>
                <w:szCs w:val="18"/>
              </w:rPr>
              <w:t>TP2</w:t>
            </w:r>
          </w:p>
        </w:tc>
      </w:tr>
      <w:tr w:rsidR="007A128F" w14:paraId="7F7B7105" w14:textId="77777777" w:rsidTr="00AB066D">
        <w:trPr>
          <w:trHeight w:val="840"/>
        </w:trPr>
        <w:tc>
          <w:tcPr>
            <w:tcW w:w="660" w:type="dxa"/>
            <w:tcBorders>
              <w:top w:val="single" w:sz="8" w:space="0" w:color="auto"/>
              <w:left w:val="single" w:sz="8" w:space="0" w:color="auto"/>
              <w:bottom w:val="single" w:sz="8" w:space="0" w:color="auto"/>
              <w:right w:val="single" w:sz="8" w:space="0" w:color="auto"/>
            </w:tcBorders>
          </w:tcPr>
          <w:p w14:paraId="0A152B3B" w14:textId="77777777" w:rsidR="007A128F" w:rsidRDefault="007A128F" w:rsidP="00AB066D">
            <w:pPr>
              <w:jc w:val="both"/>
              <w:rPr>
                <w:sz w:val="18"/>
                <w:szCs w:val="18"/>
              </w:rPr>
            </w:pPr>
            <w:r>
              <w:rPr>
                <w:sz w:val="18"/>
                <w:szCs w:val="18"/>
              </w:rPr>
              <w:t>3423</w:t>
            </w:r>
          </w:p>
        </w:tc>
        <w:tc>
          <w:tcPr>
            <w:tcW w:w="2151" w:type="dxa"/>
            <w:tcBorders>
              <w:top w:val="single" w:sz="8" w:space="0" w:color="auto"/>
              <w:left w:val="single" w:sz="8" w:space="0" w:color="auto"/>
              <w:bottom w:val="single" w:sz="8" w:space="0" w:color="auto"/>
              <w:right w:val="single" w:sz="8" w:space="0" w:color="auto"/>
            </w:tcBorders>
          </w:tcPr>
          <w:p w14:paraId="69282C14" w14:textId="77777777" w:rsidR="007A128F" w:rsidRDefault="007A128F" w:rsidP="00AB066D">
            <w:pPr>
              <w:suppressAutoHyphens w:val="0"/>
              <w:spacing w:line="240" w:lineRule="auto"/>
              <w:rPr>
                <w:sz w:val="18"/>
                <w:szCs w:val="18"/>
                <w:lang w:val="en-US"/>
              </w:rPr>
            </w:pPr>
            <w:r w:rsidRPr="003B3455">
              <w:rPr>
                <w:rFonts w:asciiTheme="majorBidi" w:hAnsiTheme="majorBidi" w:cstheme="majorBidi"/>
                <w:sz w:val="18"/>
                <w:szCs w:val="18"/>
              </w:rPr>
              <w:t>TETRAMETHYLAMMONIUM</w:t>
            </w:r>
            <w:r>
              <w:rPr>
                <w:rFonts w:asciiTheme="majorBidi" w:hAnsiTheme="majorBidi" w:cstheme="majorBidi"/>
                <w:sz w:val="18"/>
                <w:szCs w:val="18"/>
              </w:rPr>
              <w:t xml:space="preserve"> </w:t>
            </w:r>
            <w:r w:rsidRPr="003B3455">
              <w:rPr>
                <w:rFonts w:asciiTheme="majorBidi" w:hAnsiTheme="majorBidi" w:cstheme="majorBidi"/>
                <w:sz w:val="18"/>
                <w:szCs w:val="18"/>
              </w:rPr>
              <w:t>HYDROXIDE, SOLID</w:t>
            </w:r>
          </w:p>
        </w:tc>
        <w:tc>
          <w:tcPr>
            <w:tcW w:w="628" w:type="dxa"/>
            <w:tcBorders>
              <w:top w:val="single" w:sz="8" w:space="0" w:color="auto"/>
              <w:left w:val="single" w:sz="8" w:space="0" w:color="auto"/>
              <w:bottom w:val="single" w:sz="8" w:space="0" w:color="auto"/>
              <w:right w:val="single" w:sz="8" w:space="0" w:color="auto"/>
            </w:tcBorders>
          </w:tcPr>
          <w:p w14:paraId="452FFD91" w14:textId="77777777" w:rsidR="007A128F" w:rsidRDefault="007A128F" w:rsidP="00AB066D">
            <w:pPr>
              <w:jc w:val="center"/>
              <w:rPr>
                <w:sz w:val="18"/>
                <w:szCs w:val="18"/>
              </w:rPr>
            </w:pPr>
            <w:r w:rsidRPr="003B3455">
              <w:rPr>
                <w:rFonts w:asciiTheme="majorBidi" w:hAnsiTheme="majorBidi" w:cstheme="majorBidi"/>
                <w:sz w:val="18"/>
                <w:szCs w:val="18"/>
                <w:u w:val="single"/>
              </w:rPr>
              <w:t>6.1</w:t>
            </w:r>
            <w:r w:rsidRPr="003B3455">
              <w:rPr>
                <w:rFonts w:asciiTheme="majorBidi" w:hAnsiTheme="majorBidi" w:cstheme="majorBidi"/>
                <w:strike/>
                <w:sz w:val="18"/>
                <w:szCs w:val="18"/>
              </w:rPr>
              <w:t>8</w:t>
            </w:r>
          </w:p>
        </w:tc>
        <w:tc>
          <w:tcPr>
            <w:tcW w:w="523" w:type="dxa"/>
            <w:tcBorders>
              <w:top w:val="single" w:sz="8" w:space="0" w:color="auto"/>
              <w:left w:val="single" w:sz="8" w:space="0" w:color="auto"/>
              <w:bottom w:val="single" w:sz="8" w:space="0" w:color="auto"/>
              <w:right w:val="single" w:sz="8" w:space="0" w:color="auto"/>
            </w:tcBorders>
          </w:tcPr>
          <w:p w14:paraId="5D1F78A5" w14:textId="77777777" w:rsidR="007A128F" w:rsidRDefault="007A128F" w:rsidP="00AB066D">
            <w:pPr>
              <w:jc w:val="center"/>
              <w:rPr>
                <w:sz w:val="18"/>
                <w:szCs w:val="18"/>
              </w:rPr>
            </w:pPr>
            <w:r w:rsidRPr="003B3455">
              <w:rPr>
                <w:rFonts w:asciiTheme="majorBidi" w:hAnsiTheme="majorBidi" w:cstheme="majorBidi"/>
                <w:sz w:val="18"/>
                <w:szCs w:val="18"/>
                <w:u w:val="single"/>
              </w:rPr>
              <w:t>8</w:t>
            </w:r>
          </w:p>
        </w:tc>
        <w:tc>
          <w:tcPr>
            <w:tcW w:w="568" w:type="dxa"/>
            <w:tcBorders>
              <w:top w:val="single" w:sz="8" w:space="0" w:color="auto"/>
              <w:left w:val="single" w:sz="8" w:space="0" w:color="auto"/>
              <w:bottom w:val="single" w:sz="8" w:space="0" w:color="auto"/>
              <w:right w:val="single" w:sz="8" w:space="0" w:color="auto"/>
            </w:tcBorders>
          </w:tcPr>
          <w:p w14:paraId="1B642B09" w14:textId="77777777" w:rsidR="007A128F" w:rsidRDefault="007A128F" w:rsidP="00AB066D">
            <w:pPr>
              <w:jc w:val="center"/>
              <w:rPr>
                <w:sz w:val="18"/>
                <w:szCs w:val="18"/>
              </w:rPr>
            </w:pPr>
            <w:r w:rsidRPr="003B3455">
              <w:rPr>
                <w:rFonts w:asciiTheme="majorBidi" w:hAnsiTheme="majorBidi" w:cstheme="majorBidi"/>
                <w:sz w:val="18"/>
                <w:szCs w:val="18"/>
              </w:rPr>
              <w:t>I</w:t>
            </w:r>
            <w:r w:rsidRPr="003B3455">
              <w:rPr>
                <w:rFonts w:asciiTheme="majorBidi" w:hAnsiTheme="majorBidi" w:cstheme="majorBidi"/>
                <w:strike/>
                <w:sz w:val="18"/>
                <w:szCs w:val="18"/>
              </w:rPr>
              <w:t>I</w:t>
            </w:r>
          </w:p>
        </w:tc>
        <w:tc>
          <w:tcPr>
            <w:tcW w:w="705" w:type="dxa"/>
            <w:tcBorders>
              <w:top w:val="single" w:sz="8" w:space="0" w:color="auto"/>
              <w:left w:val="single" w:sz="8" w:space="0" w:color="auto"/>
              <w:bottom w:val="single" w:sz="8" w:space="0" w:color="auto"/>
              <w:right w:val="single" w:sz="8" w:space="0" w:color="auto"/>
            </w:tcBorders>
          </w:tcPr>
          <w:p w14:paraId="6CD3AA9E" w14:textId="77777777" w:rsidR="007A128F" w:rsidRPr="0033513F" w:rsidDel="00041C27" w:rsidRDefault="007A128F" w:rsidP="00AB066D">
            <w:pPr>
              <w:jc w:val="center"/>
              <w:rPr>
                <w:sz w:val="18"/>
                <w:szCs w:val="18"/>
                <w:u w:val="single"/>
              </w:rPr>
            </w:pPr>
            <w:r w:rsidRPr="003B3455">
              <w:rPr>
                <w:rFonts w:asciiTheme="majorBidi" w:hAnsiTheme="majorBidi" w:cstheme="majorBidi"/>
                <w:sz w:val="18"/>
                <w:szCs w:val="18"/>
                <w:u w:val="single"/>
              </w:rPr>
              <w:t>279</w:t>
            </w:r>
          </w:p>
        </w:tc>
        <w:tc>
          <w:tcPr>
            <w:tcW w:w="522" w:type="dxa"/>
            <w:tcBorders>
              <w:top w:val="single" w:sz="8" w:space="0" w:color="auto"/>
              <w:left w:val="single" w:sz="8" w:space="0" w:color="auto"/>
              <w:bottom w:val="single" w:sz="8" w:space="0" w:color="auto"/>
              <w:right w:val="single" w:sz="8" w:space="0" w:color="auto"/>
            </w:tcBorders>
          </w:tcPr>
          <w:p w14:paraId="0F457200" w14:textId="77777777" w:rsidR="007A128F" w:rsidRDefault="007A128F" w:rsidP="00AB066D">
            <w:pPr>
              <w:jc w:val="center"/>
              <w:rPr>
                <w:sz w:val="18"/>
                <w:szCs w:val="18"/>
              </w:rPr>
            </w:pPr>
            <w:r w:rsidRPr="003B3455">
              <w:rPr>
                <w:rFonts w:asciiTheme="majorBidi" w:hAnsiTheme="majorBidi" w:cstheme="majorBidi"/>
                <w:strike/>
                <w:sz w:val="18"/>
                <w:szCs w:val="18"/>
              </w:rPr>
              <w:t>1 kg</w:t>
            </w:r>
            <w:r w:rsidRPr="003B3455">
              <w:rPr>
                <w:rFonts w:asciiTheme="majorBidi" w:hAnsiTheme="majorBidi" w:cstheme="majorBidi"/>
                <w:sz w:val="18"/>
                <w:szCs w:val="18"/>
              </w:rPr>
              <w:t xml:space="preserve"> </w:t>
            </w:r>
            <w:r w:rsidRPr="003B3455">
              <w:rPr>
                <w:rFonts w:asciiTheme="majorBidi" w:hAnsiTheme="majorBidi" w:cstheme="majorBidi"/>
                <w:sz w:val="18"/>
                <w:szCs w:val="18"/>
                <w:u w:val="single"/>
              </w:rPr>
              <w:t>0</w:t>
            </w:r>
          </w:p>
        </w:tc>
        <w:tc>
          <w:tcPr>
            <w:tcW w:w="470" w:type="dxa"/>
            <w:tcBorders>
              <w:top w:val="single" w:sz="8" w:space="0" w:color="auto"/>
              <w:left w:val="single" w:sz="8" w:space="0" w:color="auto"/>
              <w:bottom w:val="single" w:sz="8" w:space="0" w:color="auto"/>
              <w:right w:val="single" w:sz="8" w:space="0" w:color="auto"/>
            </w:tcBorders>
          </w:tcPr>
          <w:p w14:paraId="7633348D" w14:textId="77777777" w:rsidR="007A128F" w:rsidRDefault="007A128F" w:rsidP="00AB066D">
            <w:pPr>
              <w:jc w:val="center"/>
              <w:rPr>
                <w:sz w:val="18"/>
                <w:szCs w:val="18"/>
              </w:rPr>
            </w:pPr>
            <w:r w:rsidRPr="003B3455">
              <w:rPr>
                <w:rFonts w:asciiTheme="majorBidi" w:hAnsiTheme="majorBidi" w:cstheme="majorBidi"/>
                <w:strike/>
                <w:sz w:val="18"/>
                <w:szCs w:val="18"/>
              </w:rPr>
              <w:t>E2</w:t>
            </w:r>
            <w:r w:rsidRPr="003B3455">
              <w:rPr>
                <w:rFonts w:asciiTheme="majorBidi" w:hAnsiTheme="majorBidi" w:cstheme="majorBidi"/>
                <w:sz w:val="18"/>
                <w:szCs w:val="18"/>
              </w:rPr>
              <w:t xml:space="preserve"> </w:t>
            </w:r>
            <w:r w:rsidRPr="003B3455">
              <w:rPr>
                <w:rFonts w:asciiTheme="majorBidi" w:hAnsiTheme="majorBidi" w:cstheme="majorBidi"/>
                <w:sz w:val="18"/>
                <w:szCs w:val="18"/>
                <w:u w:val="single"/>
              </w:rPr>
              <w:t>E5</w:t>
            </w:r>
          </w:p>
        </w:tc>
        <w:tc>
          <w:tcPr>
            <w:tcW w:w="567" w:type="dxa"/>
            <w:tcBorders>
              <w:top w:val="single" w:sz="8" w:space="0" w:color="auto"/>
              <w:left w:val="single" w:sz="8" w:space="0" w:color="auto"/>
              <w:bottom w:val="single" w:sz="8" w:space="0" w:color="auto"/>
              <w:right w:val="single" w:sz="8" w:space="0" w:color="auto"/>
            </w:tcBorders>
          </w:tcPr>
          <w:p w14:paraId="2573FB29" w14:textId="77777777" w:rsidR="007A128F" w:rsidRPr="003B3455" w:rsidRDefault="007A128F" w:rsidP="00AB066D">
            <w:pPr>
              <w:jc w:val="center"/>
              <w:rPr>
                <w:rFonts w:asciiTheme="majorBidi" w:hAnsiTheme="majorBidi" w:cstheme="majorBidi"/>
                <w:sz w:val="18"/>
                <w:szCs w:val="18"/>
              </w:rPr>
            </w:pPr>
            <w:r w:rsidRPr="003B3455">
              <w:rPr>
                <w:rFonts w:asciiTheme="majorBidi" w:hAnsiTheme="majorBidi" w:cstheme="majorBidi"/>
                <w:sz w:val="18"/>
                <w:szCs w:val="18"/>
              </w:rPr>
              <w:t>P002</w:t>
            </w:r>
          </w:p>
          <w:p w14:paraId="6D772A22" w14:textId="77777777" w:rsidR="007A128F" w:rsidRPr="003B3455" w:rsidRDefault="007A128F" w:rsidP="00AB066D">
            <w:pPr>
              <w:jc w:val="center"/>
              <w:rPr>
                <w:rFonts w:asciiTheme="majorBidi" w:hAnsiTheme="majorBidi" w:cstheme="majorBidi"/>
                <w:strike/>
                <w:sz w:val="18"/>
                <w:szCs w:val="18"/>
              </w:rPr>
            </w:pPr>
            <w:r w:rsidRPr="003B3455">
              <w:rPr>
                <w:rFonts w:asciiTheme="majorBidi" w:hAnsiTheme="majorBidi" w:cstheme="majorBidi"/>
                <w:strike/>
                <w:sz w:val="18"/>
                <w:szCs w:val="18"/>
              </w:rPr>
              <w:t>IBC08</w:t>
            </w:r>
          </w:p>
          <w:p w14:paraId="0F985D2E" w14:textId="77777777" w:rsidR="007A128F" w:rsidRDefault="007A128F" w:rsidP="00AB066D">
            <w:pPr>
              <w:jc w:val="center"/>
              <w:rPr>
                <w:sz w:val="18"/>
                <w:szCs w:val="18"/>
              </w:rPr>
            </w:pPr>
            <w:r w:rsidRPr="003B3455">
              <w:rPr>
                <w:rFonts w:asciiTheme="majorBidi" w:hAnsiTheme="majorBidi" w:cstheme="majorBidi"/>
                <w:sz w:val="18"/>
                <w:szCs w:val="18"/>
                <w:u w:val="single"/>
              </w:rPr>
              <w:t>IBC99</w:t>
            </w:r>
          </w:p>
        </w:tc>
        <w:tc>
          <w:tcPr>
            <w:tcW w:w="591" w:type="dxa"/>
            <w:tcBorders>
              <w:top w:val="single" w:sz="8" w:space="0" w:color="auto"/>
              <w:left w:val="single" w:sz="8" w:space="0" w:color="auto"/>
              <w:bottom w:val="single" w:sz="8" w:space="0" w:color="auto"/>
              <w:right w:val="single" w:sz="8" w:space="0" w:color="auto"/>
            </w:tcBorders>
          </w:tcPr>
          <w:p w14:paraId="633B66E1" w14:textId="77777777" w:rsidR="007A128F" w:rsidRDefault="007A128F" w:rsidP="00AB066D">
            <w:pPr>
              <w:rPr>
                <w:sz w:val="18"/>
                <w:szCs w:val="18"/>
              </w:rPr>
            </w:pPr>
            <w:r w:rsidRPr="003B3455">
              <w:rPr>
                <w:rFonts w:asciiTheme="majorBidi" w:hAnsiTheme="majorBidi" w:cstheme="majorBidi"/>
                <w:strike/>
                <w:sz w:val="18"/>
                <w:szCs w:val="18"/>
              </w:rPr>
              <w:t>B2, B4</w:t>
            </w:r>
          </w:p>
        </w:tc>
        <w:tc>
          <w:tcPr>
            <w:tcW w:w="882" w:type="dxa"/>
            <w:tcBorders>
              <w:top w:val="single" w:sz="8" w:space="0" w:color="auto"/>
              <w:left w:val="single" w:sz="8" w:space="0" w:color="auto"/>
              <w:bottom w:val="single" w:sz="8" w:space="0" w:color="auto"/>
              <w:right w:val="single" w:sz="8" w:space="0" w:color="auto"/>
            </w:tcBorders>
          </w:tcPr>
          <w:p w14:paraId="78E6B647" w14:textId="77777777" w:rsidR="007A128F" w:rsidRDefault="007A128F" w:rsidP="00AB066D">
            <w:pPr>
              <w:jc w:val="center"/>
              <w:rPr>
                <w:sz w:val="18"/>
                <w:szCs w:val="18"/>
              </w:rPr>
            </w:pPr>
            <w:r w:rsidRPr="003B3455">
              <w:rPr>
                <w:rFonts w:asciiTheme="majorBidi" w:hAnsiTheme="majorBidi" w:cstheme="majorBidi"/>
                <w:strike/>
                <w:sz w:val="18"/>
                <w:szCs w:val="18"/>
              </w:rPr>
              <w:t>T3</w:t>
            </w:r>
            <w:r w:rsidRPr="003B3455">
              <w:rPr>
                <w:rFonts w:asciiTheme="majorBidi" w:hAnsiTheme="majorBidi" w:cstheme="majorBidi"/>
                <w:sz w:val="18"/>
                <w:szCs w:val="18"/>
              </w:rPr>
              <w:t xml:space="preserve"> </w:t>
            </w:r>
            <w:r w:rsidRPr="003B3455">
              <w:rPr>
                <w:rFonts w:asciiTheme="majorBidi" w:hAnsiTheme="majorBidi" w:cstheme="majorBidi"/>
                <w:sz w:val="18"/>
                <w:szCs w:val="18"/>
                <w:u w:val="single"/>
              </w:rPr>
              <w:t>T6</w:t>
            </w:r>
          </w:p>
        </w:tc>
        <w:tc>
          <w:tcPr>
            <w:tcW w:w="951" w:type="dxa"/>
            <w:tcBorders>
              <w:top w:val="single" w:sz="8" w:space="0" w:color="auto"/>
              <w:left w:val="single" w:sz="8" w:space="0" w:color="auto"/>
              <w:bottom w:val="single" w:sz="8" w:space="0" w:color="auto"/>
              <w:right w:val="single" w:sz="8" w:space="0" w:color="auto"/>
            </w:tcBorders>
          </w:tcPr>
          <w:p w14:paraId="45EBBB40" w14:textId="77777777" w:rsidR="007A128F" w:rsidRDefault="007A128F" w:rsidP="00AB066D">
            <w:pPr>
              <w:jc w:val="center"/>
              <w:rPr>
                <w:sz w:val="18"/>
                <w:szCs w:val="18"/>
              </w:rPr>
            </w:pPr>
            <w:r w:rsidRPr="003B3455">
              <w:rPr>
                <w:rFonts w:asciiTheme="majorBidi" w:hAnsiTheme="majorBidi" w:cstheme="majorBidi"/>
                <w:sz w:val="18"/>
                <w:szCs w:val="18"/>
              </w:rPr>
              <w:t>TP33</w:t>
            </w:r>
          </w:p>
        </w:tc>
      </w:tr>
    </w:tbl>
    <w:p w14:paraId="3DABC6CD" w14:textId="28C9AA45" w:rsidR="007A128F" w:rsidRPr="00B734F1" w:rsidRDefault="00B734F1" w:rsidP="00B734F1">
      <w:pPr>
        <w:spacing w:before="240"/>
        <w:jc w:val="center"/>
        <w:rPr>
          <w:u w:val="single"/>
        </w:rPr>
      </w:pPr>
      <w:r>
        <w:rPr>
          <w:u w:val="single"/>
        </w:rPr>
        <w:tab/>
      </w:r>
      <w:r>
        <w:rPr>
          <w:u w:val="single"/>
        </w:rPr>
        <w:tab/>
      </w:r>
      <w:r>
        <w:rPr>
          <w:u w:val="single"/>
        </w:rPr>
        <w:tab/>
      </w:r>
    </w:p>
    <w:p w14:paraId="403A2564" w14:textId="77777777" w:rsidR="007A128F" w:rsidRPr="000B033E" w:rsidRDefault="007A128F" w:rsidP="0036570D">
      <w:pPr>
        <w:pStyle w:val="SingleTxtG"/>
        <w:tabs>
          <w:tab w:val="right" w:pos="1710"/>
        </w:tabs>
        <w:spacing w:before="240" w:after="0"/>
        <w:jc w:val="left"/>
        <w:rPr>
          <w:u w:val="single"/>
        </w:rPr>
      </w:pPr>
    </w:p>
    <w:sectPr w:rsidR="007A128F" w:rsidRPr="000B033E"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E7B0" w14:textId="77777777" w:rsidR="00AB066D" w:rsidRDefault="00AB066D"/>
  </w:endnote>
  <w:endnote w:type="continuationSeparator" w:id="0">
    <w:p w14:paraId="295929F1" w14:textId="77777777" w:rsidR="00AB066D" w:rsidRDefault="00AB066D"/>
  </w:endnote>
  <w:endnote w:type="continuationNotice" w:id="1">
    <w:p w14:paraId="215FDF4E" w14:textId="77777777" w:rsidR="00AB066D" w:rsidRDefault="00AB0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BD3C16" w:rsidRPr="0099001C" w:rsidRDefault="00BD3C1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BD3C16" w:rsidRPr="0099001C" w:rsidRDefault="00BD3C1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8285" w14:textId="77777777" w:rsidR="00AB066D" w:rsidRPr="000B175B" w:rsidRDefault="00AB066D" w:rsidP="000B175B">
      <w:pPr>
        <w:tabs>
          <w:tab w:val="right" w:pos="2155"/>
        </w:tabs>
        <w:spacing w:after="80"/>
        <w:ind w:left="680"/>
        <w:rPr>
          <w:u w:val="single"/>
        </w:rPr>
      </w:pPr>
      <w:r>
        <w:rPr>
          <w:u w:val="single"/>
        </w:rPr>
        <w:tab/>
      </w:r>
    </w:p>
  </w:footnote>
  <w:footnote w:type="continuationSeparator" w:id="0">
    <w:p w14:paraId="489980D6" w14:textId="77777777" w:rsidR="00AB066D" w:rsidRPr="00FC68B7" w:rsidRDefault="00AB066D" w:rsidP="00FC68B7">
      <w:pPr>
        <w:tabs>
          <w:tab w:val="left" w:pos="2155"/>
        </w:tabs>
        <w:spacing w:after="80"/>
        <w:ind w:left="680"/>
        <w:rPr>
          <w:u w:val="single"/>
        </w:rPr>
      </w:pPr>
      <w:r>
        <w:rPr>
          <w:u w:val="single"/>
        </w:rPr>
        <w:tab/>
      </w:r>
    </w:p>
  </w:footnote>
  <w:footnote w:type="continuationNotice" w:id="1">
    <w:p w14:paraId="782592C4" w14:textId="77777777" w:rsidR="00AB066D" w:rsidRDefault="00AB066D"/>
  </w:footnote>
  <w:footnote w:id="2">
    <w:p w14:paraId="66FBE1DF" w14:textId="77777777" w:rsidR="007A128F" w:rsidRPr="00C2330E" w:rsidRDefault="007A128F" w:rsidP="007A128F">
      <w:pPr>
        <w:pStyle w:val="FootnoteText"/>
        <w:ind w:firstLine="0"/>
        <w:rPr>
          <w:lang w:val="fr-CH"/>
        </w:rPr>
      </w:pPr>
      <w:r>
        <w:rPr>
          <w:rStyle w:val="FootnoteReference"/>
        </w:rPr>
        <w:t>1</w:t>
      </w:r>
      <w:r>
        <w:t xml:space="preserve"> </w:t>
      </w:r>
      <w:r>
        <w:tab/>
      </w:r>
      <w:r w:rsidRPr="002368D9">
        <w:t>Huang, C</w:t>
      </w:r>
      <w:r>
        <w:t>K</w:t>
      </w:r>
      <w:r w:rsidRPr="002368D9">
        <w:t>; Hall, A</w:t>
      </w:r>
      <w:r>
        <w:t>.</w:t>
      </w:r>
      <w:r w:rsidRPr="002368D9">
        <w:t xml:space="preserve"> H.; Wu, ML; Yang, CC; Hung, DZ; Mao, YC; Deng, JF</w:t>
      </w:r>
      <w:r>
        <w:t xml:space="preserve"> (2020) </w:t>
      </w:r>
      <w:r w:rsidRPr="002368D9">
        <w:t xml:space="preserve">Presentations of tetramethylammonium hydroxide dermal exposure and the valuable potential of </w:t>
      </w:r>
      <w:proofErr w:type="spellStart"/>
      <w:r w:rsidRPr="002368D9">
        <w:t>diphoterine</w:t>
      </w:r>
      <w:proofErr w:type="spellEnd"/>
      <w:r w:rsidRPr="002368D9">
        <w:t xml:space="preserve"> </w:t>
      </w:r>
      <w:r>
        <w:t>s</w:t>
      </w:r>
      <w:r w:rsidRPr="002368D9">
        <w:t>olution in decontamination: a retrospective observational study</w:t>
      </w:r>
      <w:r>
        <w:t xml:space="preserve">. </w:t>
      </w:r>
      <w:r w:rsidRPr="002368D9">
        <w:rPr>
          <w:i/>
          <w:iCs/>
        </w:rPr>
        <w:t>BMC Pharmacology and Toxicology</w:t>
      </w:r>
      <w:r w:rsidRPr="002368D9">
        <w:t>. 21:83</w:t>
      </w:r>
      <w:r>
        <w:t>. (</w:t>
      </w:r>
      <w:hyperlink r:id="rId1" w:history="1">
        <w:r w:rsidRPr="00EF784E">
          <w:rPr>
            <w:rStyle w:val="Hyperlink"/>
          </w:rPr>
          <w:t>https://doi.org/10.1186/s40360-020-00465-8</w:t>
        </w:r>
      </w:hyperlink>
      <w:r>
        <w:t>)</w:t>
      </w:r>
    </w:p>
  </w:footnote>
  <w:footnote w:id="3">
    <w:p w14:paraId="681523DE" w14:textId="77777777" w:rsidR="007A128F" w:rsidRDefault="007A128F" w:rsidP="007A128F">
      <w:pPr>
        <w:pStyle w:val="FootnoteText"/>
        <w:ind w:firstLine="0"/>
      </w:pPr>
      <w:r>
        <w:rPr>
          <w:rStyle w:val="FootnoteReference"/>
        </w:rPr>
        <w:footnoteRef/>
      </w:r>
      <w:r>
        <w:t xml:space="preserve"> </w:t>
      </w:r>
      <w:r>
        <w:tab/>
      </w:r>
      <w:proofErr w:type="spellStart"/>
      <w:r>
        <w:t>Buist</w:t>
      </w:r>
      <w:proofErr w:type="spellEnd"/>
      <w:r>
        <w:t xml:space="preserve">, H.; Craig, P.; Dewhurst, I.; </w:t>
      </w:r>
      <w:proofErr w:type="spellStart"/>
      <w:r>
        <w:t>Hougaard</w:t>
      </w:r>
      <w:proofErr w:type="spellEnd"/>
      <w:r>
        <w:t xml:space="preserve"> </w:t>
      </w:r>
      <w:proofErr w:type="spellStart"/>
      <w:r>
        <w:t>Bennekou</w:t>
      </w:r>
      <w:proofErr w:type="spellEnd"/>
      <w:r>
        <w:t xml:space="preserve">, S.; </w:t>
      </w:r>
      <w:proofErr w:type="spellStart"/>
      <w:r>
        <w:t>Kneuer</w:t>
      </w:r>
      <w:proofErr w:type="spellEnd"/>
      <w:r>
        <w:t xml:space="preserve">, C.; </w:t>
      </w:r>
      <w:proofErr w:type="spellStart"/>
      <w:r>
        <w:t>Machera</w:t>
      </w:r>
      <w:proofErr w:type="spellEnd"/>
      <w:r>
        <w:t xml:space="preserve">, K.; Pieper, C.; Court Marques, D.; Guillot, G.; Ruffo, F.; </w:t>
      </w:r>
      <w:proofErr w:type="spellStart"/>
      <w:r>
        <w:t>Chiusolo</w:t>
      </w:r>
      <w:proofErr w:type="spellEnd"/>
      <w:r>
        <w:t xml:space="preserve">, A (2017) Guidance on dermal absorption. </w:t>
      </w:r>
      <w:r>
        <w:rPr>
          <w:i/>
          <w:iCs/>
        </w:rPr>
        <w:t>EFSA Journal</w:t>
      </w:r>
      <w:r>
        <w:t>; 15(6):4873. (</w:t>
      </w:r>
      <w:hyperlink r:id="rId2" w:history="1">
        <w:r w:rsidRPr="00EF784E">
          <w:rPr>
            <w:rStyle w:val="Hyperlink"/>
          </w:rPr>
          <w:t>https://doi.org/10.2903/j.efsa.2017.4873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1B410781" w:rsidR="00BD3C16" w:rsidRPr="0099001C" w:rsidRDefault="00BD3C16" w:rsidP="00366CA7">
    <w:pPr>
      <w:pStyle w:val="Header"/>
    </w:pPr>
    <w:r>
      <w:t>UN/SCETDG/61/INF.</w:t>
    </w:r>
    <w:r w:rsidR="00B734F1">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7B77018F" w:rsidR="00BD3C16" w:rsidRPr="0099001C" w:rsidRDefault="00BD3C16" w:rsidP="0099001C">
    <w:pPr>
      <w:pStyle w:val="Header"/>
      <w:jc w:val="right"/>
    </w:pPr>
    <w:r>
      <w:t>UN/SCETDG/61/INF.</w:t>
    </w:r>
    <w:r w:rsidR="002531CE">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Heading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EC56CE"/>
    <w:multiLevelType w:val="hybridMultilevel"/>
    <w:tmpl w:val="C7D4AB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7E40B8D"/>
    <w:multiLevelType w:val="hybridMultilevel"/>
    <w:tmpl w:val="A6F8E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86103"/>
    <w:multiLevelType w:val="hybridMultilevel"/>
    <w:tmpl w:val="024ED234"/>
    <w:lvl w:ilvl="0" w:tplc="01766C1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7E431636"/>
    <w:multiLevelType w:val="hybridMultilevel"/>
    <w:tmpl w:val="4EE89FE2"/>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883403017">
    <w:abstractNumId w:val="1"/>
  </w:num>
  <w:num w:numId="2" w16cid:durableId="1911959220">
    <w:abstractNumId w:val="0"/>
  </w:num>
  <w:num w:numId="3" w16cid:durableId="1592006639">
    <w:abstractNumId w:val="2"/>
  </w:num>
  <w:num w:numId="4" w16cid:durableId="1861702761">
    <w:abstractNumId w:val="3"/>
  </w:num>
  <w:num w:numId="5" w16cid:durableId="418716707">
    <w:abstractNumId w:val="8"/>
  </w:num>
  <w:num w:numId="6" w16cid:durableId="474689070">
    <w:abstractNumId w:val="9"/>
  </w:num>
  <w:num w:numId="7" w16cid:durableId="1650671390">
    <w:abstractNumId w:val="7"/>
  </w:num>
  <w:num w:numId="8" w16cid:durableId="269439711">
    <w:abstractNumId w:val="6"/>
  </w:num>
  <w:num w:numId="9" w16cid:durableId="1972201723">
    <w:abstractNumId w:val="5"/>
  </w:num>
  <w:num w:numId="10" w16cid:durableId="1142507666">
    <w:abstractNumId w:val="4"/>
  </w:num>
  <w:num w:numId="11" w16cid:durableId="1420831625">
    <w:abstractNumId w:val="16"/>
  </w:num>
  <w:num w:numId="12" w16cid:durableId="1909225142">
    <w:abstractNumId w:val="13"/>
  </w:num>
  <w:num w:numId="13" w16cid:durableId="15423305">
    <w:abstractNumId w:val="11"/>
  </w:num>
  <w:num w:numId="14" w16cid:durableId="1574503961">
    <w:abstractNumId w:val="17"/>
  </w:num>
  <w:num w:numId="15" w16cid:durableId="721095561">
    <w:abstractNumId w:val="19"/>
  </w:num>
  <w:num w:numId="16" w16cid:durableId="876433979">
    <w:abstractNumId w:val="12"/>
  </w:num>
  <w:num w:numId="17" w16cid:durableId="1934623781">
    <w:abstractNumId w:val="20"/>
  </w:num>
  <w:num w:numId="18" w16cid:durableId="847670220">
    <w:abstractNumId w:val="21"/>
  </w:num>
  <w:num w:numId="19" w16cid:durableId="8325747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547A"/>
    <w:rsid w:val="000064AC"/>
    <w:rsid w:val="00011314"/>
    <w:rsid w:val="00012767"/>
    <w:rsid w:val="000137FF"/>
    <w:rsid w:val="00013D99"/>
    <w:rsid w:val="00015352"/>
    <w:rsid w:val="0002214E"/>
    <w:rsid w:val="00024171"/>
    <w:rsid w:val="00024AB3"/>
    <w:rsid w:val="00025DA6"/>
    <w:rsid w:val="00026E55"/>
    <w:rsid w:val="0003123C"/>
    <w:rsid w:val="00031CBB"/>
    <w:rsid w:val="00033B3D"/>
    <w:rsid w:val="00033F4A"/>
    <w:rsid w:val="00034127"/>
    <w:rsid w:val="000357D1"/>
    <w:rsid w:val="00042858"/>
    <w:rsid w:val="00043E1A"/>
    <w:rsid w:val="0004433E"/>
    <w:rsid w:val="000448F5"/>
    <w:rsid w:val="00044935"/>
    <w:rsid w:val="00050F6B"/>
    <w:rsid w:val="00051214"/>
    <w:rsid w:val="00051FEC"/>
    <w:rsid w:val="00052512"/>
    <w:rsid w:val="00053249"/>
    <w:rsid w:val="00054C58"/>
    <w:rsid w:val="0005512E"/>
    <w:rsid w:val="000552E1"/>
    <w:rsid w:val="00057F51"/>
    <w:rsid w:val="000609DB"/>
    <w:rsid w:val="0006108A"/>
    <w:rsid w:val="00063375"/>
    <w:rsid w:val="0006754E"/>
    <w:rsid w:val="000723E7"/>
    <w:rsid w:val="00072C8C"/>
    <w:rsid w:val="00073C1F"/>
    <w:rsid w:val="00076279"/>
    <w:rsid w:val="00076E49"/>
    <w:rsid w:val="00076E62"/>
    <w:rsid w:val="000773CC"/>
    <w:rsid w:val="000778B2"/>
    <w:rsid w:val="00081647"/>
    <w:rsid w:val="00081F44"/>
    <w:rsid w:val="00083694"/>
    <w:rsid w:val="00083C33"/>
    <w:rsid w:val="00086923"/>
    <w:rsid w:val="000877CA"/>
    <w:rsid w:val="00090A51"/>
    <w:rsid w:val="00092AAD"/>
    <w:rsid w:val="000931C0"/>
    <w:rsid w:val="0009390A"/>
    <w:rsid w:val="00096CD4"/>
    <w:rsid w:val="00097316"/>
    <w:rsid w:val="000A0664"/>
    <w:rsid w:val="000A18E8"/>
    <w:rsid w:val="000A1C20"/>
    <w:rsid w:val="000A22EE"/>
    <w:rsid w:val="000A2BF0"/>
    <w:rsid w:val="000A3E88"/>
    <w:rsid w:val="000A5146"/>
    <w:rsid w:val="000A543E"/>
    <w:rsid w:val="000A6ABD"/>
    <w:rsid w:val="000B175B"/>
    <w:rsid w:val="000B3A0F"/>
    <w:rsid w:val="000B4C96"/>
    <w:rsid w:val="000C1589"/>
    <w:rsid w:val="000C25B7"/>
    <w:rsid w:val="000C2D7B"/>
    <w:rsid w:val="000C38D0"/>
    <w:rsid w:val="000C5B0B"/>
    <w:rsid w:val="000C6544"/>
    <w:rsid w:val="000C68C7"/>
    <w:rsid w:val="000C6A00"/>
    <w:rsid w:val="000D0BC1"/>
    <w:rsid w:val="000D191F"/>
    <w:rsid w:val="000D39F8"/>
    <w:rsid w:val="000D3B0C"/>
    <w:rsid w:val="000D7DB6"/>
    <w:rsid w:val="000E0415"/>
    <w:rsid w:val="000E1ED2"/>
    <w:rsid w:val="000E45CC"/>
    <w:rsid w:val="000F2CE1"/>
    <w:rsid w:val="000F368C"/>
    <w:rsid w:val="000F3DDC"/>
    <w:rsid w:val="000F42D1"/>
    <w:rsid w:val="000F6C7B"/>
    <w:rsid w:val="000F6E1B"/>
    <w:rsid w:val="00100A9D"/>
    <w:rsid w:val="00100E8C"/>
    <w:rsid w:val="00102373"/>
    <w:rsid w:val="001035FB"/>
    <w:rsid w:val="00107042"/>
    <w:rsid w:val="00110354"/>
    <w:rsid w:val="00110386"/>
    <w:rsid w:val="0011098D"/>
    <w:rsid w:val="00110DF6"/>
    <w:rsid w:val="001115C2"/>
    <w:rsid w:val="00111F3F"/>
    <w:rsid w:val="001135B7"/>
    <w:rsid w:val="0011793B"/>
    <w:rsid w:val="00120412"/>
    <w:rsid w:val="001220B8"/>
    <w:rsid w:val="0012254C"/>
    <w:rsid w:val="00122597"/>
    <w:rsid w:val="00123D08"/>
    <w:rsid w:val="001240C5"/>
    <w:rsid w:val="0013106B"/>
    <w:rsid w:val="00132EE2"/>
    <w:rsid w:val="001338E3"/>
    <w:rsid w:val="0013397C"/>
    <w:rsid w:val="00133FB7"/>
    <w:rsid w:val="001362CB"/>
    <w:rsid w:val="0013641F"/>
    <w:rsid w:val="00137D36"/>
    <w:rsid w:val="001405B3"/>
    <w:rsid w:val="00143591"/>
    <w:rsid w:val="00144078"/>
    <w:rsid w:val="001446B3"/>
    <w:rsid w:val="00147F14"/>
    <w:rsid w:val="001502BC"/>
    <w:rsid w:val="00153B7A"/>
    <w:rsid w:val="00153F9A"/>
    <w:rsid w:val="001547CA"/>
    <w:rsid w:val="00156F3C"/>
    <w:rsid w:val="00157AB1"/>
    <w:rsid w:val="00162BF7"/>
    <w:rsid w:val="00163012"/>
    <w:rsid w:val="00163D0D"/>
    <w:rsid w:val="0016511D"/>
    <w:rsid w:val="00165823"/>
    <w:rsid w:val="0016583F"/>
    <w:rsid w:val="00171B1E"/>
    <w:rsid w:val="00172643"/>
    <w:rsid w:val="00176130"/>
    <w:rsid w:val="001806E6"/>
    <w:rsid w:val="00190AEA"/>
    <w:rsid w:val="00196CD0"/>
    <w:rsid w:val="001A1B3F"/>
    <w:rsid w:val="001A2C53"/>
    <w:rsid w:val="001A3CE1"/>
    <w:rsid w:val="001A42F3"/>
    <w:rsid w:val="001B1308"/>
    <w:rsid w:val="001B1F42"/>
    <w:rsid w:val="001B21F1"/>
    <w:rsid w:val="001B2A1C"/>
    <w:rsid w:val="001B4B04"/>
    <w:rsid w:val="001B6426"/>
    <w:rsid w:val="001B7FE6"/>
    <w:rsid w:val="001C09EA"/>
    <w:rsid w:val="001C40E7"/>
    <w:rsid w:val="001C42DF"/>
    <w:rsid w:val="001C6663"/>
    <w:rsid w:val="001C7895"/>
    <w:rsid w:val="001D1E09"/>
    <w:rsid w:val="001D1E2A"/>
    <w:rsid w:val="001D26DF"/>
    <w:rsid w:val="001D27F7"/>
    <w:rsid w:val="001D4DB2"/>
    <w:rsid w:val="001D573B"/>
    <w:rsid w:val="001D6D9F"/>
    <w:rsid w:val="001E2ED4"/>
    <w:rsid w:val="001E3770"/>
    <w:rsid w:val="001E3C74"/>
    <w:rsid w:val="001E47FD"/>
    <w:rsid w:val="001E4C75"/>
    <w:rsid w:val="001E4F60"/>
    <w:rsid w:val="001E6FA2"/>
    <w:rsid w:val="001E710B"/>
    <w:rsid w:val="001E7328"/>
    <w:rsid w:val="001F20EB"/>
    <w:rsid w:val="001F3237"/>
    <w:rsid w:val="001F523D"/>
    <w:rsid w:val="001F6234"/>
    <w:rsid w:val="002032A3"/>
    <w:rsid w:val="00205370"/>
    <w:rsid w:val="00205F94"/>
    <w:rsid w:val="00206DE0"/>
    <w:rsid w:val="002103B6"/>
    <w:rsid w:val="00211ADF"/>
    <w:rsid w:val="00211D0D"/>
    <w:rsid w:val="00211E0B"/>
    <w:rsid w:val="0021230F"/>
    <w:rsid w:val="002156D5"/>
    <w:rsid w:val="00221510"/>
    <w:rsid w:val="00224BDB"/>
    <w:rsid w:val="00226D5F"/>
    <w:rsid w:val="00226D9D"/>
    <w:rsid w:val="00231329"/>
    <w:rsid w:val="00234380"/>
    <w:rsid w:val="002347DA"/>
    <w:rsid w:val="002348F4"/>
    <w:rsid w:val="0023564D"/>
    <w:rsid w:val="00236E81"/>
    <w:rsid w:val="002401EF"/>
    <w:rsid w:val="002404D4"/>
    <w:rsid w:val="002405A7"/>
    <w:rsid w:val="0024227C"/>
    <w:rsid w:val="00244673"/>
    <w:rsid w:val="002446A1"/>
    <w:rsid w:val="0024568A"/>
    <w:rsid w:val="00245F5C"/>
    <w:rsid w:val="0024624B"/>
    <w:rsid w:val="00247963"/>
    <w:rsid w:val="002505DA"/>
    <w:rsid w:val="00251C07"/>
    <w:rsid w:val="00251F40"/>
    <w:rsid w:val="00252056"/>
    <w:rsid w:val="00252E2C"/>
    <w:rsid w:val="002531CE"/>
    <w:rsid w:val="00254A33"/>
    <w:rsid w:val="002570BC"/>
    <w:rsid w:val="00257447"/>
    <w:rsid w:val="00257E45"/>
    <w:rsid w:val="00262488"/>
    <w:rsid w:val="00263951"/>
    <w:rsid w:val="00264E36"/>
    <w:rsid w:val="00264F4B"/>
    <w:rsid w:val="00265671"/>
    <w:rsid w:val="00266898"/>
    <w:rsid w:val="00266C8C"/>
    <w:rsid w:val="002670E8"/>
    <w:rsid w:val="0027313E"/>
    <w:rsid w:val="00273520"/>
    <w:rsid w:val="00275D77"/>
    <w:rsid w:val="00281C6D"/>
    <w:rsid w:val="00284A54"/>
    <w:rsid w:val="00285613"/>
    <w:rsid w:val="00286659"/>
    <w:rsid w:val="002900A7"/>
    <w:rsid w:val="002910F3"/>
    <w:rsid w:val="002A22BD"/>
    <w:rsid w:val="002A3D18"/>
    <w:rsid w:val="002A537C"/>
    <w:rsid w:val="002A5876"/>
    <w:rsid w:val="002A5947"/>
    <w:rsid w:val="002A5A2D"/>
    <w:rsid w:val="002A6418"/>
    <w:rsid w:val="002A7047"/>
    <w:rsid w:val="002B079A"/>
    <w:rsid w:val="002B2597"/>
    <w:rsid w:val="002B3993"/>
    <w:rsid w:val="002B4CAE"/>
    <w:rsid w:val="002B66EE"/>
    <w:rsid w:val="002B670E"/>
    <w:rsid w:val="002B6A44"/>
    <w:rsid w:val="002B6FA8"/>
    <w:rsid w:val="002B7AAD"/>
    <w:rsid w:val="002C074F"/>
    <w:rsid w:val="002C133E"/>
    <w:rsid w:val="002C1386"/>
    <w:rsid w:val="002C21E5"/>
    <w:rsid w:val="002C22EC"/>
    <w:rsid w:val="002C2B1C"/>
    <w:rsid w:val="002C6FFC"/>
    <w:rsid w:val="002C710D"/>
    <w:rsid w:val="002C7EBF"/>
    <w:rsid w:val="002D11C0"/>
    <w:rsid w:val="002D432F"/>
    <w:rsid w:val="002D59D3"/>
    <w:rsid w:val="002D5D1C"/>
    <w:rsid w:val="002E0624"/>
    <w:rsid w:val="002E22FF"/>
    <w:rsid w:val="002E6284"/>
    <w:rsid w:val="002E6DFF"/>
    <w:rsid w:val="002E7C49"/>
    <w:rsid w:val="002E7C6E"/>
    <w:rsid w:val="002F1024"/>
    <w:rsid w:val="002F1089"/>
    <w:rsid w:val="00304F50"/>
    <w:rsid w:val="00305C3C"/>
    <w:rsid w:val="003073F4"/>
    <w:rsid w:val="003107FA"/>
    <w:rsid w:val="00310CD6"/>
    <w:rsid w:val="003118D4"/>
    <w:rsid w:val="003127A2"/>
    <w:rsid w:val="003140CE"/>
    <w:rsid w:val="003171B6"/>
    <w:rsid w:val="0031759E"/>
    <w:rsid w:val="003217B0"/>
    <w:rsid w:val="00321878"/>
    <w:rsid w:val="003229D8"/>
    <w:rsid w:val="0032442E"/>
    <w:rsid w:val="0032489E"/>
    <w:rsid w:val="003265CA"/>
    <w:rsid w:val="00330DF5"/>
    <w:rsid w:val="00331C22"/>
    <w:rsid w:val="0033373A"/>
    <w:rsid w:val="00334D85"/>
    <w:rsid w:val="003370AF"/>
    <w:rsid w:val="0033745A"/>
    <w:rsid w:val="00337513"/>
    <w:rsid w:val="003376D4"/>
    <w:rsid w:val="00342302"/>
    <w:rsid w:val="00342E6B"/>
    <w:rsid w:val="00343389"/>
    <w:rsid w:val="00343514"/>
    <w:rsid w:val="003443E5"/>
    <w:rsid w:val="00350692"/>
    <w:rsid w:val="003506B8"/>
    <w:rsid w:val="00351974"/>
    <w:rsid w:val="00351A2B"/>
    <w:rsid w:val="00352E14"/>
    <w:rsid w:val="00353DBA"/>
    <w:rsid w:val="003553B4"/>
    <w:rsid w:val="003565E5"/>
    <w:rsid w:val="00356D9D"/>
    <w:rsid w:val="00360834"/>
    <w:rsid w:val="003634CB"/>
    <w:rsid w:val="00364E58"/>
    <w:rsid w:val="0036570D"/>
    <w:rsid w:val="00366CA7"/>
    <w:rsid w:val="003671A5"/>
    <w:rsid w:val="00370D7E"/>
    <w:rsid w:val="0037196A"/>
    <w:rsid w:val="0037249C"/>
    <w:rsid w:val="00372AFF"/>
    <w:rsid w:val="00373584"/>
    <w:rsid w:val="00373F65"/>
    <w:rsid w:val="003750F4"/>
    <w:rsid w:val="00377D7E"/>
    <w:rsid w:val="003819B1"/>
    <w:rsid w:val="00382A64"/>
    <w:rsid w:val="00382DF4"/>
    <w:rsid w:val="003841B8"/>
    <w:rsid w:val="003864F3"/>
    <w:rsid w:val="0038656E"/>
    <w:rsid w:val="00387A81"/>
    <w:rsid w:val="00390529"/>
    <w:rsid w:val="00391670"/>
    <w:rsid w:val="0039277A"/>
    <w:rsid w:val="003937A6"/>
    <w:rsid w:val="00396B61"/>
    <w:rsid w:val="003972E0"/>
    <w:rsid w:val="003A08C4"/>
    <w:rsid w:val="003A26B0"/>
    <w:rsid w:val="003A402E"/>
    <w:rsid w:val="003A4B23"/>
    <w:rsid w:val="003A53DB"/>
    <w:rsid w:val="003A5D05"/>
    <w:rsid w:val="003A629F"/>
    <w:rsid w:val="003A7502"/>
    <w:rsid w:val="003B0AC5"/>
    <w:rsid w:val="003B1DAD"/>
    <w:rsid w:val="003B3263"/>
    <w:rsid w:val="003B39CC"/>
    <w:rsid w:val="003B6DFA"/>
    <w:rsid w:val="003B7321"/>
    <w:rsid w:val="003C116F"/>
    <w:rsid w:val="003C2CC4"/>
    <w:rsid w:val="003C32AD"/>
    <w:rsid w:val="003C3936"/>
    <w:rsid w:val="003C4B7F"/>
    <w:rsid w:val="003C56EA"/>
    <w:rsid w:val="003C7292"/>
    <w:rsid w:val="003C72DD"/>
    <w:rsid w:val="003D02C2"/>
    <w:rsid w:val="003D17F3"/>
    <w:rsid w:val="003D1EA9"/>
    <w:rsid w:val="003D2E52"/>
    <w:rsid w:val="003D4B23"/>
    <w:rsid w:val="003D4B55"/>
    <w:rsid w:val="003D60F8"/>
    <w:rsid w:val="003D621B"/>
    <w:rsid w:val="003E117E"/>
    <w:rsid w:val="003E1216"/>
    <w:rsid w:val="003E1B5B"/>
    <w:rsid w:val="003F0752"/>
    <w:rsid w:val="003F18A0"/>
    <w:rsid w:val="003F1ED3"/>
    <w:rsid w:val="003F29E4"/>
    <w:rsid w:val="003F4CBA"/>
    <w:rsid w:val="003F5E77"/>
    <w:rsid w:val="003F62D9"/>
    <w:rsid w:val="003F668F"/>
    <w:rsid w:val="003F6DAE"/>
    <w:rsid w:val="003F7973"/>
    <w:rsid w:val="003F7A75"/>
    <w:rsid w:val="004026AA"/>
    <w:rsid w:val="0040598C"/>
    <w:rsid w:val="00410733"/>
    <w:rsid w:val="00412477"/>
    <w:rsid w:val="004160C6"/>
    <w:rsid w:val="004230C0"/>
    <w:rsid w:val="00424655"/>
    <w:rsid w:val="00424C81"/>
    <w:rsid w:val="0042588C"/>
    <w:rsid w:val="00426C3A"/>
    <w:rsid w:val="00426C9C"/>
    <w:rsid w:val="00431C5B"/>
    <w:rsid w:val="00431CA3"/>
    <w:rsid w:val="004325CB"/>
    <w:rsid w:val="0043783F"/>
    <w:rsid w:val="00437EFC"/>
    <w:rsid w:val="00443EB4"/>
    <w:rsid w:val="00446DE4"/>
    <w:rsid w:val="00451562"/>
    <w:rsid w:val="00451ACC"/>
    <w:rsid w:val="0045333F"/>
    <w:rsid w:val="004602CF"/>
    <w:rsid w:val="00460DD9"/>
    <w:rsid w:val="00461019"/>
    <w:rsid w:val="0046228F"/>
    <w:rsid w:val="0046714A"/>
    <w:rsid w:val="00467AAD"/>
    <w:rsid w:val="00474FA4"/>
    <w:rsid w:val="004750BF"/>
    <w:rsid w:val="00477054"/>
    <w:rsid w:val="004774B9"/>
    <w:rsid w:val="004775F9"/>
    <w:rsid w:val="0048150C"/>
    <w:rsid w:val="0048291A"/>
    <w:rsid w:val="004833ED"/>
    <w:rsid w:val="0048474F"/>
    <w:rsid w:val="004868DC"/>
    <w:rsid w:val="004901B7"/>
    <w:rsid w:val="00491A14"/>
    <w:rsid w:val="0049427E"/>
    <w:rsid w:val="004949E5"/>
    <w:rsid w:val="00494F6C"/>
    <w:rsid w:val="00496C54"/>
    <w:rsid w:val="00497A7B"/>
    <w:rsid w:val="004A034C"/>
    <w:rsid w:val="004A04B8"/>
    <w:rsid w:val="004A0ABB"/>
    <w:rsid w:val="004A2EA2"/>
    <w:rsid w:val="004A38B4"/>
    <w:rsid w:val="004A3F42"/>
    <w:rsid w:val="004A41CA"/>
    <w:rsid w:val="004A6072"/>
    <w:rsid w:val="004A6319"/>
    <w:rsid w:val="004A6C6E"/>
    <w:rsid w:val="004A6DB6"/>
    <w:rsid w:val="004A707C"/>
    <w:rsid w:val="004A7239"/>
    <w:rsid w:val="004B6733"/>
    <w:rsid w:val="004C012B"/>
    <w:rsid w:val="004C014F"/>
    <w:rsid w:val="004C515D"/>
    <w:rsid w:val="004C54FC"/>
    <w:rsid w:val="004C7AF7"/>
    <w:rsid w:val="004D1186"/>
    <w:rsid w:val="004D16C5"/>
    <w:rsid w:val="004D5C79"/>
    <w:rsid w:val="004D5CB2"/>
    <w:rsid w:val="004D6E91"/>
    <w:rsid w:val="004D7EFA"/>
    <w:rsid w:val="004E09B1"/>
    <w:rsid w:val="004E1A73"/>
    <w:rsid w:val="004E34E2"/>
    <w:rsid w:val="004E4270"/>
    <w:rsid w:val="004E478E"/>
    <w:rsid w:val="004E5083"/>
    <w:rsid w:val="004E674C"/>
    <w:rsid w:val="004E76F6"/>
    <w:rsid w:val="004E7DE6"/>
    <w:rsid w:val="004F1932"/>
    <w:rsid w:val="004F43E6"/>
    <w:rsid w:val="004F4B24"/>
    <w:rsid w:val="004F5850"/>
    <w:rsid w:val="004F63A6"/>
    <w:rsid w:val="004F65C1"/>
    <w:rsid w:val="00501115"/>
    <w:rsid w:val="00501D18"/>
    <w:rsid w:val="00503228"/>
    <w:rsid w:val="00503516"/>
    <w:rsid w:val="00503518"/>
    <w:rsid w:val="005047B5"/>
    <w:rsid w:val="00505384"/>
    <w:rsid w:val="00506D47"/>
    <w:rsid w:val="00507BD6"/>
    <w:rsid w:val="005109F2"/>
    <w:rsid w:val="00511169"/>
    <w:rsid w:val="00513BA5"/>
    <w:rsid w:val="00516318"/>
    <w:rsid w:val="00516A90"/>
    <w:rsid w:val="0051748D"/>
    <w:rsid w:val="00517A1B"/>
    <w:rsid w:val="00521B76"/>
    <w:rsid w:val="00525275"/>
    <w:rsid w:val="0052543F"/>
    <w:rsid w:val="00526E8A"/>
    <w:rsid w:val="00532EF8"/>
    <w:rsid w:val="005356FB"/>
    <w:rsid w:val="00540270"/>
    <w:rsid w:val="00540DD6"/>
    <w:rsid w:val="005420F2"/>
    <w:rsid w:val="005433C8"/>
    <w:rsid w:val="0054462D"/>
    <w:rsid w:val="0054503B"/>
    <w:rsid w:val="00545150"/>
    <w:rsid w:val="00545F1A"/>
    <w:rsid w:val="005466D3"/>
    <w:rsid w:val="005467CF"/>
    <w:rsid w:val="005504B6"/>
    <w:rsid w:val="00550DAE"/>
    <w:rsid w:val="00551466"/>
    <w:rsid w:val="005518CD"/>
    <w:rsid w:val="00551AB9"/>
    <w:rsid w:val="00551FC6"/>
    <w:rsid w:val="00552980"/>
    <w:rsid w:val="005531CA"/>
    <w:rsid w:val="00553222"/>
    <w:rsid w:val="005549A5"/>
    <w:rsid w:val="005562F2"/>
    <w:rsid w:val="00560D85"/>
    <w:rsid w:val="00561F97"/>
    <w:rsid w:val="00562548"/>
    <w:rsid w:val="00562694"/>
    <w:rsid w:val="0056467F"/>
    <w:rsid w:val="0056627E"/>
    <w:rsid w:val="00566CE3"/>
    <w:rsid w:val="00567BC7"/>
    <w:rsid w:val="0057024D"/>
    <w:rsid w:val="00570364"/>
    <w:rsid w:val="00570CC4"/>
    <w:rsid w:val="00571348"/>
    <w:rsid w:val="00571FB2"/>
    <w:rsid w:val="00572B36"/>
    <w:rsid w:val="00573FA3"/>
    <w:rsid w:val="005751C2"/>
    <w:rsid w:val="005777F3"/>
    <w:rsid w:val="00581AC3"/>
    <w:rsid w:val="00584F09"/>
    <w:rsid w:val="005850FA"/>
    <w:rsid w:val="00585A18"/>
    <w:rsid w:val="00586F4A"/>
    <w:rsid w:val="005900D3"/>
    <w:rsid w:val="00592D34"/>
    <w:rsid w:val="00592FDB"/>
    <w:rsid w:val="005A0903"/>
    <w:rsid w:val="005A0D1C"/>
    <w:rsid w:val="005A1E22"/>
    <w:rsid w:val="005A3096"/>
    <w:rsid w:val="005A42CA"/>
    <w:rsid w:val="005A503C"/>
    <w:rsid w:val="005A79B8"/>
    <w:rsid w:val="005B054C"/>
    <w:rsid w:val="005B1B47"/>
    <w:rsid w:val="005B1F1B"/>
    <w:rsid w:val="005B1F57"/>
    <w:rsid w:val="005B2C89"/>
    <w:rsid w:val="005B3DB3"/>
    <w:rsid w:val="005B408C"/>
    <w:rsid w:val="005B4363"/>
    <w:rsid w:val="005B6326"/>
    <w:rsid w:val="005C1F47"/>
    <w:rsid w:val="005C22AD"/>
    <w:rsid w:val="005C4858"/>
    <w:rsid w:val="005C52E5"/>
    <w:rsid w:val="005C53DB"/>
    <w:rsid w:val="005C619C"/>
    <w:rsid w:val="005C69AE"/>
    <w:rsid w:val="005C6FE0"/>
    <w:rsid w:val="005D0C65"/>
    <w:rsid w:val="005D33AB"/>
    <w:rsid w:val="005D425A"/>
    <w:rsid w:val="005D4725"/>
    <w:rsid w:val="005D529D"/>
    <w:rsid w:val="005D7E3C"/>
    <w:rsid w:val="005E27AB"/>
    <w:rsid w:val="005E28F3"/>
    <w:rsid w:val="005E29F5"/>
    <w:rsid w:val="005E37E7"/>
    <w:rsid w:val="005E46D3"/>
    <w:rsid w:val="005E4C81"/>
    <w:rsid w:val="005E5752"/>
    <w:rsid w:val="005E743D"/>
    <w:rsid w:val="005F2648"/>
    <w:rsid w:val="005F26BB"/>
    <w:rsid w:val="005F6534"/>
    <w:rsid w:val="005F6E29"/>
    <w:rsid w:val="005F70F3"/>
    <w:rsid w:val="00600487"/>
    <w:rsid w:val="00602EE8"/>
    <w:rsid w:val="00602FF5"/>
    <w:rsid w:val="006034C6"/>
    <w:rsid w:val="00603E59"/>
    <w:rsid w:val="006055EE"/>
    <w:rsid w:val="0060638B"/>
    <w:rsid w:val="00606679"/>
    <w:rsid w:val="00611FC4"/>
    <w:rsid w:val="006146AF"/>
    <w:rsid w:val="006152CE"/>
    <w:rsid w:val="006176FB"/>
    <w:rsid w:val="006218CD"/>
    <w:rsid w:val="00623353"/>
    <w:rsid w:val="006241C1"/>
    <w:rsid w:val="00624260"/>
    <w:rsid w:val="0062490D"/>
    <w:rsid w:val="00625861"/>
    <w:rsid w:val="006266FF"/>
    <w:rsid w:val="0062753C"/>
    <w:rsid w:val="00627ED0"/>
    <w:rsid w:val="00633ED0"/>
    <w:rsid w:val="00634702"/>
    <w:rsid w:val="00640B26"/>
    <w:rsid w:val="00640FD5"/>
    <w:rsid w:val="00641F8E"/>
    <w:rsid w:val="00642B1E"/>
    <w:rsid w:val="00643E18"/>
    <w:rsid w:val="0064479D"/>
    <w:rsid w:val="00652CE7"/>
    <w:rsid w:val="006545BA"/>
    <w:rsid w:val="00660E57"/>
    <w:rsid w:val="006615E6"/>
    <w:rsid w:val="00661F7A"/>
    <w:rsid w:val="006632CE"/>
    <w:rsid w:val="00665595"/>
    <w:rsid w:val="006666F6"/>
    <w:rsid w:val="0067416E"/>
    <w:rsid w:val="006743E5"/>
    <w:rsid w:val="006752B3"/>
    <w:rsid w:val="0068043C"/>
    <w:rsid w:val="00680462"/>
    <w:rsid w:val="00681716"/>
    <w:rsid w:val="00681CC6"/>
    <w:rsid w:val="00683728"/>
    <w:rsid w:val="00685065"/>
    <w:rsid w:val="006879C9"/>
    <w:rsid w:val="00687A18"/>
    <w:rsid w:val="00691F20"/>
    <w:rsid w:val="00693543"/>
    <w:rsid w:val="00693F47"/>
    <w:rsid w:val="00694263"/>
    <w:rsid w:val="006944AB"/>
    <w:rsid w:val="00694E7D"/>
    <w:rsid w:val="00695C1E"/>
    <w:rsid w:val="00695D74"/>
    <w:rsid w:val="00695F03"/>
    <w:rsid w:val="006A10E9"/>
    <w:rsid w:val="006A7392"/>
    <w:rsid w:val="006A7546"/>
    <w:rsid w:val="006A7757"/>
    <w:rsid w:val="006B0029"/>
    <w:rsid w:val="006B195F"/>
    <w:rsid w:val="006B4E5D"/>
    <w:rsid w:val="006B533E"/>
    <w:rsid w:val="006B5E68"/>
    <w:rsid w:val="006B79E3"/>
    <w:rsid w:val="006C0DC6"/>
    <w:rsid w:val="006C241B"/>
    <w:rsid w:val="006C2471"/>
    <w:rsid w:val="006C2600"/>
    <w:rsid w:val="006C29BE"/>
    <w:rsid w:val="006C36AA"/>
    <w:rsid w:val="006C3F77"/>
    <w:rsid w:val="006C41F5"/>
    <w:rsid w:val="006C52B9"/>
    <w:rsid w:val="006C7EC8"/>
    <w:rsid w:val="006D1E91"/>
    <w:rsid w:val="006D2106"/>
    <w:rsid w:val="006D36D1"/>
    <w:rsid w:val="006D383D"/>
    <w:rsid w:val="006D633D"/>
    <w:rsid w:val="006E1F95"/>
    <w:rsid w:val="006E20C4"/>
    <w:rsid w:val="006E2A58"/>
    <w:rsid w:val="006E2CE0"/>
    <w:rsid w:val="006E41A2"/>
    <w:rsid w:val="006E41F6"/>
    <w:rsid w:val="006E564B"/>
    <w:rsid w:val="006E7306"/>
    <w:rsid w:val="006E762C"/>
    <w:rsid w:val="006E7CEF"/>
    <w:rsid w:val="006F17B5"/>
    <w:rsid w:val="006F1BB6"/>
    <w:rsid w:val="006F2413"/>
    <w:rsid w:val="006F7365"/>
    <w:rsid w:val="006F7D3A"/>
    <w:rsid w:val="00700E12"/>
    <w:rsid w:val="00702BA6"/>
    <w:rsid w:val="007035D0"/>
    <w:rsid w:val="00705DA2"/>
    <w:rsid w:val="00712D2F"/>
    <w:rsid w:val="0071349F"/>
    <w:rsid w:val="00717E07"/>
    <w:rsid w:val="00720DEB"/>
    <w:rsid w:val="00720E11"/>
    <w:rsid w:val="00722DB1"/>
    <w:rsid w:val="00724E77"/>
    <w:rsid w:val="00725594"/>
    <w:rsid w:val="00725FC8"/>
    <w:rsid w:val="0072632A"/>
    <w:rsid w:val="00726543"/>
    <w:rsid w:val="0073084C"/>
    <w:rsid w:val="007316E1"/>
    <w:rsid w:val="007326E1"/>
    <w:rsid w:val="00732D41"/>
    <w:rsid w:val="00733AAE"/>
    <w:rsid w:val="00733C1B"/>
    <w:rsid w:val="0073417A"/>
    <w:rsid w:val="00735880"/>
    <w:rsid w:val="00736209"/>
    <w:rsid w:val="007372E2"/>
    <w:rsid w:val="0074105E"/>
    <w:rsid w:val="00743189"/>
    <w:rsid w:val="007435D4"/>
    <w:rsid w:val="00744059"/>
    <w:rsid w:val="00745024"/>
    <w:rsid w:val="007468B8"/>
    <w:rsid w:val="00747347"/>
    <w:rsid w:val="0075229B"/>
    <w:rsid w:val="00752A06"/>
    <w:rsid w:val="00752BD5"/>
    <w:rsid w:val="00753551"/>
    <w:rsid w:val="0075458D"/>
    <w:rsid w:val="00754EE1"/>
    <w:rsid w:val="00763094"/>
    <w:rsid w:val="00763C11"/>
    <w:rsid w:val="00766D93"/>
    <w:rsid w:val="00773B77"/>
    <w:rsid w:val="0077406B"/>
    <w:rsid w:val="007750C3"/>
    <w:rsid w:val="00775D4B"/>
    <w:rsid w:val="00775D8C"/>
    <w:rsid w:val="00781A60"/>
    <w:rsid w:val="00783AF2"/>
    <w:rsid w:val="00783AF8"/>
    <w:rsid w:val="0078417F"/>
    <w:rsid w:val="00786A3A"/>
    <w:rsid w:val="00787C77"/>
    <w:rsid w:val="00790122"/>
    <w:rsid w:val="00792ECE"/>
    <w:rsid w:val="007955EA"/>
    <w:rsid w:val="00795825"/>
    <w:rsid w:val="007A128F"/>
    <w:rsid w:val="007A3FBD"/>
    <w:rsid w:val="007A4977"/>
    <w:rsid w:val="007A6A94"/>
    <w:rsid w:val="007A7450"/>
    <w:rsid w:val="007A7EA9"/>
    <w:rsid w:val="007B0262"/>
    <w:rsid w:val="007B0597"/>
    <w:rsid w:val="007B1228"/>
    <w:rsid w:val="007B3077"/>
    <w:rsid w:val="007B52BC"/>
    <w:rsid w:val="007B675E"/>
    <w:rsid w:val="007B6BA5"/>
    <w:rsid w:val="007B6CB0"/>
    <w:rsid w:val="007B7FB2"/>
    <w:rsid w:val="007C1DFF"/>
    <w:rsid w:val="007C22D6"/>
    <w:rsid w:val="007C3390"/>
    <w:rsid w:val="007C347F"/>
    <w:rsid w:val="007C4F4B"/>
    <w:rsid w:val="007C6044"/>
    <w:rsid w:val="007D12A0"/>
    <w:rsid w:val="007D2738"/>
    <w:rsid w:val="007D50FA"/>
    <w:rsid w:val="007D656B"/>
    <w:rsid w:val="007D7DC4"/>
    <w:rsid w:val="007E18A9"/>
    <w:rsid w:val="007E1EFF"/>
    <w:rsid w:val="007E319B"/>
    <w:rsid w:val="007E60D6"/>
    <w:rsid w:val="007E6124"/>
    <w:rsid w:val="007F025F"/>
    <w:rsid w:val="007F0B83"/>
    <w:rsid w:val="007F0F18"/>
    <w:rsid w:val="007F354B"/>
    <w:rsid w:val="007F48EF"/>
    <w:rsid w:val="007F4FCD"/>
    <w:rsid w:val="007F6611"/>
    <w:rsid w:val="00806235"/>
    <w:rsid w:val="00811EBE"/>
    <w:rsid w:val="00812CCE"/>
    <w:rsid w:val="00814143"/>
    <w:rsid w:val="008151D2"/>
    <w:rsid w:val="0081576C"/>
    <w:rsid w:val="00816933"/>
    <w:rsid w:val="0081732C"/>
    <w:rsid w:val="008175E9"/>
    <w:rsid w:val="00820370"/>
    <w:rsid w:val="00820D06"/>
    <w:rsid w:val="0082231C"/>
    <w:rsid w:val="0082396E"/>
    <w:rsid w:val="008242D7"/>
    <w:rsid w:val="008259DF"/>
    <w:rsid w:val="00826525"/>
    <w:rsid w:val="00826EFF"/>
    <w:rsid w:val="00827E05"/>
    <w:rsid w:val="008311A3"/>
    <w:rsid w:val="00832795"/>
    <w:rsid w:val="008332C7"/>
    <w:rsid w:val="0083374D"/>
    <w:rsid w:val="00833932"/>
    <w:rsid w:val="00833F0E"/>
    <w:rsid w:val="008349EC"/>
    <w:rsid w:val="00836AF7"/>
    <w:rsid w:val="008446E2"/>
    <w:rsid w:val="008455AC"/>
    <w:rsid w:val="0084582A"/>
    <w:rsid w:val="00845933"/>
    <w:rsid w:val="00847D11"/>
    <w:rsid w:val="0085028A"/>
    <w:rsid w:val="00851C08"/>
    <w:rsid w:val="00854BBF"/>
    <w:rsid w:val="008564A6"/>
    <w:rsid w:val="00857DE1"/>
    <w:rsid w:val="0086000D"/>
    <w:rsid w:val="0086055B"/>
    <w:rsid w:val="00862284"/>
    <w:rsid w:val="00862D01"/>
    <w:rsid w:val="00865890"/>
    <w:rsid w:val="00865A21"/>
    <w:rsid w:val="00866249"/>
    <w:rsid w:val="00867D13"/>
    <w:rsid w:val="00870D13"/>
    <w:rsid w:val="00871C53"/>
    <w:rsid w:val="00871FD5"/>
    <w:rsid w:val="0087430F"/>
    <w:rsid w:val="00874FB8"/>
    <w:rsid w:val="00876E74"/>
    <w:rsid w:val="0088119F"/>
    <w:rsid w:val="00882090"/>
    <w:rsid w:val="00883382"/>
    <w:rsid w:val="008852E3"/>
    <w:rsid w:val="00887755"/>
    <w:rsid w:val="0089033B"/>
    <w:rsid w:val="00890B04"/>
    <w:rsid w:val="00890E05"/>
    <w:rsid w:val="00893992"/>
    <w:rsid w:val="00896186"/>
    <w:rsid w:val="00896EE3"/>
    <w:rsid w:val="00897025"/>
    <w:rsid w:val="008979B1"/>
    <w:rsid w:val="00897BD7"/>
    <w:rsid w:val="008A6B25"/>
    <w:rsid w:val="008A6C1B"/>
    <w:rsid w:val="008A6C4F"/>
    <w:rsid w:val="008A7254"/>
    <w:rsid w:val="008A7F3B"/>
    <w:rsid w:val="008B174F"/>
    <w:rsid w:val="008B3F54"/>
    <w:rsid w:val="008B40B7"/>
    <w:rsid w:val="008B52E8"/>
    <w:rsid w:val="008B6E26"/>
    <w:rsid w:val="008C0DD5"/>
    <w:rsid w:val="008C3353"/>
    <w:rsid w:val="008C34B0"/>
    <w:rsid w:val="008C3FFB"/>
    <w:rsid w:val="008D02E6"/>
    <w:rsid w:val="008D29A3"/>
    <w:rsid w:val="008D314A"/>
    <w:rsid w:val="008D37DB"/>
    <w:rsid w:val="008D3F4B"/>
    <w:rsid w:val="008D5B9B"/>
    <w:rsid w:val="008D7578"/>
    <w:rsid w:val="008D7B55"/>
    <w:rsid w:val="008E0E46"/>
    <w:rsid w:val="008E0FB3"/>
    <w:rsid w:val="008E12EB"/>
    <w:rsid w:val="008E1F9C"/>
    <w:rsid w:val="008E3966"/>
    <w:rsid w:val="008E4640"/>
    <w:rsid w:val="008E4C4C"/>
    <w:rsid w:val="008E64AE"/>
    <w:rsid w:val="008F02B0"/>
    <w:rsid w:val="008F0879"/>
    <w:rsid w:val="008F29C1"/>
    <w:rsid w:val="008F3A0B"/>
    <w:rsid w:val="008F3CB0"/>
    <w:rsid w:val="008F3DE8"/>
    <w:rsid w:val="008F583E"/>
    <w:rsid w:val="0090052B"/>
    <w:rsid w:val="00902BF1"/>
    <w:rsid w:val="0090431C"/>
    <w:rsid w:val="00907AD2"/>
    <w:rsid w:val="00910260"/>
    <w:rsid w:val="00910E9E"/>
    <w:rsid w:val="00911047"/>
    <w:rsid w:val="009134D8"/>
    <w:rsid w:val="00913F4E"/>
    <w:rsid w:val="00917321"/>
    <w:rsid w:val="00921A48"/>
    <w:rsid w:val="00921DF8"/>
    <w:rsid w:val="009240BE"/>
    <w:rsid w:val="00925110"/>
    <w:rsid w:val="00925792"/>
    <w:rsid w:val="00927819"/>
    <w:rsid w:val="00930308"/>
    <w:rsid w:val="00931073"/>
    <w:rsid w:val="00933D9F"/>
    <w:rsid w:val="009345ED"/>
    <w:rsid w:val="0093545E"/>
    <w:rsid w:val="00936565"/>
    <w:rsid w:val="0093755F"/>
    <w:rsid w:val="00937C7F"/>
    <w:rsid w:val="0094040C"/>
    <w:rsid w:val="00940847"/>
    <w:rsid w:val="00940C82"/>
    <w:rsid w:val="00941782"/>
    <w:rsid w:val="00941D07"/>
    <w:rsid w:val="0094386E"/>
    <w:rsid w:val="009440D4"/>
    <w:rsid w:val="009449FD"/>
    <w:rsid w:val="00944D2D"/>
    <w:rsid w:val="00945322"/>
    <w:rsid w:val="00946DA3"/>
    <w:rsid w:val="00946F0A"/>
    <w:rsid w:val="0094785F"/>
    <w:rsid w:val="00951311"/>
    <w:rsid w:val="00951778"/>
    <w:rsid w:val="009517DA"/>
    <w:rsid w:val="00952BE3"/>
    <w:rsid w:val="00956B99"/>
    <w:rsid w:val="00957AD6"/>
    <w:rsid w:val="009612BF"/>
    <w:rsid w:val="009620B3"/>
    <w:rsid w:val="00962A05"/>
    <w:rsid w:val="00963CBA"/>
    <w:rsid w:val="00964EB6"/>
    <w:rsid w:val="009653FE"/>
    <w:rsid w:val="0096659B"/>
    <w:rsid w:val="00966CD7"/>
    <w:rsid w:val="009715EE"/>
    <w:rsid w:val="00971A03"/>
    <w:rsid w:val="00974146"/>
    <w:rsid w:val="00974A8D"/>
    <w:rsid w:val="00974ABE"/>
    <w:rsid w:val="00974C60"/>
    <w:rsid w:val="00974F4C"/>
    <w:rsid w:val="00975E33"/>
    <w:rsid w:val="0098016B"/>
    <w:rsid w:val="00987072"/>
    <w:rsid w:val="0098707E"/>
    <w:rsid w:val="0099001C"/>
    <w:rsid w:val="00990176"/>
    <w:rsid w:val="00990468"/>
    <w:rsid w:val="00990485"/>
    <w:rsid w:val="00991261"/>
    <w:rsid w:val="009A0D5F"/>
    <w:rsid w:val="009A1082"/>
    <w:rsid w:val="009A1D12"/>
    <w:rsid w:val="009A247E"/>
    <w:rsid w:val="009A47CC"/>
    <w:rsid w:val="009A527C"/>
    <w:rsid w:val="009A5B4A"/>
    <w:rsid w:val="009A6991"/>
    <w:rsid w:val="009B3BC4"/>
    <w:rsid w:val="009B43E1"/>
    <w:rsid w:val="009B4939"/>
    <w:rsid w:val="009B5075"/>
    <w:rsid w:val="009B55EC"/>
    <w:rsid w:val="009B6D3A"/>
    <w:rsid w:val="009B6D6A"/>
    <w:rsid w:val="009B6EA3"/>
    <w:rsid w:val="009B71F3"/>
    <w:rsid w:val="009C17AC"/>
    <w:rsid w:val="009C2233"/>
    <w:rsid w:val="009C31E7"/>
    <w:rsid w:val="009C36B5"/>
    <w:rsid w:val="009C5F89"/>
    <w:rsid w:val="009D0EC7"/>
    <w:rsid w:val="009D0FA6"/>
    <w:rsid w:val="009D1B37"/>
    <w:rsid w:val="009D230C"/>
    <w:rsid w:val="009D423D"/>
    <w:rsid w:val="009D471A"/>
    <w:rsid w:val="009D49A6"/>
    <w:rsid w:val="009D52AF"/>
    <w:rsid w:val="009D56FC"/>
    <w:rsid w:val="009D623C"/>
    <w:rsid w:val="009E276E"/>
    <w:rsid w:val="009E388A"/>
    <w:rsid w:val="009E44B9"/>
    <w:rsid w:val="009E566C"/>
    <w:rsid w:val="009E72B5"/>
    <w:rsid w:val="009E7885"/>
    <w:rsid w:val="009F16FB"/>
    <w:rsid w:val="009F3106"/>
    <w:rsid w:val="009F3815"/>
    <w:rsid w:val="009F3A17"/>
    <w:rsid w:val="009F6006"/>
    <w:rsid w:val="009F6CAF"/>
    <w:rsid w:val="00A02A66"/>
    <w:rsid w:val="00A036F7"/>
    <w:rsid w:val="00A0477C"/>
    <w:rsid w:val="00A07E70"/>
    <w:rsid w:val="00A123AB"/>
    <w:rsid w:val="00A1355C"/>
    <w:rsid w:val="00A13B43"/>
    <w:rsid w:val="00A1427D"/>
    <w:rsid w:val="00A157E2"/>
    <w:rsid w:val="00A1649D"/>
    <w:rsid w:val="00A170D8"/>
    <w:rsid w:val="00A20AEB"/>
    <w:rsid w:val="00A25163"/>
    <w:rsid w:val="00A257FA"/>
    <w:rsid w:val="00A25BA6"/>
    <w:rsid w:val="00A3227A"/>
    <w:rsid w:val="00A35008"/>
    <w:rsid w:val="00A35AE8"/>
    <w:rsid w:val="00A40A6E"/>
    <w:rsid w:val="00A415F4"/>
    <w:rsid w:val="00A429E3"/>
    <w:rsid w:val="00A463F1"/>
    <w:rsid w:val="00A50173"/>
    <w:rsid w:val="00A52B4E"/>
    <w:rsid w:val="00A530ED"/>
    <w:rsid w:val="00A533E2"/>
    <w:rsid w:val="00A5477E"/>
    <w:rsid w:val="00A55FB2"/>
    <w:rsid w:val="00A62B8C"/>
    <w:rsid w:val="00A63084"/>
    <w:rsid w:val="00A63D16"/>
    <w:rsid w:val="00A64710"/>
    <w:rsid w:val="00A6540C"/>
    <w:rsid w:val="00A67424"/>
    <w:rsid w:val="00A67875"/>
    <w:rsid w:val="00A70749"/>
    <w:rsid w:val="00A70B89"/>
    <w:rsid w:val="00A70BD7"/>
    <w:rsid w:val="00A710FC"/>
    <w:rsid w:val="00A718ED"/>
    <w:rsid w:val="00A71EC0"/>
    <w:rsid w:val="00A72F22"/>
    <w:rsid w:val="00A740B5"/>
    <w:rsid w:val="00A748A6"/>
    <w:rsid w:val="00A756EC"/>
    <w:rsid w:val="00A76B9A"/>
    <w:rsid w:val="00A76FD7"/>
    <w:rsid w:val="00A77E77"/>
    <w:rsid w:val="00A80222"/>
    <w:rsid w:val="00A805EB"/>
    <w:rsid w:val="00A80877"/>
    <w:rsid w:val="00A81711"/>
    <w:rsid w:val="00A81B36"/>
    <w:rsid w:val="00A830EC"/>
    <w:rsid w:val="00A84F80"/>
    <w:rsid w:val="00A8577D"/>
    <w:rsid w:val="00A879A4"/>
    <w:rsid w:val="00A91158"/>
    <w:rsid w:val="00A94CB3"/>
    <w:rsid w:val="00A958C8"/>
    <w:rsid w:val="00A962AB"/>
    <w:rsid w:val="00A972A6"/>
    <w:rsid w:val="00AA0C98"/>
    <w:rsid w:val="00AA332B"/>
    <w:rsid w:val="00AA496B"/>
    <w:rsid w:val="00AA5028"/>
    <w:rsid w:val="00AA63F2"/>
    <w:rsid w:val="00AA675A"/>
    <w:rsid w:val="00AB066D"/>
    <w:rsid w:val="00AB1332"/>
    <w:rsid w:val="00AB16DB"/>
    <w:rsid w:val="00AB17C3"/>
    <w:rsid w:val="00AB1CB7"/>
    <w:rsid w:val="00AB37D8"/>
    <w:rsid w:val="00AB3CF7"/>
    <w:rsid w:val="00AB3FD6"/>
    <w:rsid w:val="00AB4960"/>
    <w:rsid w:val="00AB51D3"/>
    <w:rsid w:val="00AB720C"/>
    <w:rsid w:val="00AC1965"/>
    <w:rsid w:val="00AC1F45"/>
    <w:rsid w:val="00AC35ED"/>
    <w:rsid w:val="00AC4E2F"/>
    <w:rsid w:val="00AD4187"/>
    <w:rsid w:val="00AD605D"/>
    <w:rsid w:val="00AE3219"/>
    <w:rsid w:val="00AE3D8F"/>
    <w:rsid w:val="00AE4C26"/>
    <w:rsid w:val="00AE56E5"/>
    <w:rsid w:val="00AF22E6"/>
    <w:rsid w:val="00AF475E"/>
    <w:rsid w:val="00AF5728"/>
    <w:rsid w:val="00AF69E0"/>
    <w:rsid w:val="00B002F9"/>
    <w:rsid w:val="00B01947"/>
    <w:rsid w:val="00B01D3B"/>
    <w:rsid w:val="00B10465"/>
    <w:rsid w:val="00B10750"/>
    <w:rsid w:val="00B10CA2"/>
    <w:rsid w:val="00B12DFB"/>
    <w:rsid w:val="00B14F9F"/>
    <w:rsid w:val="00B1509D"/>
    <w:rsid w:val="00B172A6"/>
    <w:rsid w:val="00B17E1A"/>
    <w:rsid w:val="00B26CE1"/>
    <w:rsid w:val="00B27466"/>
    <w:rsid w:val="00B27C23"/>
    <w:rsid w:val="00B30179"/>
    <w:rsid w:val="00B325A9"/>
    <w:rsid w:val="00B339D3"/>
    <w:rsid w:val="00B33EC0"/>
    <w:rsid w:val="00B33FCC"/>
    <w:rsid w:val="00B34226"/>
    <w:rsid w:val="00B35C42"/>
    <w:rsid w:val="00B36067"/>
    <w:rsid w:val="00B36BD5"/>
    <w:rsid w:val="00B36C7B"/>
    <w:rsid w:val="00B36C84"/>
    <w:rsid w:val="00B4022A"/>
    <w:rsid w:val="00B406F6"/>
    <w:rsid w:val="00B415E0"/>
    <w:rsid w:val="00B47B0C"/>
    <w:rsid w:val="00B520F8"/>
    <w:rsid w:val="00B523F6"/>
    <w:rsid w:val="00B5241A"/>
    <w:rsid w:val="00B525CA"/>
    <w:rsid w:val="00B52E4E"/>
    <w:rsid w:val="00B53CBD"/>
    <w:rsid w:val="00B55FB6"/>
    <w:rsid w:val="00B57365"/>
    <w:rsid w:val="00B5742C"/>
    <w:rsid w:val="00B577F4"/>
    <w:rsid w:val="00B60641"/>
    <w:rsid w:val="00B61246"/>
    <w:rsid w:val="00B63691"/>
    <w:rsid w:val="00B647CA"/>
    <w:rsid w:val="00B6519A"/>
    <w:rsid w:val="00B65A7C"/>
    <w:rsid w:val="00B66E5A"/>
    <w:rsid w:val="00B734F1"/>
    <w:rsid w:val="00B74353"/>
    <w:rsid w:val="00B762D3"/>
    <w:rsid w:val="00B81C78"/>
    <w:rsid w:val="00B81E12"/>
    <w:rsid w:val="00B8251A"/>
    <w:rsid w:val="00B83093"/>
    <w:rsid w:val="00B839A7"/>
    <w:rsid w:val="00B845D6"/>
    <w:rsid w:val="00B85329"/>
    <w:rsid w:val="00B87CF1"/>
    <w:rsid w:val="00B90AC5"/>
    <w:rsid w:val="00B90C56"/>
    <w:rsid w:val="00B91D03"/>
    <w:rsid w:val="00B96314"/>
    <w:rsid w:val="00B963B2"/>
    <w:rsid w:val="00B968A0"/>
    <w:rsid w:val="00B96BEB"/>
    <w:rsid w:val="00B9713E"/>
    <w:rsid w:val="00BA515F"/>
    <w:rsid w:val="00BA793B"/>
    <w:rsid w:val="00BB129E"/>
    <w:rsid w:val="00BB4861"/>
    <w:rsid w:val="00BB5000"/>
    <w:rsid w:val="00BB60D4"/>
    <w:rsid w:val="00BB6799"/>
    <w:rsid w:val="00BC3830"/>
    <w:rsid w:val="00BC5C60"/>
    <w:rsid w:val="00BC6B7B"/>
    <w:rsid w:val="00BC7496"/>
    <w:rsid w:val="00BC74E9"/>
    <w:rsid w:val="00BD0789"/>
    <w:rsid w:val="00BD0B86"/>
    <w:rsid w:val="00BD138D"/>
    <w:rsid w:val="00BD1570"/>
    <w:rsid w:val="00BD2146"/>
    <w:rsid w:val="00BD3C16"/>
    <w:rsid w:val="00BD5AC4"/>
    <w:rsid w:val="00BD6280"/>
    <w:rsid w:val="00BE06DA"/>
    <w:rsid w:val="00BE17E7"/>
    <w:rsid w:val="00BE37C1"/>
    <w:rsid w:val="00BE4600"/>
    <w:rsid w:val="00BE4F74"/>
    <w:rsid w:val="00BE6017"/>
    <w:rsid w:val="00BE618E"/>
    <w:rsid w:val="00BE62C1"/>
    <w:rsid w:val="00BE6BC5"/>
    <w:rsid w:val="00BF3D59"/>
    <w:rsid w:val="00BF78BB"/>
    <w:rsid w:val="00C01A22"/>
    <w:rsid w:val="00C02A49"/>
    <w:rsid w:val="00C02B78"/>
    <w:rsid w:val="00C02DC2"/>
    <w:rsid w:val="00C030C9"/>
    <w:rsid w:val="00C0365C"/>
    <w:rsid w:val="00C04DFB"/>
    <w:rsid w:val="00C07F9E"/>
    <w:rsid w:val="00C10DD8"/>
    <w:rsid w:val="00C127CB"/>
    <w:rsid w:val="00C133DE"/>
    <w:rsid w:val="00C16F95"/>
    <w:rsid w:val="00C17699"/>
    <w:rsid w:val="00C1778D"/>
    <w:rsid w:val="00C2005D"/>
    <w:rsid w:val="00C225E1"/>
    <w:rsid w:val="00C23807"/>
    <w:rsid w:val="00C23A6D"/>
    <w:rsid w:val="00C25DDD"/>
    <w:rsid w:val="00C27AA0"/>
    <w:rsid w:val="00C30F4F"/>
    <w:rsid w:val="00C31CDC"/>
    <w:rsid w:val="00C32D7F"/>
    <w:rsid w:val="00C32E0D"/>
    <w:rsid w:val="00C35408"/>
    <w:rsid w:val="00C36603"/>
    <w:rsid w:val="00C37443"/>
    <w:rsid w:val="00C40E64"/>
    <w:rsid w:val="00C41A28"/>
    <w:rsid w:val="00C44676"/>
    <w:rsid w:val="00C463DD"/>
    <w:rsid w:val="00C46A28"/>
    <w:rsid w:val="00C505B2"/>
    <w:rsid w:val="00C50CD3"/>
    <w:rsid w:val="00C527B3"/>
    <w:rsid w:val="00C54779"/>
    <w:rsid w:val="00C55437"/>
    <w:rsid w:val="00C55A7E"/>
    <w:rsid w:val="00C564FA"/>
    <w:rsid w:val="00C569BF"/>
    <w:rsid w:val="00C56CCB"/>
    <w:rsid w:val="00C56E7F"/>
    <w:rsid w:val="00C603F8"/>
    <w:rsid w:val="00C605FE"/>
    <w:rsid w:val="00C63480"/>
    <w:rsid w:val="00C6468A"/>
    <w:rsid w:val="00C67B25"/>
    <w:rsid w:val="00C7172A"/>
    <w:rsid w:val="00C71764"/>
    <w:rsid w:val="00C724A5"/>
    <w:rsid w:val="00C72EA0"/>
    <w:rsid w:val="00C73747"/>
    <w:rsid w:val="00C745C3"/>
    <w:rsid w:val="00C7549B"/>
    <w:rsid w:val="00C766BF"/>
    <w:rsid w:val="00C81586"/>
    <w:rsid w:val="00C81F37"/>
    <w:rsid w:val="00C82ED6"/>
    <w:rsid w:val="00C86DA9"/>
    <w:rsid w:val="00C876F5"/>
    <w:rsid w:val="00C900CD"/>
    <w:rsid w:val="00C93696"/>
    <w:rsid w:val="00CA1321"/>
    <w:rsid w:val="00CA2E8B"/>
    <w:rsid w:val="00CA390E"/>
    <w:rsid w:val="00CA54CF"/>
    <w:rsid w:val="00CA56FF"/>
    <w:rsid w:val="00CA73A2"/>
    <w:rsid w:val="00CA797A"/>
    <w:rsid w:val="00CB1281"/>
    <w:rsid w:val="00CB18AB"/>
    <w:rsid w:val="00CB28B1"/>
    <w:rsid w:val="00CB41AD"/>
    <w:rsid w:val="00CB53EA"/>
    <w:rsid w:val="00CB5543"/>
    <w:rsid w:val="00CB67C9"/>
    <w:rsid w:val="00CB70D1"/>
    <w:rsid w:val="00CB72D4"/>
    <w:rsid w:val="00CC0E8E"/>
    <w:rsid w:val="00CC1344"/>
    <w:rsid w:val="00CC19A5"/>
    <w:rsid w:val="00CC2673"/>
    <w:rsid w:val="00CC44E0"/>
    <w:rsid w:val="00CC4AD6"/>
    <w:rsid w:val="00CD0345"/>
    <w:rsid w:val="00CD0506"/>
    <w:rsid w:val="00CD5463"/>
    <w:rsid w:val="00CD7FDE"/>
    <w:rsid w:val="00CE025D"/>
    <w:rsid w:val="00CE0AA9"/>
    <w:rsid w:val="00CE3324"/>
    <w:rsid w:val="00CE4A8F"/>
    <w:rsid w:val="00CE4B9D"/>
    <w:rsid w:val="00CF2F79"/>
    <w:rsid w:val="00CF2FA9"/>
    <w:rsid w:val="00CF5B9E"/>
    <w:rsid w:val="00CF6929"/>
    <w:rsid w:val="00CF6EE8"/>
    <w:rsid w:val="00D00141"/>
    <w:rsid w:val="00D008DB"/>
    <w:rsid w:val="00D030E1"/>
    <w:rsid w:val="00D067AA"/>
    <w:rsid w:val="00D06CD2"/>
    <w:rsid w:val="00D07175"/>
    <w:rsid w:val="00D0737E"/>
    <w:rsid w:val="00D0773F"/>
    <w:rsid w:val="00D13700"/>
    <w:rsid w:val="00D1722D"/>
    <w:rsid w:val="00D17E6C"/>
    <w:rsid w:val="00D2031B"/>
    <w:rsid w:val="00D2109F"/>
    <w:rsid w:val="00D21980"/>
    <w:rsid w:val="00D24347"/>
    <w:rsid w:val="00D25FE2"/>
    <w:rsid w:val="00D279BB"/>
    <w:rsid w:val="00D307FD"/>
    <w:rsid w:val="00D317BB"/>
    <w:rsid w:val="00D3192B"/>
    <w:rsid w:val="00D31A35"/>
    <w:rsid w:val="00D31B68"/>
    <w:rsid w:val="00D35D8F"/>
    <w:rsid w:val="00D37634"/>
    <w:rsid w:val="00D40476"/>
    <w:rsid w:val="00D42106"/>
    <w:rsid w:val="00D427EE"/>
    <w:rsid w:val="00D42AF4"/>
    <w:rsid w:val="00D43252"/>
    <w:rsid w:val="00D45103"/>
    <w:rsid w:val="00D45D47"/>
    <w:rsid w:val="00D50F33"/>
    <w:rsid w:val="00D5430C"/>
    <w:rsid w:val="00D54AB1"/>
    <w:rsid w:val="00D55AF5"/>
    <w:rsid w:val="00D5640B"/>
    <w:rsid w:val="00D60093"/>
    <w:rsid w:val="00D61666"/>
    <w:rsid w:val="00D63652"/>
    <w:rsid w:val="00D637C6"/>
    <w:rsid w:val="00D63AF3"/>
    <w:rsid w:val="00D655D5"/>
    <w:rsid w:val="00D657CC"/>
    <w:rsid w:val="00D71971"/>
    <w:rsid w:val="00D738AE"/>
    <w:rsid w:val="00D74237"/>
    <w:rsid w:val="00D74E9A"/>
    <w:rsid w:val="00D7622C"/>
    <w:rsid w:val="00D77626"/>
    <w:rsid w:val="00D77993"/>
    <w:rsid w:val="00D8091F"/>
    <w:rsid w:val="00D81879"/>
    <w:rsid w:val="00D81A2B"/>
    <w:rsid w:val="00D86D28"/>
    <w:rsid w:val="00D876D9"/>
    <w:rsid w:val="00D91C9C"/>
    <w:rsid w:val="00D96C19"/>
    <w:rsid w:val="00D978C6"/>
    <w:rsid w:val="00DA14CF"/>
    <w:rsid w:val="00DA2989"/>
    <w:rsid w:val="00DA3054"/>
    <w:rsid w:val="00DA4AC8"/>
    <w:rsid w:val="00DA5494"/>
    <w:rsid w:val="00DA67AD"/>
    <w:rsid w:val="00DB2A67"/>
    <w:rsid w:val="00DB2BED"/>
    <w:rsid w:val="00DB39E5"/>
    <w:rsid w:val="00DB4AC6"/>
    <w:rsid w:val="00DB579F"/>
    <w:rsid w:val="00DB5BBB"/>
    <w:rsid w:val="00DB5D0F"/>
    <w:rsid w:val="00DC3156"/>
    <w:rsid w:val="00DC3242"/>
    <w:rsid w:val="00DC410C"/>
    <w:rsid w:val="00DC5AEF"/>
    <w:rsid w:val="00DD5CA2"/>
    <w:rsid w:val="00DD5F36"/>
    <w:rsid w:val="00DD6837"/>
    <w:rsid w:val="00DD6DB6"/>
    <w:rsid w:val="00DD738F"/>
    <w:rsid w:val="00DE0552"/>
    <w:rsid w:val="00DE057D"/>
    <w:rsid w:val="00DE0580"/>
    <w:rsid w:val="00DE3647"/>
    <w:rsid w:val="00DE5E62"/>
    <w:rsid w:val="00DE7339"/>
    <w:rsid w:val="00DE7C9F"/>
    <w:rsid w:val="00DF0A29"/>
    <w:rsid w:val="00DF12F7"/>
    <w:rsid w:val="00DF1FBC"/>
    <w:rsid w:val="00DF2C64"/>
    <w:rsid w:val="00DF30CC"/>
    <w:rsid w:val="00DF53EF"/>
    <w:rsid w:val="00DF56C1"/>
    <w:rsid w:val="00DF573B"/>
    <w:rsid w:val="00DF6813"/>
    <w:rsid w:val="00E00F67"/>
    <w:rsid w:val="00E01030"/>
    <w:rsid w:val="00E01575"/>
    <w:rsid w:val="00E023E0"/>
    <w:rsid w:val="00E027C0"/>
    <w:rsid w:val="00E02BA9"/>
    <w:rsid w:val="00E02C81"/>
    <w:rsid w:val="00E03C98"/>
    <w:rsid w:val="00E0479E"/>
    <w:rsid w:val="00E05D40"/>
    <w:rsid w:val="00E06782"/>
    <w:rsid w:val="00E06EAB"/>
    <w:rsid w:val="00E07263"/>
    <w:rsid w:val="00E10B77"/>
    <w:rsid w:val="00E130AB"/>
    <w:rsid w:val="00E1360D"/>
    <w:rsid w:val="00E15A50"/>
    <w:rsid w:val="00E17800"/>
    <w:rsid w:val="00E20F2C"/>
    <w:rsid w:val="00E25D64"/>
    <w:rsid w:val="00E26913"/>
    <w:rsid w:val="00E31DED"/>
    <w:rsid w:val="00E329E0"/>
    <w:rsid w:val="00E34CAA"/>
    <w:rsid w:val="00E36964"/>
    <w:rsid w:val="00E369CA"/>
    <w:rsid w:val="00E405EE"/>
    <w:rsid w:val="00E4125F"/>
    <w:rsid w:val="00E41B04"/>
    <w:rsid w:val="00E43A7D"/>
    <w:rsid w:val="00E4552B"/>
    <w:rsid w:val="00E52F13"/>
    <w:rsid w:val="00E53DF0"/>
    <w:rsid w:val="00E57B4F"/>
    <w:rsid w:val="00E57FDA"/>
    <w:rsid w:val="00E61D33"/>
    <w:rsid w:val="00E61DE0"/>
    <w:rsid w:val="00E61F55"/>
    <w:rsid w:val="00E6200B"/>
    <w:rsid w:val="00E6404A"/>
    <w:rsid w:val="00E64376"/>
    <w:rsid w:val="00E6498A"/>
    <w:rsid w:val="00E65DEA"/>
    <w:rsid w:val="00E6697E"/>
    <w:rsid w:val="00E66FB3"/>
    <w:rsid w:val="00E676B4"/>
    <w:rsid w:val="00E713DC"/>
    <w:rsid w:val="00E71905"/>
    <w:rsid w:val="00E7260F"/>
    <w:rsid w:val="00E72811"/>
    <w:rsid w:val="00E80F5F"/>
    <w:rsid w:val="00E826C0"/>
    <w:rsid w:val="00E828B8"/>
    <w:rsid w:val="00E82C26"/>
    <w:rsid w:val="00E854F5"/>
    <w:rsid w:val="00E85856"/>
    <w:rsid w:val="00E85ED4"/>
    <w:rsid w:val="00E87921"/>
    <w:rsid w:val="00E87EC4"/>
    <w:rsid w:val="00E960B9"/>
    <w:rsid w:val="00E96630"/>
    <w:rsid w:val="00E96D11"/>
    <w:rsid w:val="00E97278"/>
    <w:rsid w:val="00E97F8A"/>
    <w:rsid w:val="00EA00A8"/>
    <w:rsid w:val="00EA0243"/>
    <w:rsid w:val="00EA0FDA"/>
    <w:rsid w:val="00EA264E"/>
    <w:rsid w:val="00EA2CFC"/>
    <w:rsid w:val="00EA2D43"/>
    <w:rsid w:val="00EA318F"/>
    <w:rsid w:val="00EA3463"/>
    <w:rsid w:val="00EA3A41"/>
    <w:rsid w:val="00EA4CA3"/>
    <w:rsid w:val="00EA6649"/>
    <w:rsid w:val="00EA719B"/>
    <w:rsid w:val="00EA762A"/>
    <w:rsid w:val="00EA7F49"/>
    <w:rsid w:val="00EB3339"/>
    <w:rsid w:val="00EB430E"/>
    <w:rsid w:val="00EB49F0"/>
    <w:rsid w:val="00EC2105"/>
    <w:rsid w:val="00EC326B"/>
    <w:rsid w:val="00EC3AE0"/>
    <w:rsid w:val="00EC48A8"/>
    <w:rsid w:val="00EC4EA4"/>
    <w:rsid w:val="00EC547A"/>
    <w:rsid w:val="00EC5C86"/>
    <w:rsid w:val="00EC65A6"/>
    <w:rsid w:val="00ED16C6"/>
    <w:rsid w:val="00ED3F48"/>
    <w:rsid w:val="00ED5C86"/>
    <w:rsid w:val="00ED7A2A"/>
    <w:rsid w:val="00EE6940"/>
    <w:rsid w:val="00EF09B7"/>
    <w:rsid w:val="00EF0A24"/>
    <w:rsid w:val="00EF0B9A"/>
    <w:rsid w:val="00EF0D04"/>
    <w:rsid w:val="00EF1D7F"/>
    <w:rsid w:val="00EF3A31"/>
    <w:rsid w:val="00EF510D"/>
    <w:rsid w:val="00EF7CDC"/>
    <w:rsid w:val="00F026B2"/>
    <w:rsid w:val="00F05659"/>
    <w:rsid w:val="00F10E8A"/>
    <w:rsid w:val="00F13EEB"/>
    <w:rsid w:val="00F14F1C"/>
    <w:rsid w:val="00F160C7"/>
    <w:rsid w:val="00F173E6"/>
    <w:rsid w:val="00F17440"/>
    <w:rsid w:val="00F20BCA"/>
    <w:rsid w:val="00F226FF"/>
    <w:rsid w:val="00F23051"/>
    <w:rsid w:val="00F244D5"/>
    <w:rsid w:val="00F244F1"/>
    <w:rsid w:val="00F308C1"/>
    <w:rsid w:val="00F31D83"/>
    <w:rsid w:val="00F32020"/>
    <w:rsid w:val="00F32D98"/>
    <w:rsid w:val="00F34768"/>
    <w:rsid w:val="00F35575"/>
    <w:rsid w:val="00F359EF"/>
    <w:rsid w:val="00F366BF"/>
    <w:rsid w:val="00F36C4A"/>
    <w:rsid w:val="00F377FC"/>
    <w:rsid w:val="00F40A3B"/>
    <w:rsid w:val="00F429EB"/>
    <w:rsid w:val="00F4401D"/>
    <w:rsid w:val="00F447D9"/>
    <w:rsid w:val="00F44963"/>
    <w:rsid w:val="00F458C5"/>
    <w:rsid w:val="00F52A98"/>
    <w:rsid w:val="00F52B1B"/>
    <w:rsid w:val="00F53A2D"/>
    <w:rsid w:val="00F53EDA"/>
    <w:rsid w:val="00F5462D"/>
    <w:rsid w:val="00F556EC"/>
    <w:rsid w:val="00F5718D"/>
    <w:rsid w:val="00F61158"/>
    <w:rsid w:val="00F6144E"/>
    <w:rsid w:val="00F618D8"/>
    <w:rsid w:val="00F633CD"/>
    <w:rsid w:val="00F643B6"/>
    <w:rsid w:val="00F65F0D"/>
    <w:rsid w:val="00F66BB0"/>
    <w:rsid w:val="00F707E4"/>
    <w:rsid w:val="00F70B21"/>
    <w:rsid w:val="00F70F95"/>
    <w:rsid w:val="00F71A29"/>
    <w:rsid w:val="00F71C65"/>
    <w:rsid w:val="00F73BED"/>
    <w:rsid w:val="00F73D1C"/>
    <w:rsid w:val="00F75508"/>
    <w:rsid w:val="00F75AA8"/>
    <w:rsid w:val="00F7753D"/>
    <w:rsid w:val="00F776F0"/>
    <w:rsid w:val="00F80219"/>
    <w:rsid w:val="00F8058F"/>
    <w:rsid w:val="00F80BCE"/>
    <w:rsid w:val="00F811D5"/>
    <w:rsid w:val="00F8280A"/>
    <w:rsid w:val="00F85AE1"/>
    <w:rsid w:val="00F85F34"/>
    <w:rsid w:val="00F9054E"/>
    <w:rsid w:val="00F93A12"/>
    <w:rsid w:val="00F96ABA"/>
    <w:rsid w:val="00FA06F7"/>
    <w:rsid w:val="00FA0B28"/>
    <w:rsid w:val="00FA3A6F"/>
    <w:rsid w:val="00FA51E0"/>
    <w:rsid w:val="00FA57AB"/>
    <w:rsid w:val="00FA7945"/>
    <w:rsid w:val="00FB0127"/>
    <w:rsid w:val="00FB09F9"/>
    <w:rsid w:val="00FB171A"/>
    <w:rsid w:val="00FB213D"/>
    <w:rsid w:val="00FB4705"/>
    <w:rsid w:val="00FB48D5"/>
    <w:rsid w:val="00FB5541"/>
    <w:rsid w:val="00FC27D3"/>
    <w:rsid w:val="00FC3D2E"/>
    <w:rsid w:val="00FC4669"/>
    <w:rsid w:val="00FC4F4B"/>
    <w:rsid w:val="00FC5ED2"/>
    <w:rsid w:val="00FC68B7"/>
    <w:rsid w:val="00FC6DE3"/>
    <w:rsid w:val="00FC6F2E"/>
    <w:rsid w:val="00FD4299"/>
    <w:rsid w:val="00FD4F7E"/>
    <w:rsid w:val="00FD7BF6"/>
    <w:rsid w:val="00FE112C"/>
    <w:rsid w:val="00FE2541"/>
    <w:rsid w:val="00FE41BB"/>
    <w:rsid w:val="00FE57F9"/>
    <w:rsid w:val="00FE6FC6"/>
    <w:rsid w:val="00FE7DCB"/>
    <w:rsid w:val="00FF0A40"/>
    <w:rsid w:val="00FF233A"/>
    <w:rsid w:val="00FF2BB3"/>
    <w:rsid w:val="00FF2E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06897F62-17E7-4166-931D-6B30AAD3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643"/>
      </w:tabs>
      <w:spacing w:after="0" w:line="240" w:lineRule="auto"/>
      <w:ind w:left="643" w:right="0" w:hanging="36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tabs>
        <w:tab w:val="num" w:pos="1209"/>
      </w:tabs>
      <w:spacing w:after="120"/>
      <w:ind w:left="1209" w:right="1134" w:hanging="360"/>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tabs>
        <w:tab w:val="num" w:pos="1492"/>
      </w:tabs>
      <w:spacing w:after="120"/>
      <w:ind w:left="1492" w:right="1134" w:hanging="360"/>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874FB8"/>
    <w:rPr>
      <w:sz w:val="6"/>
    </w:rPr>
  </w:style>
  <w:style w:type="paragraph" w:styleId="BalloonText">
    <w:name w:val="Balloon Text"/>
    <w:basedOn w:val="Normal"/>
    <w:link w:val="BalloonTextChar"/>
    <w:uiPriority w:val="99"/>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styleId="PlaceholderText">
    <w:name w:val="Placeholder Text"/>
    <w:basedOn w:val="DefaultParagraphFont"/>
    <w:uiPriority w:val="99"/>
    <w:semiHidden/>
    <w:rsid w:val="004602CF"/>
    <w:rPr>
      <w:color w:val="808080"/>
    </w:rPr>
  </w:style>
  <w:style w:type="character" w:customStyle="1" w:styleId="H1GChar">
    <w:name w:val="_ H_1_G Char"/>
    <w:link w:val="H1G"/>
    <w:qFormat/>
    <w:rsid w:val="00D657CC"/>
    <w:rPr>
      <w:b/>
      <w:sz w:val="24"/>
      <w:lang w:eastAsia="en-US"/>
    </w:rPr>
  </w:style>
  <w:style w:type="character" w:styleId="UnresolvedMention">
    <w:name w:val="Unresolved Mention"/>
    <w:basedOn w:val="DefaultParagraphFont"/>
    <w:uiPriority w:val="99"/>
    <w:semiHidden/>
    <w:unhideWhenUsed/>
    <w:rsid w:val="003B3263"/>
    <w:rPr>
      <w:color w:val="605E5C"/>
      <w:shd w:val="clear" w:color="auto" w:fill="E1DFDD"/>
    </w:rPr>
  </w:style>
  <w:style w:type="paragraph" w:styleId="CommentText">
    <w:name w:val="annotation text"/>
    <w:basedOn w:val="Normal"/>
    <w:link w:val="CommentTextChar"/>
    <w:uiPriority w:val="99"/>
    <w:unhideWhenUsed/>
    <w:rsid w:val="00C0365C"/>
    <w:pPr>
      <w:spacing w:line="240" w:lineRule="auto"/>
    </w:pPr>
  </w:style>
  <w:style w:type="character" w:customStyle="1" w:styleId="CommentTextChar">
    <w:name w:val="Comment Text Char"/>
    <w:basedOn w:val="DefaultParagraphFont"/>
    <w:link w:val="CommentText"/>
    <w:uiPriority w:val="99"/>
    <w:rsid w:val="00C0365C"/>
    <w:rPr>
      <w:lang w:eastAsia="en-US"/>
    </w:rPr>
  </w:style>
  <w:style w:type="paragraph" w:styleId="CommentSubject">
    <w:name w:val="annotation subject"/>
    <w:basedOn w:val="CommentText"/>
    <w:next w:val="CommentText"/>
    <w:link w:val="CommentSubjectChar"/>
    <w:unhideWhenUsed/>
    <w:rsid w:val="00C0365C"/>
    <w:rPr>
      <w:b/>
      <w:bCs/>
    </w:rPr>
  </w:style>
  <w:style w:type="character" w:customStyle="1" w:styleId="CommentSubjectChar">
    <w:name w:val="Comment Subject Char"/>
    <w:basedOn w:val="CommentTextChar"/>
    <w:link w:val="CommentSubject"/>
    <w:rsid w:val="00C0365C"/>
    <w:rPr>
      <w:b/>
      <w:bCs/>
      <w:lang w:eastAsia="en-US"/>
    </w:rPr>
  </w:style>
  <w:style w:type="paragraph" w:styleId="Revision">
    <w:name w:val="Revision"/>
    <w:hidden/>
    <w:uiPriority w:val="99"/>
    <w:semiHidden/>
    <w:rsid w:val="00C0365C"/>
    <w:rPr>
      <w:lang w:eastAsia="en-US"/>
    </w:rPr>
  </w:style>
  <w:style w:type="paragraph" w:styleId="PlainText">
    <w:name w:val="Plain Text"/>
    <w:basedOn w:val="Normal"/>
    <w:link w:val="PlainTextChar"/>
    <w:semiHidden/>
    <w:rsid w:val="009D230C"/>
    <w:rPr>
      <w:rFonts w:eastAsia="Batang" w:cs="Courier New"/>
    </w:rPr>
  </w:style>
  <w:style w:type="character" w:customStyle="1" w:styleId="PlainTextChar">
    <w:name w:val="Plain Text Char"/>
    <w:basedOn w:val="DefaultParagraphFont"/>
    <w:link w:val="PlainText"/>
    <w:semiHidden/>
    <w:rsid w:val="009D230C"/>
    <w:rPr>
      <w:rFonts w:eastAsia="Batang" w:cs="Courier New"/>
      <w:lang w:eastAsia="en-US"/>
    </w:rPr>
  </w:style>
  <w:style w:type="paragraph" w:styleId="BodyText">
    <w:name w:val="Body Text"/>
    <w:basedOn w:val="Normal"/>
    <w:next w:val="Normal"/>
    <w:link w:val="BodyTextChar"/>
    <w:semiHidden/>
    <w:rsid w:val="009D230C"/>
    <w:rPr>
      <w:rFonts w:eastAsia="Batang"/>
    </w:rPr>
  </w:style>
  <w:style w:type="character" w:customStyle="1" w:styleId="BodyTextChar">
    <w:name w:val="Body Text Char"/>
    <w:basedOn w:val="DefaultParagraphFont"/>
    <w:link w:val="BodyText"/>
    <w:semiHidden/>
    <w:rsid w:val="009D230C"/>
    <w:rPr>
      <w:rFonts w:eastAsia="Batang"/>
      <w:lang w:eastAsia="en-US"/>
    </w:rPr>
  </w:style>
  <w:style w:type="paragraph" w:styleId="BodyTextIndent">
    <w:name w:val="Body Text Indent"/>
    <w:basedOn w:val="Normal"/>
    <w:link w:val="BodyTextIndentChar"/>
    <w:semiHidden/>
    <w:rsid w:val="009D230C"/>
    <w:pPr>
      <w:spacing w:after="120"/>
      <w:ind w:left="283"/>
    </w:pPr>
    <w:rPr>
      <w:rFonts w:eastAsia="Batang"/>
    </w:rPr>
  </w:style>
  <w:style w:type="character" w:customStyle="1" w:styleId="BodyTextIndentChar">
    <w:name w:val="Body Text Indent Char"/>
    <w:basedOn w:val="DefaultParagraphFont"/>
    <w:link w:val="BodyTextIndent"/>
    <w:semiHidden/>
    <w:rsid w:val="009D230C"/>
    <w:rPr>
      <w:rFonts w:eastAsia="Batang"/>
      <w:lang w:eastAsia="en-US"/>
    </w:rPr>
  </w:style>
  <w:style w:type="paragraph" w:styleId="BlockText">
    <w:name w:val="Block Text"/>
    <w:basedOn w:val="Normal"/>
    <w:semiHidden/>
    <w:rsid w:val="009D230C"/>
    <w:pPr>
      <w:ind w:left="1440" w:right="1440"/>
    </w:pPr>
    <w:rPr>
      <w:rFonts w:eastAsia="Batang"/>
    </w:rPr>
  </w:style>
  <w:style w:type="character" w:styleId="LineNumber">
    <w:name w:val="line number"/>
    <w:semiHidden/>
    <w:rsid w:val="009D230C"/>
    <w:rPr>
      <w:sz w:val="14"/>
    </w:rPr>
  </w:style>
  <w:style w:type="numbering" w:styleId="111111">
    <w:name w:val="Outline List 2"/>
    <w:basedOn w:val="NoList"/>
    <w:semiHidden/>
    <w:rsid w:val="009D230C"/>
    <w:pPr>
      <w:numPr>
        <w:numId w:val="11"/>
      </w:numPr>
    </w:pPr>
  </w:style>
  <w:style w:type="numbering" w:styleId="1ai">
    <w:name w:val="Outline List 1"/>
    <w:basedOn w:val="NoList"/>
    <w:semiHidden/>
    <w:rsid w:val="009D230C"/>
    <w:pPr>
      <w:numPr>
        <w:numId w:val="12"/>
      </w:numPr>
    </w:pPr>
  </w:style>
  <w:style w:type="numbering" w:styleId="ArticleSection">
    <w:name w:val="Outline List 3"/>
    <w:basedOn w:val="NoList"/>
    <w:semiHidden/>
    <w:rsid w:val="009D230C"/>
    <w:pPr>
      <w:numPr>
        <w:numId w:val="13"/>
      </w:numPr>
    </w:pPr>
  </w:style>
  <w:style w:type="paragraph" w:styleId="BodyText2">
    <w:name w:val="Body Text 2"/>
    <w:basedOn w:val="Normal"/>
    <w:link w:val="BodyText2Char"/>
    <w:semiHidden/>
    <w:rsid w:val="009D230C"/>
    <w:pPr>
      <w:spacing w:after="120" w:line="480" w:lineRule="auto"/>
    </w:pPr>
    <w:rPr>
      <w:rFonts w:eastAsia="Batang"/>
    </w:rPr>
  </w:style>
  <w:style w:type="character" w:customStyle="1" w:styleId="BodyText2Char">
    <w:name w:val="Body Text 2 Char"/>
    <w:basedOn w:val="DefaultParagraphFont"/>
    <w:link w:val="BodyText2"/>
    <w:semiHidden/>
    <w:rsid w:val="009D230C"/>
    <w:rPr>
      <w:rFonts w:eastAsia="Batang"/>
      <w:lang w:eastAsia="en-US"/>
    </w:rPr>
  </w:style>
  <w:style w:type="paragraph" w:styleId="BodyText3">
    <w:name w:val="Body Text 3"/>
    <w:basedOn w:val="Normal"/>
    <w:link w:val="BodyText3Char"/>
    <w:semiHidden/>
    <w:rsid w:val="009D230C"/>
    <w:pPr>
      <w:spacing w:after="120"/>
    </w:pPr>
    <w:rPr>
      <w:rFonts w:eastAsia="Batang"/>
      <w:sz w:val="16"/>
      <w:szCs w:val="16"/>
    </w:rPr>
  </w:style>
  <w:style w:type="character" w:customStyle="1" w:styleId="BodyText3Char">
    <w:name w:val="Body Text 3 Char"/>
    <w:basedOn w:val="DefaultParagraphFont"/>
    <w:link w:val="BodyText3"/>
    <w:semiHidden/>
    <w:rsid w:val="009D230C"/>
    <w:rPr>
      <w:rFonts w:eastAsia="Batang"/>
      <w:sz w:val="16"/>
      <w:szCs w:val="16"/>
      <w:lang w:eastAsia="en-US"/>
    </w:rPr>
  </w:style>
  <w:style w:type="paragraph" w:styleId="BodyTextFirstIndent">
    <w:name w:val="Body Text First Indent"/>
    <w:basedOn w:val="BodyText"/>
    <w:link w:val="BodyTextFirstIndentChar"/>
    <w:rsid w:val="009D230C"/>
    <w:pPr>
      <w:spacing w:after="120"/>
      <w:ind w:firstLine="210"/>
    </w:pPr>
  </w:style>
  <w:style w:type="character" w:customStyle="1" w:styleId="BodyTextFirstIndentChar">
    <w:name w:val="Body Text First Indent Char"/>
    <w:basedOn w:val="BodyTextChar"/>
    <w:link w:val="BodyTextFirstIndent"/>
    <w:rsid w:val="009D230C"/>
    <w:rPr>
      <w:rFonts w:eastAsia="Batang"/>
      <w:lang w:eastAsia="en-US"/>
    </w:rPr>
  </w:style>
  <w:style w:type="paragraph" w:styleId="BodyTextFirstIndent2">
    <w:name w:val="Body Text First Indent 2"/>
    <w:basedOn w:val="BodyTextIndent"/>
    <w:link w:val="BodyTextFirstIndent2Char"/>
    <w:semiHidden/>
    <w:rsid w:val="009D230C"/>
    <w:pPr>
      <w:ind w:firstLine="210"/>
    </w:pPr>
  </w:style>
  <w:style w:type="character" w:customStyle="1" w:styleId="BodyTextFirstIndent2Char">
    <w:name w:val="Body Text First Indent 2 Char"/>
    <w:basedOn w:val="BodyTextIndentChar"/>
    <w:link w:val="BodyTextFirstIndent2"/>
    <w:semiHidden/>
    <w:rsid w:val="009D230C"/>
    <w:rPr>
      <w:rFonts w:eastAsia="Batang"/>
      <w:lang w:eastAsia="en-US"/>
    </w:rPr>
  </w:style>
  <w:style w:type="paragraph" w:styleId="BodyTextIndent2">
    <w:name w:val="Body Text Indent 2"/>
    <w:basedOn w:val="Normal"/>
    <w:link w:val="BodyTextIndent2Char"/>
    <w:semiHidden/>
    <w:rsid w:val="009D230C"/>
    <w:pPr>
      <w:spacing w:after="120" w:line="480" w:lineRule="auto"/>
      <w:ind w:left="283"/>
    </w:pPr>
    <w:rPr>
      <w:rFonts w:eastAsia="Batang"/>
    </w:rPr>
  </w:style>
  <w:style w:type="character" w:customStyle="1" w:styleId="BodyTextIndent2Char">
    <w:name w:val="Body Text Indent 2 Char"/>
    <w:basedOn w:val="DefaultParagraphFont"/>
    <w:link w:val="BodyTextIndent2"/>
    <w:semiHidden/>
    <w:rsid w:val="009D230C"/>
    <w:rPr>
      <w:rFonts w:eastAsia="Batang"/>
      <w:lang w:eastAsia="en-US"/>
    </w:rPr>
  </w:style>
  <w:style w:type="paragraph" w:styleId="BodyTextIndent3">
    <w:name w:val="Body Text Indent 3"/>
    <w:basedOn w:val="Normal"/>
    <w:link w:val="BodyTextIndent3Char"/>
    <w:semiHidden/>
    <w:rsid w:val="009D230C"/>
    <w:pPr>
      <w:spacing w:after="120"/>
      <w:ind w:left="283"/>
    </w:pPr>
    <w:rPr>
      <w:rFonts w:eastAsia="Batang"/>
      <w:sz w:val="16"/>
      <w:szCs w:val="16"/>
    </w:rPr>
  </w:style>
  <w:style w:type="character" w:customStyle="1" w:styleId="BodyTextIndent3Char">
    <w:name w:val="Body Text Indent 3 Char"/>
    <w:basedOn w:val="DefaultParagraphFont"/>
    <w:link w:val="BodyTextIndent3"/>
    <w:semiHidden/>
    <w:rsid w:val="009D230C"/>
    <w:rPr>
      <w:rFonts w:eastAsia="Batang"/>
      <w:sz w:val="16"/>
      <w:szCs w:val="16"/>
      <w:lang w:eastAsia="en-US"/>
    </w:rPr>
  </w:style>
  <w:style w:type="paragraph" w:styleId="Closing">
    <w:name w:val="Closing"/>
    <w:basedOn w:val="Normal"/>
    <w:link w:val="ClosingChar"/>
    <w:semiHidden/>
    <w:rsid w:val="009D230C"/>
    <w:pPr>
      <w:ind w:left="4252"/>
    </w:pPr>
    <w:rPr>
      <w:rFonts w:eastAsia="Batang"/>
    </w:rPr>
  </w:style>
  <w:style w:type="character" w:customStyle="1" w:styleId="ClosingChar">
    <w:name w:val="Closing Char"/>
    <w:basedOn w:val="DefaultParagraphFont"/>
    <w:link w:val="Closing"/>
    <w:semiHidden/>
    <w:rsid w:val="009D230C"/>
    <w:rPr>
      <w:rFonts w:eastAsia="Batang"/>
      <w:lang w:eastAsia="en-US"/>
    </w:rPr>
  </w:style>
  <w:style w:type="paragraph" w:styleId="Date">
    <w:name w:val="Date"/>
    <w:basedOn w:val="Normal"/>
    <w:next w:val="Normal"/>
    <w:link w:val="DateChar"/>
    <w:rsid w:val="009D230C"/>
    <w:rPr>
      <w:rFonts w:eastAsia="Batang"/>
    </w:rPr>
  </w:style>
  <w:style w:type="character" w:customStyle="1" w:styleId="DateChar">
    <w:name w:val="Date Char"/>
    <w:basedOn w:val="DefaultParagraphFont"/>
    <w:link w:val="Date"/>
    <w:rsid w:val="009D230C"/>
    <w:rPr>
      <w:rFonts w:eastAsia="Batang"/>
      <w:lang w:eastAsia="en-US"/>
    </w:rPr>
  </w:style>
  <w:style w:type="paragraph" w:styleId="E-mailSignature">
    <w:name w:val="E-mail Signature"/>
    <w:basedOn w:val="Normal"/>
    <w:link w:val="E-mailSignatureChar"/>
    <w:semiHidden/>
    <w:rsid w:val="009D230C"/>
    <w:rPr>
      <w:rFonts w:eastAsia="Batang"/>
    </w:rPr>
  </w:style>
  <w:style w:type="character" w:customStyle="1" w:styleId="E-mailSignatureChar">
    <w:name w:val="E-mail Signature Char"/>
    <w:basedOn w:val="DefaultParagraphFont"/>
    <w:link w:val="E-mailSignature"/>
    <w:semiHidden/>
    <w:rsid w:val="009D230C"/>
    <w:rPr>
      <w:rFonts w:eastAsia="Batang"/>
      <w:lang w:eastAsia="en-US"/>
    </w:rPr>
  </w:style>
  <w:style w:type="character" w:styleId="Emphasis">
    <w:name w:val="Emphasis"/>
    <w:uiPriority w:val="20"/>
    <w:qFormat/>
    <w:rsid w:val="009D230C"/>
    <w:rPr>
      <w:i/>
      <w:iCs/>
    </w:rPr>
  </w:style>
  <w:style w:type="paragraph" w:styleId="EnvelopeReturn">
    <w:name w:val="envelope return"/>
    <w:basedOn w:val="Normal"/>
    <w:semiHidden/>
    <w:rsid w:val="009D230C"/>
    <w:rPr>
      <w:rFonts w:ascii="Arial" w:eastAsia="Batang" w:hAnsi="Arial" w:cs="Arial"/>
    </w:rPr>
  </w:style>
  <w:style w:type="character" w:styleId="HTMLAcronym">
    <w:name w:val="HTML Acronym"/>
    <w:basedOn w:val="DefaultParagraphFont"/>
    <w:semiHidden/>
    <w:rsid w:val="009D230C"/>
  </w:style>
  <w:style w:type="paragraph" w:styleId="HTMLAddress">
    <w:name w:val="HTML Address"/>
    <w:basedOn w:val="Normal"/>
    <w:link w:val="HTMLAddressChar"/>
    <w:semiHidden/>
    <w:rsid w:val="009D230C"/>
    <w:rPr>
      <w:rFonts w:eastAsia="Batang"/>
      <w:i/>
      <w:iCs/>
    </w:rPr>
  </w:style>
  <w:style w:type="character" w:customStyle="1" w:styleId="HTMLAddressChar">
    <w:name w:val="HTML Address Char"/>
    <w:basedOn w:val="DefaultParagraphFont"/>
    <w:link w:val="HTMLAddress"/>
    <w:semiHidden/>
    <w:rsid w:val="009D230C"/>
    <w:rPr>
      <w:rFonts w:eastAsia="Batang"/>
      <w:i/>
      <w:iCs/>
      <w:lang w:eastAsia="en-US"/>
    </w:rPr>
  </w:style>
  <w:style w:type="character" w:styleId="HTMLCite">
    <w:name w:val="HTML Cite"/>
    <w:semiHidden/>
    <w:rsid w:val="009D230C"/>
    <w:rPr>
      <w:i/>
      <w:iCs/>
    </w:rPr>
  </w:style>
  <w:style w:type="character" w:styleId="HTMLCode">
    <w:name w:val="HTML Code"/>
    <w:semiHidden/>
    <w:rsid w:val="009D230C"/>
    <w:rPr>
      <w:rFonts w:ascii="Courier New" w:hAnsi="Courier New" w:cs="Courier New"/>
      <w:sz w:val="20"/>
      <w:szCs w:val="20"/>
    </w:rPr>
  </w:style>
  <w:style w:type="character" w:styleId="HTMLDefinition">
    <w:name w:val="HTML Definition"/>
    <w:semiHidden/>
    <w:rsid w:val="009D230C"/>
    <w:rPr>
      <w:i/>
      <w:iCs/>
    </w:rPr>
  </w:style>
  <w:style w:type="character" w:styleId="HTMLKeyboard">
    <w:name w:val="HTML Keyboard"/>
    <w:semiHidden/>
    <w:rsid w:val="009D230C"/>
    <w:rPr>
      <w:rFonts w:ascii="Courier New" w:hAnsi="Courier New" w:cs="Courier New"/>
      <w:sz w:val="20"/>
      <w:szCs w:val="20"/>
    </w:rPr>
  </w:style>
  <w:style w:type="paragraph" w:styleId="HTMLPreformatted">
    <w:name w:val="HTML Preformatted"/>
    <w:basedOn w:val="Normal"/>
    <w:link w:val="HTMLPreformattedChar"/>
    <w:uiPriority w:val="99"/>
    <w:rsid w:val="009D230C"/>
    <w:rPr>
      <w:rFonts w:ascii="Courier New" w:eastAsia="Batang" w:hAnsi="Courier New" w:cs="Courier New"/>
    </w:rPr>
  </w:style>
  <w:style w:type="character" w:customStyle="1" w:styleId="HTMLPreformattedChar">
    <w:name w:val="HTML Preformatted Char"/>
    <w:basedOn w:val="DefaultParagraphFont"/>
    <w:link w:val="HTMLPreformatted"/>
    <w:uiPriority w:val="99"/>
    <w:rsid w:val="009D230C"/>
    <w:rPr>
      <w:rFonts w:ascii="Courier New" w:eastAsia="Batang" w:hAnsi="Courier New" w:cs="Courier New"/>
      <w:lang w:eastAsia="en-US"/>
    </w:rPr>
  </w:style>
  <w:style w:type="character" w:styleId="HTMLSample">
    <w:name w:val="HTML Sample"/>
    <w:semiHidden/>
    <w:rsid w:val="009D230C"/>
    <w:rPr>
      <w:rFonts w:ascii="Courier New" w:hAnsi="Courier New" w:cs="Courier New"/>
    </w:rPr>
  </w:style>
  <w:style w:type="character" w:styleId="HTMLTypewriter">
    <w:name w:val="HTML Typewriter"/>
    <w:semiHidden/>
    <w:rsid w:val="009D230C"/>
    <w:rPr>
      <w:rFonts w:ascii="Courier New" w:hAnsi="Courier New" w:cs="Courier New"/>
      <w:sz w:val="20"/>
      <w:szCs w:val="20"/>
    </w:rPr>
  </w:style>
  <w:style w:type="character" w:styleId="HTMLVariable">
    <w:name w:val="HTML Variable"/>
    <w:semiHidden/>
    <w:rsid w:val="009D230C"/>
    <w:rPr>
      <w:i/>
      <w:iCs/>
    </w:rPr>
  </w:style>
  <w:style w:type="paragraph" w:styleId="List">
    <w:name w:val="List"/>
    <w:basedOn w:val="Normal"/>
    <w:semiHidden/>
    <w:rsid w:val="009D230C"/>
    <w:pPr>
      <w:ind w:left="283" w:hanging="283"/>
    </w:pPr>
    <w:rPr>
      <w:rFonts w:eastAsia="Batang"/>
    </w:rPr>
  </w:style>
  <w:style w:type="paragraph" w:styleId="List2">
    <w:name w:val="List 2"/>
    <w:basedOn w:val="Normal"/>
    <w:semiHidden/>
    <w:rsid w:val="009D230C"/>
    <w:pPr>
      <w:ind w:left="566" w:hanging="283"/>
    </w:pPr>
    <w:rPr>
      <w:rFonts w:eastAsia="Batang"/>
    </w:rPr>
  </w:style>
  <w:style w:type="paragraph" w:styleId="List3">
    <w:name w:val="List 3"/>
    <w:basedOn w:val="Normal"/>
    <w:semiHidden/>
    <w:rsid w:val="009D230C"/>
    <w:pPr>
      <w:ind w:left="849" w:hanging="283"/>
    </w:pPr>
    <w:rPr>
      <w:rFonts w:eastAsia="Batang"/>
    </w:rPr>
  </w:style>
  <w:style w:type="paragraph" w:styleId="List4">
    <w:name w:val="List 4"/>
    <w:basedOn w:val="Normal"/>
    <w:rsid w:val="009D230C"/>
    <w:pPr>
      <w:ind w:left="1132" w:hanging="283"/>
    </w:pPr>
    <w:rPr>
      <w:rFonts w:eastAsia="Batang"/>
    </w:rPr>
  </w:style>
  <w:style w:type="paragraph" w:styleId="List5">
    <w:name w:val="List 5"/>
    <w:basedOn w:val="Normal"/>
    <w:rsid w:val="009D230C"/>
    <w:pPr>
      <w:ind w:left="1415" w:hanging="283"/>
    </w:pPr>
    <w:rPr>
      <w:rFonts w:eastAsia="Batang"/>
    </w:rPr>
  </w:style>
  <w:style w:type="paragraph" w:styleId="ListBullet">
    <w:name w:val="List Bullet"/>
    <w:basedOn w:val="Normal"/>
    <w:semiHidden/>
    <w:rsid w:val="009D230C"/>
    <w:pPr>
      <w:numPr>
        <w:numId w:val="6"/>
      </w:numPr>
    </w:pPr>
    <w:rPr>
      <w:rFonts w:eastAsia="Batang"/>
    </w:rPr>
  </w:style>
  <w:style w:type="paragraph" w:styleId="ListBullet2">
    <w:name w:val="List Bullet 2"/>
    <w:basedOn w:val="Normal"/>
    <w:semiHidden/>
    <w:rsid w:val="009D230C"/>
    <w:pPr>
      <w:tabs>
        <w:tab w:val="num" w:pos="643"/>
      </w:tabs>
      <w:ind w:left="643" w:hanging="360"/>
    </w:pPr>
    <w:rPr>
      <w:rFonts w:eastAsia="Batang"/>
    </w:rPr>
  </w:style>
  <w:style w:type="paragraph" w:styleId="ListBullet3">
    <w:name w:val="List Bullet 3"/>
    <w:basedOn w:val="Normal"/>
    <w:semiHidden/>
    <w:rsid w:val="009D230C"/>
    <w:pPr>
      <w:numPr>
        <w:numId w:val="8"/>
      </w:numPr>
    </w:pPr>
    <w:rPr>
      <w:rFonts w:eastAsia="Batang"/>
    </w:rPr>
  </w:style>
  <w:style w:type="paragraph" w:styleId="ListBullet4">
    <w:name w:val="List Bullet 4"/>
    <w:basedOn w:val="Normal"/>
    <w:semiHidden/>
    <w:rsid w:val="009D230C"/>
    <w:pPr>
      <w:numPr>
        <w:numId w:val="9"/>
      </w:numPr>
    </w:pPr>
    <w:rPr>
      <w:rFonts w:eastAsia="Batang"/>
    </w:rPr>
  </w:style>
  <w:style w:type="paragraph" w:styleId="ListBullet5">
    <w:name w:val="List Bullet 5"/>
    <w:basedOn w:val="Normal"/>
    <w:semiHidden/>
    <w:rsid w:val="009D230C"/>
    <w:pPr>
      <w:numPr>
        <w:numId w:val="10"/>
      </w:numPr>
    </w:pPr>
    <w:rPr>
      <w:rFonts w:eastAsia="Batang"/>
    </w:rPr>
  </w:style>
  <w:style w:type="paragraph" w:styleId="ListContinue">
    <w:name w:val="List Continue"/>
    <w:basedOn w:val="Normal"/>
    <w:rsid w:val="009D230C"/>
    <w:pPr>
      <w:spacing w:after="120"/>
      <w:ind w:left="283"/>
    </w:pPr>
    <w:rPr>
      <w:rFonts w:eastAsia="Batang"/>
    </w:rPr>
  </w:style>
  <w:style w:type="paragraph" w:styleId="ListContinue2">
    <w:name w:val="List Continue 2"/>
    <w:basedOn w:val="Normal"/>
    <w:semiHidden/>
    <w:rsid w:val="009D230C"/>
    <w:pPr>
      <w:spacing w:after="120"/>
      <w:ind w:left="566"/>
    </w:pPr>
    <w:rPr>
      <w:rFonts w:eastAsia="Batang"/>
    </w:rPr>
  </w:style>
  <w:style w:type="paragraph" w:styleId="ListContinue3">
    <w:name w:val="List Continue 3"/>
    <w:basedOn w:val="Normal"/>
    <w:semiHidden/>
    <w:rsid w:val="009D230C"/>
    <w:pPr>
      <w:spacing w:after="120"/>
      <w:ind w:left="849"/>
    </w:pPr>
    <w:rPr>
      <w:rFonts w:eastAsia="Batang"/>
    </w:rPr>
  </w:style>
  <w:style w:type="paragraph" w:styleId="ListContinue4">
    <w:name w:val="List Continue 4"/>
    <w:basedOn w:val="Normal"/>
    <w:semiHidden/>
    <w:rsid w:val="009D230C"/>
    <w:pPr>
      <w:spacing w:after="120"/>
      <w:ind w:left="1132"/>
    </w:pPr>
    <w:rPr>
      <w:rFonts w:eastAsia="Batang"/>
    </w:rPr>
  </w:style>
  <w:style w:type="paragraph" w:styleId="ListContinue5">
    <w:name w:val="List Continue 5"/>
    <w:basedOn w:val="Normal"/>
    <w:semiHidden/>
    <w:rsid w:val="009D230C"/>
    <w:pPr>
      <w:spacing w:after="120"/>
      <w:ind w:left="1415"/>
    </w:pPr>
    <w:rPr>
      <w:rFonts w:eastAsia="Batang"/>
    </w:rPr>
  </w:style>
  <w:style w:type="paragraph" w:styleId="ListNumber">
    <w:name w:val="List Number"/>
    <w:basedOn w:val="Normal"/>
    <w:rsid w:val="009D230C"/>
    <w:pPr>
      <w:numPr>
        <w:numId w:val="5"/>
      </w:numPr>
    </w:pPr>
    <w:rPr>
      <w:rFonts w:eastAsia="Batang"/>
    </w:rPr>
  </w:style>
  <w:style w:type="paragraph" w:styleId="ListNumber2">
    <w:name w:val="List Number 2"/>
    <w:basedOn w:val="Normal"/>
    <w:semiHidden/>
    <w:rsid w:val="009D230C"/>
    <w:pPr>
      <w:numPr>
        <w:numId w:val="4"/>
      </w:numPr>
    </w:pPr>
    <w:rPr>
      <w:rFonts w:eastAsia="Batang"/>
    </w:rPr>
  </w:style>
  <w:style w:type="paragraph" w:styleId="ListNumber3">
    <w:name w:val="List Number 3"/>
    <w:basedOn w:val="Normal"/>
    <w:semiHidden/>
    <w:rsid w:val="009D230C"/>
    <w:pPr>
      <w:numPr>
        <w:numId w:val="3"/>
      </w:numPr>
    </w:pPr>
    <w:rPr>
      <w:rFonts w:eastAsia="Batang"/>
    </w:rPr>
  </w:style>
  <w:style w:type="paragraph" w:styleId="ListNumber4">
    <w:name w:val="List Number 4"/>
    <w:basedOn w:val="Normal"/>
    <w:semiHidden/>
    <w:rsid w:val="009D230C"/>
    <w:pPr>
      <w:numPr>
        <w:numId w:val="1"/>
      </w:numPr>
    </w:pPr>
    <w:rPr>
      <w:rFonts w:eastAsia="Batang"/>
    </w:rPr>
  </w:style>
  <w:style w:type="paragraph" w:styleId="ListNumber5">
    <w:name w:val="List Number 5"/>
    <w:basedOn w:val="Normal"/>
    <w:semiHidden/>
    <w:rsid w:val="009D230C"/>
    <w:pPr>
      <w:numPr>
        <w:numId w:val="2"/>
      </w:numPr>
    </w:pPr>
    <w:rPr>
      <w:rFonts w:eastAsia="Batang"/>
    </w:rPr>
  </w:style>
  <w:style w:type="paragraph" w:styleId="MessageHeader">
    <w:name w:val="Message Header"/>
    <w:basedOn w:val="Normal"/>
    <w:link w:val="MessageHeaderChar"/>
    <w:semiHidden/>
    <w:rsid w:val="009D23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Batang" w:hAnsi="Arial" w:cs="Arial"/>
      <w:sz w:val="24"/>
      <w:szCs w:val="24"/>
    </w:rPr>
  </w:style>
  <w:style w:type="character" w:customStyle="1" w:styleId="MessageHeaderChar">
    <w:name w:val="Message Header Char"/>
    <w:basedOn w:val="DefaultParagraphFont"/>
    <w:link w:val="MessageHeader"/>
    <w:semiHidden/>
    <w:rsid w:val="009D230C"/>
    <w:rPr>
      <w:rFonts w:ascii="Arial" w:eastAsia="Batang" w:hAnsi="Arial" w:cs="Arial"/>
      <w:sz w:val="24"/>
      <w:szCs w:val="24"/>
      <w:shd w:val="pct20" w:color="auto" w:fill="auto"/>
      <w:lang w:eastAsia="en-US"/>
    </w:rPr>
  </w:style>
  <w:style w:type="paragraph" w:styleId="NormalWeb">
    <w:name w:val="Normal (Web)"/>
    <w:basedOn w:val="Normal"/>
    <w:uiPriority w:val="99"/>
    <w:rsid w:val="009D230C"/>
    <w:rPr>
      <w:rFonts w:eastAsia="Batang"/>
      <w:sz w:val="24"/>
      <w:szCs w:val="24"/>
    </w:rPr>
  </w:style>
  <w:style w:type="paragraph" w:styleId="NormalIndent">
    <w:name w:val="Normal Indent"/>
    <w:basedOn w:val="Normal"/>
    <w:semiHidden/>
    <w:rsid w:val="009D230C"/>
    <w:pPr>
      <w:ind w:left="567"/>
    </w:pPr>
    <w:rPr>
      <w:rFonts w:eastAsia="Batang"/>
    </w:rPr>
  </w:style>
  <w:style w:type="paragraph" w:styleId="NoteHeading">
    <w:name w:val="Note Heading"/>
    <w:basedOn w:val="Normal"/>
    <w:next w:val="Normal"/>
    <w:link w:val="NoteHeadingChar"/>
    <w:semiHidden/>
    <w:rsid w:val="009D230C"/>
    <w:rPr>
      <w:rFonts w:eastAsia="Batang"/>
    </w:rPr>
  </w:style>
  <w:style w:type="character" w:customStyle="1" w:styleId="NoteHeadingChar">
    <w:name w:val="Note Heading Char"/>
    <w:basedOn w:val="DefaultParagraphFont"/>
    <w:link w:val="NoteHeading"/>
    <w:semiHidden/>
    <w:rsid w:val="009D230C"/>
    <w:rPr>
      <w:rFonts w:eastAsia="Batang"/>
      <w:lang w:eastAsia="en-US"/>
    </w:rPr>
  </w:style>
  <w:style w:type="paragraph" w:styleId="Salutation">
    <w:name w:val="Salutation"/>
    <w:basedOn w:val="Normal"/>
    <w:next w:val="Normal"/>
    <w:link w:val="SalutationChar"/>
    <w:rsid w:val="009D230C"/>
    <w:rPr>
      <w:rFonts w:eastAsia="Batang"/>
    </w:rPr>
  </w:style>
  <w:style w:type="character" w:customStyle="1" w:styleId="SalutationChar">
    <w:name w:val="Salutation Char"/>
    <w:basedOn w:val="DefaultParagraphFont"/>
    <w:link w:val="Salutation"/>
    <w:rsid w:val="009D230C"/>
    <w:rPr>
      <w:rFonts w:eastAsia="Batang"/>
      <w:lang w:eastAsia="en-US"/>
    </w:rPr>
  </w:style>
  <w:style w:type="paragraph" w:styleId="Signature">
    <w:name w:val="Signature"/>
    <w:basedOn w:val="Normal"/>
    <w:link w:val="SignatureChar"/>
    <w:semiHidden/>
    <w:rsid w:val="009D230C"/>
    <w:pPr>
      <w:ind w:left="4252"/>
    </w:pPr>
    <w:rPr>
      <w:rFonts w:eastAsia="Batang"/>
    </w:rPr>
  </w:style>
  <w:style w:type="character" w:customStyle="1" w:styleId="SignatureChar">
    <w:name w:val="Signature Char"/>
    <w:basedOn w:val="DefaultParagraphFont"/>
    <w:link w:val="Signature"/>
    <w:semiHidden/>
    <w:rsid w:val="009D230C"/>
    <w:rPr>
      <w:rFonts w:eastAsia="Batang"/>
      <w:lang w:eastAsia="en-US"/>
    </w:rPr>
  </w:style>
  <w:style w:type="character" w:styleId="Strong">
    <w:name w:val="Strong"/>
    <w:qFormat/>
    <w:rsid w:val="009D230C"/>
    <w:rPr>
      <w:b/>
      <w:bCs/>
    </w:rPr>
  </w:style>
  <w:style w:type="paragraph" w:styleId="Subtitle">
    <w:name w:val="Subtitle"/>
    <w:basedOn w:val="Normal"/>
    <w:link w:val="SubtitleChar"/>
    <w:qFormat/>
    <w:rsid w:val="009D230C"/>
    <w:pPr>
      <w:spacing w:after="60"/>
      <w:jc w:val="center"/>
      <w:outlineLvl w:val="1"/>
    </w:pPr>
    <w:rPr>
      <w:rFonts w:ascii="Arial" w:eastAsia="Batang" w:hAnsi="Arial" w:cs="Arial"/>
      <w:sz w:val="24"/>
      <w:szCs w:val="24"/>
    </w:rPr>
  </w:style>
  <w:style w:type="character" w:customStyle="1" w:styleId="SubtitleChar">
    <w:name w:val="Subtitle Char"/>
    <w:basedOn w:val="DefaultParagraphFont"/>
    <w:link w:val="Subtitle"/>
    <w:rsid w:val="009D230C"/>
    <w:rPr>
      <w:rFonts w:ascii="Arial" w:eastAsia="Batang" w:hAnsi="Arial" w:cs="Arial"/>
      <w:sz w:val="24"/>
      <w:szCs w:val="24"/>
      <w:lang w:eastAsia="en-US"/>
    </w:rPr>
  </w:style>
  <w:style w:type="table" w:styleId="Table3Deffects1">
    <w:name w:val="Table 3D effects 1"/>
    <w:basedOn w:val="TableNormal"/>
    <w:semiHidden/>
    <w:rsid w:val="009D230C"/>
    <w:pPr>
      <w:suppressAutoHyphens/>
      <w:spacing w:line="240" w:lineRule="atLeast"/>
    </w:pPr>
    <w:rPr>
      <w:rFonts w:eastAsia="Batang"/>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230C"/>
    <w:pPr>
      <w:suppressAutoHyphens/>
      <w:spacing w:line="240" w:lineRule="atLeast"/>
    </w:pPr>
    <w:rPr>
      <w:rFonts w:eastAsia="Batang"/>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230C"/>
    <w:pPr>
      <w:suppressAutoHyphens/>
      <w:spacing w:line="240" w:lineRule="atLeast"/>
    </w:pPr>
    <w:rPr>
      <w:rFonts w:eastAsia="Batang"/>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230C"/>
    <w:pPr>
      <w:suppressAutoHyphens/>
      <w:spacing w:line="240" w:lineRule="atLeast"/>
    </w:pPr>
    <w:rPr>
      <w:rFonts w:eastAsia="Batang"/>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230C"/>
    <w:pPr>
      <w:suppressAutoHyphens/>
      <w:spacing w:line="240" w:lineRule="atLeast"/>
    </w:pPr>
    <w:rPr>
      <w:rFonts w:eastAsia="Batang"/>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230C"/>
    <w:pPr>
      <w:suppressAutoHyphens/>
      <w:spacing w:line="240" w:lineRule="atLeast"/>
    </w:pPr>
    <w:rPr>
      <w:rFonts w:eastAsia="Batang"/>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230C"/>
    <w:pPr>
      <w:suppressAutoHyphens/>
      <w:spacing w:line="240" w:lineRule="atLeast"/>
    </w:pPr>
    <w:rPr>
      <w:rFonts w:eastAsia="Batang"/>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230C"/>
    <w:pPr>
      <w:suppressAutoHyphens/>
      <w:spacing w:line="240" w:lineRule="atLeast"/>
    </w:pPr>
    <w:rPr>
      <w:rFonts w:eastAsia="Batang"/>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230C"/>
    <w:pPr>
      <w:suppressAutoHyphens/>
      <w:spacing w:line="240" w:lineRule="atLeast"/>
    </w:pPr>
    <w:rPr>
      <w:rFonts w:eastAsia="Batang"/>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230C"/>
    <w:pPr>
      <w:suppressAutoHyphens/>
      <w:spacing w:line="240" w:lineRule="atLeast"/>
    </w:pPr>
    <w:rPr>
      <w:rFonts w:eastAsia="Batang"/>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230C"/>
    <w:pPr>
      <w:suppressAutoHyphens/>
      <w:spacing w:line="240" w:lineRule="atLeast"/>
    </w:pPr>
    <w:rPr>
      <w:rFonts w:eastAsia="Batang"/>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230C"/>
    <w:pPr>
      <w:suppressAutoHyphens/>
      <w:spacing w:line="240" w:lineRule="atLeast"/>
    </w:pPr>
    <w:rPr>
      <w:rFonts w:eastAsia="Batang"/>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230C"/>
    <w:pPr>
      <w:suppressAutoHyphens/>
      <w:spacing w:line="240" w:lineRule="atLeast"/>
    </w:pPr>
    <w:rPr>
      <w:rFonts w:eastAsia="Batang"/>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230C"/>
    <w:pPr>
      <w:suppressAutoHyphens/>
      <w:spacing w:line="240" w:lineRule="atLeast"/>
    </w:pPr>
    <w:rPr>
      <w:rFonts w:eastAsia="Batang"/>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230C"/>
    <w:pPr>
      <w:suppressAutoHyphens/>
      <w:spacing w:line="240" w:lineRule="atLeast"/>
    </w:pPr>
    <w:rPr>
      <w:rFonts w:eastAsia="Batang"/>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230C"/>
    <w:pPr>
      <w:suppressAutoHyphens/>
      <w:spacing w:line="240" w:lineRule="atLeast"/>
    </w:pPr>
    <w:rPr>
      <w:rFonts w:eastAsia="Batang"/>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230C"/>
    <w:pPr>
      <w:suppressAutoHyphens/>
      <w:spacing w:line="240" w:lineRule="atLeast"/>
    </w:pPr>
    <w:rPr>
      <w:rFonts w:eastAsia="Batang"/>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230C"/>
    <w:pPr>
      <w:suppressAutoHyphens/>
      <w:spacing w:line="240" w:lineRule="atLeast"/>
    </w:pPr>
    <w:rPr>
      <w:rFonts w:eastAsia="Batang"/>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230C"/>
    <w:pPr>
      <w:suppressAutoHyphens/>
      <w:spacing w:line="240" w:lineRule="atLeast"/>
    </w:pPr>
    <w:rPr>
      <w:rFonts w:eastAsia="Batang"/>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230C"/>
    <w:pPr>
      <w:suppressAutoHyphens/>
      <w:spacing w:line="240" w:lineRule="atLeast"/>
    </w:pPr>
    <w:rPr>
      <w:rFonts w:eastAsia="Batang"/>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230C"/>
    <w:pPr>
      <w:suppressAutoHyphens/>
      <w:spacing w:line="240" w:lineRule="atLeast"/>
    </w:pPr>
    <w:rPr>
      <w:rFonts w:eastAsia="Batang"/>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230C"/>
    <w:pPr>
      <w:suppressAutoHyphens/>
      <w:spacing w:line="240" w:lineRule="atLeast"/>
    </w:pPr>
    <w:rPr>
      <w:rFonts w:eastAsia="Batang"/>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230C"/>
    <w:pPr>
      <w:suppressAutoHyphens/>
      <w:spacing w:line="240" w:lineRule="atLeast"/>
    </w:pPr>
    <w:rPr>
      <w:rFonts w:eastAsia="Batang"/>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230C"/>
    <w:pPr>
      <w:suppressAutoHyphens/>
      <w:spacing w:line="240" w:lineRule="atLeast"/>
    </w:pPr>
    <w:rPr>
      <w:rFonts w:eastAsia="Batang"/>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230C"/>
    <w:pPr>
      <w:suppressAutoHyphens/>
      <w:spacing w:line="240" w:lineRule="atLeast"/>
    </w:pPr>
    <w:rPr>
      <w:rFonts w:eastAsia="Batang"/>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230C"/>
    <w:pPr>
      <w:suppressAutoHyphens/>
      <w:spacing w:line="240" w:lineRule="atLeast"/>
    </w:pPr>
    <w:rPr>
      <w:rFonts w:eastAsia="Batang"/>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230C"/>
    <w:pPr>
      <w:suppressAutoHyphens/>
      <w:spacing w:line="240" w:lineRule="atLeast"/>
    </w:pPr>
    <w:rPr>
      <w:rFonts w:eastAsia="Batang"/>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230C"/>
    <w:pPr>
      <w:suppressAutoHyphens/>
      <w:spacing w:line="240" w:lineRule="atLeast"/>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230C"/>
    <w:pPr>
      <w:suppressAutoHyphens/>
      <w:spacing w:line="240" w:lineRule="atLeast"/>
    </w:pPr>
    <w:rPr>
      <w:rFonts w:eastAsia="Batang"/>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230C"/>
    <w:pPr>
      <w:suppressAutoHyphens/>
      <w:spacing w:line="240" w:lineRule="atLeast"/>
    </w:pPr>
    <w:rPr>
      <w:rFonts w:eastAsia="Batang"/>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230C"/>
    <w:pPr>
      <w:suppressAutoHyphens/>
      <w:spacing w:line="240" w:lineRule="atLeast"/>
    </w:pPr>
    <w:rPr>
      <w:rFonts w:eastAsia="Batang"/>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230C"/>
    <w:pPr>
      <w:spacing w:before="240" w:after="60"/>
      <w:jc w:val="center"/>
      <w:outlineLvl w:val="0"/>
    </w:pPr>
    <w:rPr>
      <w:rFonts w:ascii="Arial" w:eastAsia="Batang" w:hAnsi="Arial" w:cs="Arial"/>
      <w:b/>
      <w:bCs/>
      <w:kern w:val="28"/>
      <w:sz w:val="32"/>
      <w:szCs w:val="32"/>
    </w:rPr>
  </w:style>
  <w:style w:type="character" w:customStyle="1" w:styleId="TitleChar">
    <w:name w:val="Title Char"/>
    <w:basedOn w:val="DefaultParagraphFont"/>
    <w:link w:val="Title"/>
    <w:rsid w:val="009D230C"/>
    <w:rPr>
      <w:rFonts w:ascii="Arial" w:eastAsia="Batang" w:hAnsi="Arial" w:cs="Arial"/>
      <w:b/>
      <w:bCs/>
      <w:kern w:val="28"/>
      <w:sz w:val="32"/>
      <w:szCs w:val="32"/>
      <w:lang w:eastAsia="en-US"/>
    </w:rPr>
  </w:style>
  <w:style w:type="paragraph" w:styleId="EnvelopeAddress">
    <w:name w:val="envelope address"/>
    <w:basedOn w:val="Normal"/>
    <w:semiHidden/>
    <w:rsid w:val="009D230C"/>
    <w:pPr>
      <w:framePr w:w="7920" w:h="1980" w:hRule="exact" w:hSpace="180" w:wrap="auto" w:hAnchor="page" w:xAlign="center" w:yAlign="bottom"/>
      <w:ind w:left="2880"/>
    </w:pPr>
    <w:rPr>
      <w:rFonts w:ascii="Arial" w:eastAsia="Batang" w:hAnsi="Arial" w:cs="Arial"/>
      <w:sz w:val="24"/>
      <w:szCs w:val="24"/>
    </w:rPr>
  </w:style>
  <w:style w:type="paragraph" w:styleId="ListParagraph">
    <w:name w:val="List Paragraph"/>
    <w:basedOn w:val="Normal"/>
    <w:uiPriority w:val="34"/>
    <w:qFormat/>
    <w:rsid w:val="009D230C"/>
    <w:pPr>
      <w:suppressAutoHyphens w:val="0"/>
      <w:spacing w:line="240" w:lineRule="auto"/>
      <w:ind w:left="720"/>
      <w:jc w:val="both"/>
    </w:pPr>
    <w:rPr>
      <w:rFonts w:eastAsia="Batang"/>
      <w:sz w:val="24"/>
      <w:szCs w:val="24"/>
      <w:lang w:val="en-US"/>
    </w:rPr>
  </w:style>
  <w:style w:type="paragraph" w:customStyle="1" w:styleId="Listenabsatz1">
    <w:name w:val="Listenabsatz1"/>
    <w:basedOn w:val="Normal"/>
    <w:uiPriority w:val="99"/>
    <w:rsid w:val="009D230C"/>
    <w:pPr>
      <w:suppressAutoHyphens w:val="0"/>
      <w:spacing w:line="240" w:lineRule="auto"/>
      <w:ind w:left="720"/>
      <w:contextualSpacing/>
    </w:pPr>
    <w:rPr>
      <w:rFonts w:eastAsia="Batang"/>
      <w:sz w:val="24"/>
      <w:szCs w:val="24"/>
      <w:lang w:eastAsia="en-GB"/>
    </w:rPr>
  </w:style>
  <w:style w:type="character" w:customStyle="1" w:styleId="Heading3Char">
    <w:name w:val="Heading 3 Char"/>
    <w:link w:val="Heading3"/>
    <w:rsid w:val="009D230C"/>
    <w:rPr>
      <w:lang w:eastAsia="en-US"/>
    </w:rPr>
  </w:style>
  <w:style w:type="paragraph" w:customStyle="1" w:styleId="GHSHeading4">
    <w:name w:val="GHSHeading4"/>
    <w:basedOn w:val="Normal"/>
    <w:rsid w:val="009D230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rFonts w:eastAsia="Batang"/>
      <w:b/>
      <w:bCs/>
      <w:color w:val="000000"/>
      <w:sz w:val="22"/>
      <w:szCs w:val="22"/>
      <w:lang w:eastAsia="fr-FR"/>
    </w:rPr>
  </w:style>
  <w:style w:type="paragraph" w:customStyle="1" w:styleId="GHSHeading5">
    <w:name w:val="GHSHeading5"/>
    <w:basedOn w:val="Normal"/>
    <w:rsid w:val="009D230C"/>
    <w:pPr>
      <w:keepNext/>
      <w:keepLines/>
      <w:widowControl w:val="0"/>
      <w:tabs>
        <w:tab w:val="left" w:pos="1418"/>
        <w:tab w:val="left" w:pos="1985"/>
        <w:tab w:val="left" w:pos="2552"/>
        <w:tab w:val="left" w:pos="3119"/>
        <w:tab w:val="left" w:pos="3686"/>
      </w:tabs>
      <w:suppressAutoHyphens w:val="0"/>
      <w:spacing w:line="240" w:lineRule="auto"/>
      <w:jc w:val="both"/>
    </w:pPr>
    <w:rPr>
      <w:rFonts w:eastAsia="Batang"/>
      <w:snapToGrid w:val="0"/>
      <w:color w:val="000000"/>
      <w:sz w:val="22"/>
      <w:szCs w:val="22"/>
    </w:rPr>
  </w:style>
  <w:style w:type="paragraph" w:customStyle="1" w:styleId="Style1">
    <w:name w:val="Style1"/>
    <w:basedOn w:val="Normal"/>
    <w:rsid w:val="009D230C"/>
    <w:pPr>
      <w:suppressAutoHyphens w:val="0"/>
      <w:spacing w:line="240" w:lineRule="auto"/>
    </w:pPr>
    <w:rPr>
      <w:rFonts w:eastAsia="Batang"/>
      <w:sz w:val="22"/>
      <w:szCs w:val="24"/>
    </w:rPr>
  </w:style>
  <w:style w:type="paragraph" w:customStyle="1" w:styleId="ManualBodyText">
    <w:name w:val="Manual Body Text"/>
    <w:basedOn w:val="BodyText"/>
    <w:link w:val="ManualBodyTextChar"/>
    <w:rsid w:val="009D230C"/>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9D230C"/>
    <w:pPr>
      <w:keepNext/>
      <w:keepLines/>
      <w:tabs>
        <w:tab w:val="clear" w:pos="1418"/>
      </w:tabs>
      <w:jc w:val="center"/>
    </w:pPr>
    <w:rPr>
      <w:b/>
      <w:sz w:val="26"/>
      <w:szCs w:val="26"/>
    </w:rPr>
  </w:style>
  <w:style w:type="paragraph" w:customStyle="1" w:styleId="ManualHeading2">
    <w:name w:val="Manual Heading 2"/>
    <w:basedOn w:val="ManualBodyText"/>
    <w:next w:val="ManualBodyText"/>
    <w:rsid w:val="009D230C"/>
    <w:pPr>
      <w:keepNext/>
      <w:keepLines/>
    </w:pPr>
    <w:rPr>
      <w:b/>
    </w:rPr>
  </w:style>
  <w:style w:type="paragraph" w:customStyle="1" w:styleId="ManualHeading3">
    <w:name w:val="Manual Heading 3"/>
    <w:basedOn w:val="ManualBodyText"/>
    <w:next w:val="ManualBodyText"/>
    <w:rsid w:val="009D230C"/>
    <w:pPr>
      <w:keepNext/>
      <w:keepLines/>
    </w:pPr>
    <w:rPr>
      <w:b/>
    </w:rPr>
  </w:style>
  <w:style w:type="paragraph" w:customStyle="1" w:styleId="ManualHeading4">
    <w:name w:val="Manual Heading 4"/>
    <w:basedOn w:val="ManualBodyText"/>
    <w:next w:val="ManualBodyText"/>
    <w:rsid w:val="009D230C"/>
    <w:pPr>
      <w:keepNext/>
      <w:keepLines/>
    </w:pPr>
  </w:style>
  <w:style w:type="paragraph" w:customStyle="1" w:styleId="ManualHeading5">
    <w:name w:val="Manual Heading 5"/>
    <w:basedOn w:val="ManualBodyText"/>
    <w:next w:val="ManualBodyText"/>
    <w:rsid w:val="009D230C"/>
    <w:pPr>
      <w:keepNext/>
      <w:keepLines/>
    </w:pPr>
  </w:style>
  <w:style w:type="paragraph" w:customStyle="1" w:styleId="ManualHeading6">
    <w:name w:val="Manual Heading 6"/>
    <w:basedOn w:val="ManualBodyText"/>
    <w:next w:val="ManualBodyText"/>
    <w:rsid w:val="009D230C"/>
    <w:pPr>
      <w:keepNext/>
      <w:keepLines/>
    </w:pPr>
  </w:style>
  <w:style w:type="paragraph" w:customStyle="1" w:styleId="ManualPartEN">
    <w:name w:val="Manual Part EN"/>
    <w:basedOn w:val="ManualHeading1"/>
    <w:next w:val="ManualHeading1"/>
    <w:rsid w:val="009D230C"/>
    <w:rPr>
      <w:bCs/>
      <w:sz w:val="56"/>
      <w:szCs w:val="44"/>
    </w:rPr>
  </w:style>
  <w:style w:type="character" w:customStyle="1" w:styleId="FooterChar">
    <w:name w:val="Footer Char"/>
    <w:aliases w:val="3_G Char"/>
    <w:link w:val="Footer"/>
    <w:uiPriority w:val="99"/>
    <w:rsid w:val="009D230C"/>
    <w:rPr>
      <w:sz w:val="16"/>
      <w:lang w:eastAsia="en-US"/>
    </w:rPr>
  </w:style>
  <w:style w:type="character" w:customStyle="1" w:styleId="HeaderChar">
    <w:name w:val="Header Char"/>
    <w:aliases w:val="6_G Char"/>
    <w:link w:val="Header"/>
    <w:rsid w:val="009D230C"/>
    <w:rPr>
      <w:b/>
      <w:sz w:val="18"/>
      <w:lang w:eastAsia="en-US"/>
    </w:rPr>
  </w:style>
  <w:style w:type="character" w:customStyle="1" w:styleId="Heading5Char">
    <w:name w:val="Heading 5 Char"/>
    <w:link w:val="Heading5"/>
    <w:rsid w:val="009D230C"/>
    <w:rPr>
      <w:lang w:eastAsia="en-US"/>
    </w:rPr>
  </w:style>
  <w:style w:type="character" w:customStyle="1" w:styleId="EndnoteTextChar">
    <w:name w:val="Endnote Text Char"/>
    <w:aliases w:val="2_G Char"/>
    <w:link w:val="EndnoteText"/>
    <w:rsid w:val="009D230C"/>
    <w:rPr>
      <w:sz w:val="18"/>
      <w:lang w:eastAsia="en-US"/>
    </w:rPr>
  </w:style>
  <w:style w:type="paragraph" w:customStyle="1" w:styleId="a">
    <w:name w:val="–"/>
    <w:rsid w:val="009D230C"/>
    <w:pPr>
      <w:autoSpaceDE w:val="0"/>
      <w:autoSpaceDN w:val="0"/>
      <w:adjustRightInd w:val="0"/>
      <w:jc w:val="both"/>
    </w:pPr>
    <w:rPr>
      <w:rFonts w:ascii="Arial" w:eastAsia="Batang" w:hAnsi="Arial"/>
      <w:sz w:val="24"/>
      <w:szCs w:val="24"/>
      <w:lang w:val="en-US" w:eastAsia="en-US"/>
    </w:rPr>
  </w:style>
  <w:style w:type="paragraph" w:customStyle="1" w:styleId="font5">
    <w:name w:val="font5"/>
    <w:basedOn w:val="Normal"/>
    <w:semiHidden/>
    <w:rsid w:val="009D230C"/>
    <w:pPr>
      <w:suppressAutoHyphens w:val="0"/>
      <w:spacing w:before="100" w:beforeAutospacing="1" w:after="100" w:afterAutospacing="1" w:line="240" w:lineRule="auto"/>
    </w:pPr>
    <w:rPr>
      <w:rFonts w:ascii="CG Times" w:eastAsia="Batang" w:hAnsi="CG Times"/>
    </w:rPr>
  </w:style>
  <w:style w:type="paragraph" w:customStyle="1" w:styleId="Document1">
    <w:name w:val="Document 1"/>
    <w:semiHidden/>
    <w:rsid w:val="009D230C"/>
    <w:pPr>
      <w:keepNext/>
      <w:keepLines/>
      <w:tabs>
        <w:tab w:val="left" w:pos="-720"/>
      </w:tabs>
      <w:suppressAutoHyphens/>
    </w:pPr>
    <w:rPr>
      <w:rFonts w:ascii="Times Roman" w:eastAsia="Batang" w:hAnsi="Times Roman"/>
      <w:sz w:val="22"/>
      <w:lang w:val="en-US" w:eastAsia="en-US"/>
    </w:rPr>
  </w:style>
  <w:style w:type="paragraph" w:customStyle="1" w:styleId="Num-DocParagraph">
    <w:name w:val="Num-Doc Paragraph"/>
    <w:basedOn w:val="BodyText"/>
    <w:rsid w:val="009D230C"/>
    <w:pPr>
      <w:tabs>
        <w:tab w:val="left" w:pos="851"/>
        <w:tab w:val="left" w:pos="1191"/>
        <w:tab w:val="left" w:pos="1531"/>
      </w:tabs>
      <w:suppressAutoHyphens w:val="0"/>
      <w:spacing w:after="240" w:line="240" w:lineRule="auto"/>
      <w:jc w:val="both"/>
    </w:pPr>
    <w:rPr>
      <w:rFonts w:ascii="Times" w:hAnsi="Times"/>
      <w:sz w:val="22"/>
    </w:rPr>
  </w:style>
  <w:style w:type="character" w:customStyle="1" w:styleId="ManualBodyTextChar">
    <w:name w:val="Manual Body Text Char"/>
    <w:link w:val="ManualBodyText"/>
    <w:rsid w:val="009D230C"/>
    <w:rPr>
      <w:rFonts w:eastAsia="Batang"/>
      <w:sz w:val="22"/>
      <w:szCs w:val="22"/>
      <w:lang w:eastAsia="fr-FR"/>
    </w:rPr>
  </w:style>
  <w:style w:type="paragraph" w:styleId="Caption">
    <w:name w:val="caption"/>
    <w:basedOn w:val="Normal"/>
    <w:next w:val="Normal"/>
    <w:uiPriority w:val="35"/>
    <w:qFormat/>
    <w:rsid w:val="009D230C"/>
    <w:pPr>
      <w:tabs>
        <w:tab w:val="left" w:pos="1418"/>
      </w:tabs>
      <w:suppressAutoHyphens w:val="0"/>
      <w:spacing w:line="240" w:lineRule="auto"/>
      <w:jc w:val="center"/>
    </w:pPr>
    <w:rPr>
      <w:rFonts w:eastAsia="Batang"/>
      <w:b/>
      <w:bCs/>
      <w:sz w:val="22"/>
    </w:rPr>
  </w:style>
  <w:style w:type="paragraph" w:customStyle="1" w:styleId="Level1">
    <w:name w:val="Level 1"/>
    <w:semiHidden/>
    <w:rsid w:val="009D230C"/>
    <w:pPr>
      <w:autoSpaceDE w:val="0"/>
      <w:autoSpaceDN w:val="0"/>
      <w:adjustRightInd w:val="0"/>
      <w:ind w:left="-1440"/>
      <w:jc w:val="both"/>
    </w:pPr>
    <w:rPr>
      <w:rFonts w:eastAsia="Batang"/>
      <w:sz w:val="24"/>
      <w:szCs w:val="24"/>
      <w:lang w:eastAsia="fr-FR"/>
    </w:rPr>
  </w:style>
  <w:style w:type="paragraph" w:customStyle="1" w:styleId="Level2">
    <w:name w:val="Level 2"/>
    <w:semiHidden/>
    <w:rsid w:val="009D230C"/>
    <w:pPr>
      <w:autoSpaceDE w:val="0"/>
      <w:autoSpaceDN w:val="0"/>
      <w:adjustRightInd w:val="0"/>
      <w:ind w:left="-1440"/>
      <w:jc w:val="both"/>
    </w:pPr>
    <w:rPr>
      <w:rFonts w:eastAsia="Batang"/>
      <w:sz w:val="24"/>
      <w:szCs w:val="24"/>
      <w:lang w:eastAsia="fr-FR"/>
    </w:rPr>
  </w:style>
  <w:style w:type="paragraph" w:customStyle="1" w:styleId="Level3">
    <w:name w:val="Level 3"/>
    <w:semiHidden/>
    <w:rsid w:val="009D230C"/>
    <w:pPr>
      <w:autoSpaceDE w:val="0"/>
      <w:autoSpaceDN w:val="0"/>
      <w:adjustRightInd w:val="0"/>
      <w:ind w:left="-1440"/>
      <w:jc w:val="both"/>
    </w:pPr>
    <w:rPr>
      <w:rFonts w:eastAsia="Batang"/>
      <w:sz w:val="24"/>
      <w:szCs w:val="24"/>
      <w:lang w:eastAsia="fr-FR"/>
    </w:rPr>
  </w:style>
  <w:style w:type="paragraph" w:customStyle="1" w:styleId="Level4">
    <w:name w:val="Level 4"/>
    <w:semiHidden/>
    <w:rsid w:val="009D230C"/>
    <w:pPr>
      <w:autoSpaceDE w:val="0"/>
      <w:autoSpaceDN w:val="0"/>
      <w:adjustRightInd w:val="0"/>
      <w:ind w:left="-1440"/>
      <w:jc w:val="both"/>
    </w:pPr>
    <w:rPr>
      <w:rFonts w:eastAsia="Batang"/>
      <w:sz w:val="24"/>
      <w:szCs w:val="24"/>
      <w:lang w:eastAsia="fr-FR"/>
    </w:rPr>
  </w:style>
  <w:style w:type="paragraph" w:customStyle="1" w:styleId="Level5">
    <w:name w:val="Level 5"/>
    <w:semiHidden/>
    <w:rsid w:val="009D230C"/>
    <w:pPr>
      <w:autoSpaceDE w:val="0"/>
      <w:autoSpaceDN w:val="0"/>
      <w:adjustRightInd w:val="0"/>
      <w:ind w:left="-1440"/>
      <w:jc w:val="both"/>
    </w:pPr>
    <w:rPr>
      <w:rFonts w:eastAsia="Batang"/>
      <w:sz w:val="24"/>
      <w:szCs w:val="24"/>
      <w:lang w:eastAsia="fr-FR"/>
    </w:rPr>
  </w:style>
  <w:style w:type="paragraph" w:customStyle="1" w:styleId="Level6">
    <w:name w:val="Level 6"/>
    <w:semiHidden/>
    <w:rsid w:val="009D230C"/>
    <w:pPr>
      <w:autoSpaceDE w:val="0"/>
      <w:autoSpaceDN w:val="0"/>
      <w:adjustRightInd w:val="0"/>
      <w:ind w:left="-1440"/>
      <w:jc w:val="both"/>
    </w:pPr>
    <w:rPr>
      <w:rFonts w:eastAsia="Batang"/>
      <w:sz w:val="24"/>
      <w:szCs w:val="24"/>
      <w:lang w:eastAsia="fr-FR"/>
    </w:rPr>
  </w:style>
  <w:style w:type="paragraph" w:customStyle="1" w:styleId="Level7">
    <w:name w:val="Level 7"/>
    <w:semiHidden/>
    <w:rsid w:val="009D230C"/>
    <w:pPr>
      <w:autoSpaceDE w:val="0"/>
      <w:autoSpaceDN w:val="0"/>
      <w:adjustRightInd w:val="0"/>
      <w:ind w:left="-1440"/>
      <w:jc w:val="both"/>
    </w:pPr>
    <w:rPr>
      <w:rFonts w:eastAsia="Batang"/>
      <w:sz w:val="24"/>
      <w:szCs w:val="24"/>
      <w:lang w:eastAsia="fr-FR"/>
    </w:rPr>
  </w:style>
  <w:style w:type="paragraph" w:customStyle="1" w:styleId="Level8">
    <w:name w:val="Level 8"/>
    <w:semiHidden/>
    <w:rsid w:val="009D230C"/>
    <w:pPr>
      <w:autoSpaceDE w:val="0"/>
      <w:autoSpaceDN w:val="0"/>
      <w:adjustRightInd w:val="0"/>
      <w:ind w:left="-1440"/>
      <w:jc w:val="both"/>
    </w:pPr>
    <w:rPr>
      <w:rFonts w:eastAsia="Batang"/>
      <w:sz w:val="24"/>
      <w:szCs w:val="24"/>
      <w:lang w:eastAsia="fr-FR"/>
    </w:rPr>
  </w:style>
  <w:style w:type="paragraph" w:customStyle="1" w:styleId="Level9">
    <w:name w:val="Level 9"/>
    <w:semiHidden/>
    <w:rsid w:val="009D230C"/>
    <w:pPr>
      <w:autoSpaceDE w:val="0"/>
      <w:autoSpaceDN w:val="0"/>
      <w:adjustRightInd w:val="0"/>
      <w:ind w:left="-1440"/>
      <w:jc w:val="both"/>
    </w:pPr>
    <w:rPr>
      <w:rFonts w:eastAsia="Batang"/>
      <w:b/>
      <w:bCs/>
      <w:sz w:val="24"/>
      <w:szCs w:val="24"/>
      <w:lang w:eastAsia="fr-FR"/>
    </w:rPr>
  </w:style>
  <w:style w:type="character" w:customStyle="1" w:styleId="H23GChar">
    <w:name w:val="_ H_2/3_G Char"/>
    <w:link w:val="H23G"/>
    <w:rsid w:val="009D230C"/>
    <w:rPr>
      <w:b/>
      <w:lang w:eastAsia="en-US"/>
    </w:rPr>
  </w:style>
  <w:style w:type="character" w:customStyle="1" w:styleId="UnresolvedMention1">
    <w:name w:val="Unresolved Mention1"/>
    <w:basedOn w:val="DefaultParagraphFont"/>
    <w:uiPriority w:val="99"/>
    <w:semiHidden/>
    <w:unhideWhenUsed/>
    <w:rsid w:val="009D230C"/>
    <w:rPr>
      <w:color w:val="808080"/>
      <w:shd w:val="clear" w:color="auto" w:fill="E6E6E6"/>
    </w:rPr>
  </w:style>
  <w:style w:type="character" w:customStyle="1" w:styleId="SingleTxtGCar">
    <w:name w:val="_ Single Txt_G Car"/>
    <w:rsid w:val="009D230C"/>
    <w:rPr>
      <w:lang w:eastAsia="en-US"/>
    </w:rPr>
  </w:style>
  <w:style w:type="paragraph" w:customStyle="1" w:styleId="ParNoG">
    <w:name w:val="_ParNo_G"/>
    <w:basedOn w:val="SingleTxtG"/>
    <w:qFormat/>
    <w:rsid w:val="009D230C"/>
    <w:pPr>
      <w:numPr>
        <w:numId w:val="16"/>
      </w:numPr>
      <w:suppressAutoHyphens w:val="0"/>
    </w:pPr>
    <w:rPr>
      <w:rFonts w:eastAsia="Batang"/>
      <w:lang w:eastAsia="fr-FR"/>
    </w:rPr>
  </w:style>
  <w:style w:type="character" w:customStyle="1" w:styleId="Heading1Char">
    <w:name w:val="Heading 1 Char"/>
    <w:aliases w:val="Table_G Char"/>
    <w:basedOn w:val="DefaultParagraphFont"/>
    <w:link w:val="Heading1"/>
    <w:rsid w:val="009D230C"/>
    <w:rPr>
      <w:lang w:eastAsia="en-US"/>
    </w:rPr>
  </w:style>
  <w:style w:type="table" w:styleId="ListTable6Colorful">
    <w:name w:val="List Table 6 Colorful"/>
    <w:basedOn w:val="TableNormal"/>
    <w:uiPriority w:val="51"/>
    <w:rsid w:val="009D230C"/>
    <w:rPr>
      <w:rFonts w:asciiTheme="minorHAnsi" w:eastAsia="SimSun"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9D230C"/>
    <w:pPr>
      <w:keepNext/>
      <w:keepLines/>
      <w:numPr>
        <w:ilvl w:val="12"/>
      </w:numPr>
      <w:tabs>
        <w:tab w:val="left" w:pos="1418"/>
      </w:tabs>
      <w:suppressAutoHyphens w:val="0"/>
      <w:autoSpaceDE w:val="0"/>
      <w:autoSpaceDN w:val="0"/>
      <w:adjustRightInd w:val="0"/>
      <w:spacing w:after="240" w:line="240" w:lineRule="auto"/>
      <w:jc w:val="both"/>
      <w:outlineLvl w:val="4"/>
    </w:pPr>
    <w:rPr>
      <w:rFonts w:eastAsia="Batang"/>
      <w:sz w:val="22"/>
      <w:szCs w:val="22"/>
      <w:lang w:eastAsia="fr-FR"/>
    </w:rPr>
  </w:style>
  <w:style w:type="table" w:customStyle="1" w:styleId="TableNormal1">
    <w:name w:val="Table Normal1"/>
    <w:uiPriority w:val="2"/>
    <w:semiHidden/>
    <w:unhideWhenUsed/>
    <w:qFormat/>
    <w:rsid w:val="009D2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30C"/>
    <w:pPr>
      <w:widowControl w:val="0"/>
      <w:suppressAutoHyphens w:val="0"/>
      <w:autoSpaceDE w:val="0"/>
      <w:autoSpaceDN w:val="0"/>
      <w:spacing w:line="240" w:lineRule="auto"/>
    </w:pPr>
    <w:rPr>
      <w:rFonts w:eastAsia="Batang"/>
      <w:sz w:val="22"/>
      <w:szCs w:val="22"/>
      <w:lang w:val="en-US"/>
    </w:rPr>
  </w:style>
  <w:style w:type="character" w:customStyle="1" w:styleId="SingleTxtGZchnZchn">
    <w:name w:val="_ Single Txt_G Zchn Zchn"/>
    <w:locked/>
    <w:rsid w:val="009D230C"/>
  </w:style>
  <w:style w:type="character" w:customStyle="1" w:styleId="MBodyTxtChar">
    <w:name w:val="MBodyTxt Char"/>
    <w:basedOn w:val="DefaultParagraphFont"/>
    <w:link w:val="MBodyTxt"/>
    <w:locked/>
    <w:rsid w:val="009D230C"/>
    <w:rPr>
      <w:sz w:val="22"/>
      <w:szCs w:val="22"/>
      <w:lang w:eastAsia="fr-FR"/>
    </w:rPr>
  </w:style>
  <w:style w:type="paragraph" w:customStyle="1" w:styleId="MBodyTxt">
    <w:name w:val="MBodyTxt"/>
    <w:basedOn w:val="Normal"/>
    <w:link w:val="MBodyTxtChar"/>
    <w:qFormat/>
    <w:rsid w:val="009D230C"/>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Heading2Char">
    <w:name w:val="Heading 2 Char"/>
    <w:basedOn w:val="DefaultParagraphFont"/>
    <w:link w:val="Heading2"/>
    <w:rsid w:val="009D230C"/>
    <w:rPr>
      <w:lang w:eastAsia="en-US"/>
    </w:rPr>
  </w:style>
  <w:style w:type="character" w:customStyle="1" w:styleId="Heading4Char">
    <w:name w:val="Heading 4 Char"/>
    <w:basedOn w:val="DefaultParagraphFont"/>
    <w:link w:val="Heading4"/>
    <w:rsid w:val="009D230C"/>
    <w:rPr>
      <w:lang w:eastAsia="en-US"/>
    </w:rPr>
  </w:style>
  <w:style w:type="character" w:customStyle="1" w:styleId="Heading6Char">
    <w:name w:val="Heading 6 Char"/>
    <w:basedOn w:val="DefaultParagraphFont"/>
    <w:link w:val="Heading6"/>
    <w:rsid w:val="009D230C"/>
    <w:rPr>
      <w:lang w:eastAsia="en-US"/>
    </w:rPr>
  </w:style>
  <w:style w:type="character" w:customStyle="1" w:styleId="Heading7Char">
    <w:name w:val="Heading 7 Char"/>
    <w:basedOn w:val="DefaultParagraphFont"/>
    <w:link w:val="Heading7"/>
    <w:rsid w:val="009D230C"/>
    <w:rPr>
      <w:lang w:eastAsia="en-US"/>
    </w:rPr>
  </w:style>
  <w:style w:type="character" w:customStyle="1" w:styleId="Heading8Char">
    <w:name w:val="Heading 8 Char"/>
    <w:basedOn w:val="DefaultParagraphFont"/>
    <w:link w:val="Heading8"/>
    <w:rsid w:val="009D230C"/>
    <w:rPr>
      <w:lang w:eastAsia="en-US"/>
    </w:rPr>
  </w:style>
  <w:style w:type="character" w:customStyle="1" w:styleId="Heading9Char">
    <w:name w:val="Heading 9 Char"/>
    <w:basedOn w:val="DefaultParagraphFont"/>
    <w:link w:val="Heading9"/>
    <w:rsid w:val="009D230C"/>
    <w:rPr>
      <w:lang w:eastAsia="en-US"/>
    </w:rPr>
  </w:style>
  <w:style w:type="character" w:customStyle="1" w:styleId="1">
    <w:name w:val="확인되지 않은 멘션1"/>
    <w:basedOn w:val="DefaultParagraphFont"/>
    <w:uiPriority w:val="99"/>
    <w:semiHidden/>
    <w:unhideWhenUsed/>
    <w:rsid w:val="009D230C"/>
    <w:rPr>
      <w:color w:val="605E5C"/>
      <w:shd w:val="clear" w:color="auto" w:fill="E1DFDD"/>
    </w:rPr>
  </w:style>
  <w:style w:type="paragraph" w:customStyle="1" w:styleId="a0">
    <w:name w:val="바탕글"/>
    <w:basedOn w:val="Normal"/>
    <w:rsid w:val="009D230C"/>
    <w:pPr>
      <w:widowControl w:val="0"/>
      <w:suppressAutoHyphens w:val="0"/>
      <w:wordWrap w:val="0"/>
      <w:autoSpaceDE w:val="0"/>
      <w:autoSpaceDN w:val="0"/>
      <w:snapToGrid w:val="0"/>
      <w:spacing w:line="384" w:lineRule="auto"/>
      <w:jc w:val="both"/>
      <w:textAlignment w:val="baseline"/>
    </w:pPr>
    <w:rPr>
      <w:rFonts w:ascii="한양신명조"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7275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2903/j.efsa.2017.4873" TargetMode="External"/><Relationship Id="rId1" Type="http://schemas.openxmlformats.org/officeDocument/2006/relationships/hyperlink" Target="https://doi.org/10.1186/s40360-020-0046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153C0945-5BBB-47F6-B6F7-D49A3E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PlainPage_E.dot</Template>
  <TotalTime>25</TotalTime>
  <Pages>1</Pages>
  <Words>4281</Words>
  <Characters>24407</Characters>
  <Application>Microsoft Office Word</Application>
  <DocSecurity>4</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UN/SCEGHS/19/INF</vt:lpstr>
      <vt:lpstr>UN/SCEGHS/19/INF</vt:lpstr>
    </vt:vector>
  </TitlesOfParts>
  <Company>CSD</Company>
  <LinksUpToDate>false</LinksUpToDate>
  <CharactersWithSpaces>28631</CharactersWithSpaces>
  <SharedDoc>false</SharedDoc>
  <HLinks>
    <vt:vector size="12" baseType="variant">
      <vt:variant>
        <vt:i4>2031622</vt:i4>
      </vt:variant>
      <vt:variant>
        <vt:i4>3</vt:i4>
      </vt:variant>
      <vt:variant>
        <vt:i4>0</vt:i4>
      </vt:variant>
      <vt:variant>
        <vt:i4>5</vt:i4>
      </vt:variant>
      <vt:variant>
        <vt:lpwstr>https://doi.org/10.2903/j.efsa.2017.4873</vt:lpwstr>
      </vt:variant>
      <vt:variant>
        <vt:lpwstr/>
      </vt:variant>
      <vt:variant>
        <vt:i4>2424881</vt:i4>
      </vt:variant>
      <vt:variant>
        <vt:i4>0</vt:i4>
      </vt:variant>
      <vt:variant>
        <vt:i4>0</vt:i4>
      </vt:variant>
      <vt:variant>
        <vt:i4>5</vt:i4>
      </vt:variant>
      <vt:variant>
        <vt:lpwstr>https://doi.org/10.1186/s40360-020-00465-8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Laurence Berthet</cp:lastModifiedBy>
  <cp:revision>26</cp:revision>
  <cp:lastPrinted>2022-11-09T22:22:00Z</cp:lastPrinted>
  <dcterms:created xsi:type="dcterms:W3CDTF">2022-11-11T19:03:00Z</dcterms:created>
  <dcterms:modified xsi:type="dcterms:W3CDTF">2022-11-15T18:34:00Z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