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223B6B"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C2586C"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C2586C"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706AAD0D" w:rsidR="003003A7" w:rsidRPr="00223B6B" w:rsidRDefault="003003A7" w:rsidP="003003A7">
            <w:pPr>
              <w:jc w:val="right"/>
              <w:rPr>
                <w:b/>
                <w:sz w:val="40"/>
                <w:szCs w:val="40"/>
                <w:lang w:val="it-IT"/>
              </w:rPr>
            </w:pPr>
            <w:r w:rsidRPr="00223B6B">
              <w:rPr>
                <w:b/>
                <w:sz w:val="40"/>
                <w:szCs w:val="40"/>
                <w:lang w:val="it-IT"/>
              </w:rPr>
              <w:t>UN/SCETDG/</w:t>
            </w:r>
            <w:r w:rsidR="0073554D" w:rsidRPr="00223B6B">
              <w:rPr>
                <w:b/>
                <w:sz w:val="40"/>
                <w:szCs w:val="40"/>
                <w:lang w:val="it-IT"/>
              </w:rPr>
              <w:t>61</w:t>
            </w:r>
            <w:r w:rsidRPr="00223B6B">
              <w:rPr>
                <w:b/>
                <w:sz w:val="40"/>
                <w:szCs w:val="40"/>
                <w:lang w:val="it-IT"/>
              </w:rPr>
              <w:t>/INF.</w:t>
            </w:r>
            <w:r w:rsidR="008A0A28">
              <w:rPr>
                <w:b/>
                <w:sz w:val="40"/>
                <w:szCs w:val="40"/>
                <w:lang w:val="it-IT"/>
              </w:rPr>
              <w:t>20</w:t>
            </w:r>
          </w:p>
          <w:p w14:paraId="0CC10CB4" w14:textId="6FFD8F3F" w:rsidR="003003A7" w:rsidRPr="00223B6B" w:rsidRDefault="003003A7" w:rsidP="003003A7">
            <w:pPr>
              <w:jc w:val="right"/>
              <w:rPr>
                <w:b/>
                <w:sz w:val="40"/>
                <w:szCs w:val="40"/>
                <w:lang w:val="it-IT"/>
              </w:rPr>
            </w:pPr>
            <w:r w:rsidRPr="00223B6B">
              <w:rPr>
                <w:b/>
                <w:sz w:val="40"/>
                <w:szCs w:val="40"/>
                <w:lang w:val="it-IT"/>
              </w:rPr>
              <w:t>UN/SCEGHS/</w:t>
            </w:r>
            <w:r w:rsidR="0073554D" w:rsidRPr="00223B6B">
              <w:rPr>
                <w:b/>
                <w:sz w:val="40"/>
                <w:szCs w:val="40"/>
                <w:lang w:val="it-IT"/>
              </w:rPr>
              <w:t>43</w:t>
            </w:r>
            <w:r w:rsidRPr="00223B6B">
              <w:rPr>
                <w:b/>
                <w:sz w:val="40"/>
                <w:szCs w:val="40"/>
                <w:lang w:val="it-IT"/>
              </w:rPr>
              <w:t>/INF.</w:t>
            </w:r>
            <w:r w:rsidR="00DC4BE9">
              <w:rPr>
                <w:b/>
                <w:sz w:val="40"/>
                <w:szCs w:val="40"/>
                <w:lang w:val="it-IT"/>
              </w:rPr>
              <w:t>12</w:t>
            </w:r>
          </w:p>
          <w:p w14:paraId="0CC10CB5" w14:textId="77777777" w:rsidR="003003A7" w:rsidRPr="00223B6B" w:rsidRDefault="003003A7" w:rsidP="003003A7">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C2586C" w14:paraId="0CC10CB9" w14:textId="77777777" w:rsidTr="00165735">
        <w:tc>
          <w:tcPr>
            <w:tcW w:w="9645" w:type="dxa"/>
            <w:gridSpan w:val="2"/>
            <w:tcMar>
              <w:top w:w="142" w:type="dxa"/>
              <w:left w:w="108" w:type="dxa"/>
              <w:bottom w:w="142" w:type="dxa"/>
              <w:right w:w="108" w:type="dxa"/>
            </w:tcMar>
          </w:tcPr>
          <w:p w14:paraId="0CC10CB8" w14:textId="60DCB894" w:rsidR="00645A0B" w:rsidRPr="00C2586C" w:rsidRDefault="00645A0B" w:rsidP="00ED344B">
            <w:pPr>
              <w:tabs>
                <w:tab w:val="right" w:pos="9214"/>
              </w:tabs>
            </w:pPr>
            <w:r w:rsidRPr="00C2586C">
              <w:rPr>
                <w:b/>
                <w:sz w:val="24"/>
                <w:szCs w:val="24"/>
              </w:rPr>
              <w:t>Committee of Experts on the Transport of Dangerous Goods</w:t>
            </w:r>
            <w:r w:rsidRPr="00C2586C">
              <w:rPr>
                <w:b/>
                <w:sz w:val="24"/>
                <w:szCs w:val="24"/>
              </w:rPr>
              <w:br/>
              <w:t>and on the Globally Harmonized System of Classification</w:t>
            </w:r>
            <w:r w:rsidRPr="00C2586C">
              <w:rPr>
                <w:b/>
                <w:sz w:val="24"/>
                <w:szCs w:val="24"/>
              </w:rPr>
              <w:br/>
              <w:t>and Labelling of Chemicals</w:t>
            </w:r>
            <w:r w:rsidRPr="00C2586C">
              <w:rPr>
                <w:b/>
              </w:rPr>
              <w:tab/>
            </w:r>
            <w:r w:rsidR="00625AED">
              <w:rPr>
                <w:b/>
              </w:rPr>
              <w:t>11</w:t>
            </w:r>
            <w:r w:rsidR="00EB5AF1" w:rsidRPr="00C2586C">
              <w:rPr>
                <w:b/>
              </w:rPr>
              <w:t xml:space="preserve"> </w:t>
            </w:r>
            <w:r w:rsidR="00ED344B" w:rsidRPr="00C2586C">
              <w:rPr>
                <w:b/>
              </w:rPr>
              <w:t xml:space="preserve">November </w:t>
            </w:r>
            <w:r w:rsidR="005D5EF6" w:rsidRPr="00C2586C">
              <w:rPr>
                <w:b/>
              </w:rPr>
              <w:t>202</w:t>
            </w:r>
            <w:r w:rsidR="000B049B" w:rsidRPr="00C2586C">
              <w:rPr>
                <w:b/>
              </w:rPr>
              <w:t>2</w:t>
            </w:r>
          </w:p>
        </w:tc>
      </w:tr>
      <w:tr w:rsidR="003003A7" w:rsidRPr="00C2586C" w14:paraId="0CC10CBC" w14:textId="77777777" w:rsidTr="00165735">
        <w:tc>
          <w:tcPr>
            <w:tcW w:w="4652" w:type="dxa"/>
            <w:tcMar>
              <w:top w:w="57" w:type="dxa"/>
              <w:left w:w="108" w:type="dxa"/>
              <w:bottom w:w="0" w:type="dxa"/>
              <w:right w:w="108" w:type="dxa"/>
            </w:tcMar>
            <w:vAlign w:val="center"/>
          </w:tcPr>
          <w:p w14:paraId="0CC10CBA" w14:textId="77777777" w:rsidR="003003A7" w:rsidRPr="00C2586C" w:rsidRDefault="003003A7" w:rsidP="003003A7">
            <w:pPr>
              <w:spacing w:before="120"/>
              <w:rPr>
                <w:b/>
              </w:rPr>
            </w:pPr>
            <w:r w:rsidRPr="00C2586C">
              <w:rPr>
                <w:b/>
              </w:rPr>
              <w:t xml:space="preserve">Sub-Committee of Experts on the </w:t>
            </w:r>
            <w:r w:rsidRPr="00C2586C">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C2586C" w:rsidRDefault="003003A7" w:rsidP="003003A7">
            <w:pPr>
              <w:spacing w:before="120"/>
              <w:rPr>
                <w:b/>
              </w:rPr>
            </w:pPr>
            <w:r w:rsidRPr="00C2586C">
              <w:rPr>
                <w:b/>
              </w:rPr>
              <w:t>Sub-Committee of Experts on the Globally Harmonized System of Classification and Labelling of Chemicals</w:t>
            </w:r>
          </w:p>
        </w:tc>
      </w:tr>
      <w:tr w:rsidR="003003A7" w:rsidRPr="00C2586C" w14:paraId="0CC10CBF" w14:textId="77777777" w:rsidTr="00165735">
        <w:tc>
          <w:tcPr>
            <w:tcW w:w="4652" w:type="dxa"/>
            <w:tcMar>
              <w:top w:w="57" w:type="dxa"/>
              <w:left w:w="108" w:type="dxa"/>
              <w:bottom w:w="0" w:type="dxa"/>
              <w:right w:w="108" w:type="dxa"/>
            </w:tcMar>
          </w:tcPr>
          <w:p w14:paraId="0CC10CBD" w14:textId="2E424F8E" w:rsidR="003003A7" w:rsidRPr="00C2586C" w:rsidRDefault="00922488" w:rsidP="00D42C29">
            <w:pPr>
              <w:spacing w:before="120"/>
              <w:ind w:left="34" w:hanging="34"/>
              <w:rPr>
                <w:b/>
              </w:rPr>
            </w:pPr>
            <w:r w:rsidRPr="00C2586C">
              <w:rPr>
                <w:b/>
              </w:rPr>
              <w:t>Sixty-first</w:t>
            </w:r>
            <w:r w:rsidR="003003A7" w:rsidRPr="00C2586C">
              <w:rPr>
                <w:b/>
              </w:rPr>
              <w:t xml:space="preserve"> session</w:t>
            </w:r>
          </w:p>
        </w:tc>
        <w:tc>
          <w:tcPr>
            <w:tcW w:w="4993" w:type="dxa"/>
            <w:tcMar>
              <w:top w:w="57" w:type="dxa"/>
              <w:left w:w="108" w:type="dxa"/>
              <w:bottom w:w="0" w:type="dxa"/>
              <w:right w:w="108" w:type="dxa"/>
            </w:tcMar>
          </w:tcPr>
          <w:p w14:paraId="0CC10CBE" w14:textId="75027A3F" w:rsidR="003003A7" w:rsidRPr="00C2586C" w:rsidRDefault="00FF06EF" w:rsidP="00D42C29">
            <w:pPr>
              <w:spacing w:before="120"/>
              <w:ind w:left="34" w:hanging="34"/>
              <w:rPr>
                <w:b/>
              </w:rPr>
            </w:pPr>
            <w:r w:rsidRPr="00C2586C">
              <w:rPr>
                <w:b/>
              </w:rPr>
              <w:t>Forty-third</w:t>
            </w:r>
            <w:r w:rsidR="003003A7" w:rsidRPr="00C2586C">
              <w:rPr>
                <w:b/>
              </w:rPr>
              <w:t xml:space="preserve"> session </w:t>
            </w:r>
          </w:p>
        </w:tc>
      </w:tr>
      <w:tr w:rsidR="003003A7" w:rsidRPr="00C2586C" w14:paraId="0CC10CC6" w14:textId="77777777" w:rsidTr="00165735">
        <w:tc>
          <w:tcPr>
            <w:tcW w:w="4652" w:type="dxa"/>
            <w:tcMar>
              <w:top w:w="28" w:type="dxa"/>
              <w:left w:w="108" w:type="dxa"/>
              <w:bottom w:w="0" w:type="dxa"/>
              <w:right w:w="108" w:type="dxa"/>
            </w:tcMar>
          </w:tcPr>
          <w:p w14:paraId="0CC10CC0" w14:textId="422D98CC" w:rsidR="00FD5246" w:rsidRPr="00794CBD" w:rsidRDefault="00FD5246" w:rsidP="002F1915">
            <w:pPr>
              <w:spacing w:before="40"/>
            </w:pPr>
            <w:r w:rsidRPr="00794CBD">
              <w:t xml:space="preserve">Geneva, </w:t>
            </w:r>
            <w:r w:rsidR="00922488" w:rsidRPr="00794CBD">
              <w:t>28 November</w:t>
            </w:r>
            <w:r w:rsidRPr="00794CBD">
              <w:t>-</w:t>
            </w:r>
            <w:r w:rsidR="00922488" w:rsidRPr="00794CBD">
              <w:t>6</w:t>
            </w:r>
            <w:r w:rsidR="005D5EF6" w:rsidRPr="00794CBD">
              <w:t xml:space="preserve"> </w:t>
            </w:r>
            <w:r w:rsidR="00922488" w:rsidRPr="00794CBD">
              <w:t>December 2022</w:t>
            </w:r>
          </w:p>
          <w:p w14:paraId="0CC10CC1" w14:textId="3DBBF915" w:rsidR="00FD5246" w:rsidRPr="00794CBD" w:rsidRDefault="00FD5246" w:rsidP="002F1915">
            <w:pPr>
              <w:spacing w:before="40"/>
            </w:pPr>
            <w:r w:rsidRPr="00794CBD">
              <w:t xml:space="preserve">Item </w:t>
            </w:r>
            <w:r w:rsidR="00530066" w:rsidRPr="00794CBD">
              <w:t>10 (c)</w:t>
            </w:r>
            <w:r w:rsidR="009D4634" w:rsidRPr="00794CBD">
              <w:t xml:space="preserve"> </w:t>
            </w:r>
            <w:r w:rsidRPr="00794CBD">
              <w:t xml:space="preserve">of the provisional agenda </w:t>
            </w:r>
          </w:p>
          <w:p w14:paraId="0CC10CC2" w14:textId="46DBCE98" w:rsidR="003003A7" w:rsidRPr="00794CBD" w:rsidRDefault="00530066" w:rsidP="002F1915">
            <w:pPr>
              <w:spacing w:before="40"/>
              <w:rPr>
                <w:b/>
                <w:bCs/>
              </w:rPr>
            </w:pPr>
            <w:r w:rsidRPr="00794CBD">
              <w:rPr>
                <w:b/>
                <w:bCs/>
              </w:rPr>
              <w:t>Issues related to the Globally Harmonized System: Miscellaneous</w:t>
            </w:r>
            <w:r w:rsidR="000E5F0B" w:rsidRPr="00794CBD">
              <w:rPr>
                <w:b/>
                <w:bCs/>
              </w:rPr>
              <w:t xml:space="preserve"> </w:t>
            </w:r>
          </w:p>
        </w:tc>
        <w:tc>
          <w:tcPr>
            <w:tcW w:w="4993" w:type="dxa"/>
            <w:tcMar>
              <w:top w:w="28" w:type="dxa"/>
              <w:left w:w="108" w:type="dxa"/>
              <w:bottom w:w="0" w:type="dxa"/>
              <w:right w:w="108" w:type="dxa"/>
            </w:tcMar>
          </w:tcPr>
          <w:p w14:paraId="0CC10CC3" w14:textId="08EC9CA4" w:rsidR="003003A7" w:rsidRPr="00794CBD" w:rsidRDefault="003003A7" w:rsidP="003003A7">
            <w:pPr>
              <w:spacing w:before="40"/>
            </w:pPr>
            <w:r w:rsidRPr="00794CBD">
              <w:t xml:space="preserve">Geneva, </w:t>
            </w:r>
            <w:r w:rsidR="00FF06EF" w:rsidRPr="00794CBD">
              <w:t>7-9 December 2022</w:t>
            </w:r>
          </w:p>
          <w:p w14:paraId="0CC10CC4" w14:textId="145ABF3F" w:rsidR="003003A7" w:rsidRPr="00794CBD" w:rsidRDefault="003003A7" w:rsidP="003003A7">
            <w:pPr>
              <w:spacing w:before="40"/>
            </w:pPr>
            <w:r w:rsidRPr="00794CBD">
              <w:t xml:space="preserve">Item </w:t>
            </w:r>
            <w:r w:rsidR="00530066" w:rsidRPr="00794CBD">
              <w:t>3 (</w:t>
            </w:r>
            <w:proofErr w:type="spellStart"/>
            <w:r w:rsidR="00530066" w:rsidRPr="00794CBD">
              <w:t>i</w:t>
            </w:r>
            <w:proofErr w:type="spellEnd"/>
            <w:r w:rsidR="00530066" w:rsidRPr="00794CBD">
              <w:t>)</w:t>
            </w:r>
            <w:r w:rsidR="00A97BFB" w:rsidRPr="00794CBD">
              <w:t xml:space="preserve"> </w:t>
            </w:r>
            <w:r w:rsidRPr="00794CBD">
              <w:t>of the provisional agenda</w:t>
            </w:r>
          </w:p>
          <w:p w14:paraId="0CC10CC5" w14:textId="43EA5950" w:rsidR="003003A7" w:rsidRPr="00794CBD" w:rsidRDefault="006E435D" w:rsidP="006E435D">
            <w:pPr>
              <w:pStyle w:val="Default"/>
              <w:rPr>
                <w:b/>
                <w:lang w:val="en-GB"/>
              </w:rPr>
            </w:pPr>
            <w:r w:rsidRPr="00794CBD">
              <w:rPr>
                <w:b/>
                <w:bCs/>
                <w:sz w:val="20"/>
                <w:szCs w:val="20"/>
                <w:lang w:val="en-GB"/>
              </w:rPr>
              <w:t>Work on the Globally Harmonized System of Classification and Labelling of Chemicals: other matters</w:t>
            </w:r>
          </w:p>
        </w:tc>
      </w:tr>
    </w:tbl>
    <w:p w14:paraId="6EA831F6" w14:textId="77777777" w:rsidR="00DA5A0F" w:rsidRPr="00C2586C" w:rsidRDefault="005D5EF6" w:rsidP="00DA5A0F">
      <w:r w:rsidRPr="00C2586C">
        <w:tab/>
      </w:r>
    </w:p>
    <w:p w14:paraId="15F58F7C" w14:textId="418D148C" w:rsidR="00DA5A0F" w:rsidRPr="00C2586C" w:rsidRDefault="005D5EF6" w:rsidP="000E3DED">
      <w:pPr>
        <w:pStyle w:val="HChG"/>
        <w:rPr>
          <w:lang w:val="en-GB"/>
        </w:rPr>
      </w:pPr>
      <w:r w:rsidRPr="00C2586C">
        <w:rPr>
          <w:lang w:val="en-GB"/>
        </w:rPr>
        <w:tab/>
      </w:r>
      <w:r w:rsidR="000E3DED" w:rsidRPr="00C2586C">
        <w:rPr>
          <w:lang w:val="en-GB"/>
        </w:rPr>
        <w:tab/>
      </w:r>
      <w:r w:rsidR="00DA5A0F" w:rsidRPr="00C2586C">
        <w:rPr>
          <w:lang w:val="en-GB"/>
        </w:rPr>
        <w:t xml:space="preserve">Comments on </w:t>
      </w:r>
      <w:r w:rsidR="000E3DED" w:rsidRPr="00C2586C">
        <w:rPr>
          <w:lang w:val="en-GB"/>
        </w:rPr>
        <w:t>document S</w:t>
      </w:r>
      <w:r w:rsidR="00DA5A0F" w:rsidRPr="00C2586C">
        <w:rPr>
          <w:lang w:val="en-GB"/>
        </w:rPr>
        <w:t>T/SG/AC.10/C.3/2022/50</w:t>
      </w:r>
      <w:r w:rsidR="000E3DED" w:rsidRPr="00C2586C">
        <w:rPr>
          <w:lang w:val="en-GB"/>
        </w:rPr>
        <w:t xml:space="preserve"> </w:t>
      </w:r>
      <w:r w:rsidR="00DA5A0F" w:rsidRPr="00C2586C">
        <w:rPr>
          <w:lang w:val="en-GB"/>
        </w:rPr>
        <w:t>−ST/SG/AC.10/C.4/2022/</w:t>
      </w:r>
      <w:proofErr w:type="gramStart"/>
      <w:r w:rsidR="00DA5A0F" w:rsidRPr="00C2586C">
        <w:rPr>
          <w:lang w:val="en-GB"/>
        </w:rPr>
        <w:t>10</w:t>
      </w:r>
      <w:r w:rsidR="000E3DED" w:rsidRPr="00C2586C">
        <w:rPr>
          <w:lang w:val="en-GB"/>
        </w:rPr>
        <w:t> :</w:t>
      </w:r>
      <w:proofErr w:type="gramEnd"/>
      <w:r w:rsidR="000E3DED" w:rsidRPr="00C2586C">
        <w:rPr>
          <w:lang w:val="en-GB"/>
        </w:rPr>
        <w:t xml:space="preserve"> </w:t>
      </w:r>
      <w:r w:rsidR="00DA5A0F" w:rsidRPr="00C2586C">
        <w:rPr>
          <w:lang w:val="en-GB"/>
        </w:rPr>
        <w:t>Amendments to the classification of desensitized explosives according to the GHS</w:t>
      </w:r>
    </w:p>
    <w:p w14:paraId="088E3BAD" w14:textId="6DB532D0" w:rsidR="00DA5A0F" w:rsidRPr="00C2586C" w:rsidRDefault="000E3DED" w:rsidP="00855D42">
      <w:pPr>
        <w:pStyle w:val="H1G"/>
      </w:pPr>
      <w:r w:rsidRPr="00C2586C">
        <w:tab/>
      </w:r>
      <w:r w:rsidRPr="00C2586C">
        <w:tab/>
      </w:r>
      <w:r w:rsidR="00DA5A0F" w:rsidRPr="00C2586C">
        <w:t xml:space="preserve">Transmitted by the </w:t>
      </w:r>
      <w:r w:rsidR="00855D42" w:rsidRPr="00C2586C">
        <w:t xml:space="preserve">Australasian </w:t>
      </w:r>
      <w:r w:rsidR="009E00FB" w:rsidRPr="00C2586C">
        <w:t>Explosives Industry Safety Group (AEISG)</w:t>
      </w:r>
    </w:p>
    <w:p w14:paraId="4FD317D0" w14:textId="25A8F079" w:rsidR="00621A4A" w:rsidRPr="00C2586C" w:rsidRDefault="00621A4A" w:rsidP="00621A4A">
      <w:pPr>
        <w:pStyle w:val="HChG"/>
        <w:rPr>
          <w:lang w:val="en-GB"/>
        </w:rPr>
      </w:pPr>
      <w:r w:rsidRPr="00C2586C">
        <w:rPr>
          <w:lang w:val="en-GB"/>
        </w:rPr>
        <w:tab/>
      </w:r>
      <w:r w:rsidRPr="00C2586C">
        <w:rPr>
          <w:lang w:val="en-GB"/>
        </w:rPr>
        <w:tab/>
        <w:t>Introduction</w:t>
      </w:r>
    </w:p>
    <w:p w14:paraId="7BDB50D4" w14:textId="31285F9A" w:rsidR="00855D42" w:rsidRPr="00C2586C" w:rsidRDefault="00AD78F7" w:rsidP="00AD78F7">
      <w:pPr>
        <w:pStyle w:val="SingleTxtG"/>
        <w:rPr>
          <w:lang w:val="en-GB"/>
        </w:rPr>
      </w:pPr>
      <w:r w:rsidRPr="00C2586C">
        <w:rPr>
          <w:lang w:val="en-GB"/>
        </w:rPr>
        <w:t>1.</w:t>
      </w:r>
      <w:r w:rsidRPr="00C2586C">
        <w:rPr>
          <w:lang w:val="en-GB"/>
        </w:rPr>
        <w:tab/>
      </w:r>
      <w:r w:rsidR="00B85C75" w:rsidRPr="00C2586C">
        <w:rPr>
          <w:lang w:val="en-GB"/>
        </w:rPr>
        <w:t xml:space="preserve">AEISG supports </w:t>
      </w:r>
      <w:r w:rsidR="00DC0C17" w:rsidRPr="00C2586C">
        <w:rPr>
          <w:lang w:val="en-GB"/>
        </w:rPr>
        <w:t xml:space="preserve">in principle </w:t>
      </w:r>
      <w:r w:rsidR="00636445" w:rsidRPr="00C2586C">
        <w:rPr>
          <w:lang w:val="en-GB"/>
        </w:rPr>
        <w:t>the proposal in ST/SG/AC.10/C.3/2022/50 −ST/SG/AC.10/C.4/2022/10</w:t>
      </w:r>
      <w:r w:rsidR="00855D42" w:rsidRPr="00C2586C">
        <w:rPr>
          <w:lang w:val="en-GB"/>
        </w:rPr>
        <w:t>. However,</w:t>
      </w:r>
      <w:r w:rsidR="00562A8B" w:rsidRPr="00C2586C">
        <w:rPr>
          <w:lang w:val="en-GB"/>
        </w:rPr>
        <w:t xml:space="preserve"> AEISG believes that the proposal as presented: </w:t>
      </w:r>
    </w:p>
    <w:p w14:paraId="5D2D19A3" w14:textId="1A8CDB68" w:rsidR="00B85C75" w:rsidRPr="00C2586C" w:rsidRDefault="00B85C75" w:rsidP="00887601">
      <w:pPr>
        <w:pStyle w:val="SingleTxtG"/>
        <w:ind w:left="2268" w:hanging="567"/>
        <w:rPr>
          <w:lang w:val="en-GB"/>
        </w:rPr>
      </w:pPr>
      <w:r w:rsidRPr="00C2586C">
        <w:rPr>
          <w:lang w:val="en-GB"/>
        </w:rPr>
        <w:t>(a)</w:t>
      </w:r>
      <w:r w:rsidRPr="00C2586C">
        <w:rPr>
          <w:lang w:val="en-GB"/>
        </w:rPr>
        <w:tab/>
        <w:t>will result in an obligation for additional, unjustified testing, which can be avoided by incorporating some minor amendments</w:t>
      </w:r>
      <w:r w:rsidR="00D367F3" w:rsidRPr="00C2586C">
        <w:rPr>
          <w:lang w:val="en-GB"/>
        </w:rPr>
        <w:t>;</w:t>
      </w:r>
      <w:r w:rsidRPr="00C2586C">
        <w:rPr>
          <w:lang w:val="en-GB"/>
        </w:rPr>
        <w:t xml:space="preserve"> and</w:t>
      </w:r>
    </w:p>
    <w:p w14:paraId="263D7887" w14:textId="425BDC48" w:rsidR="00B85C75" w:rsidRPr="00C2586C" w:rsidRDefault="00B85C75" w:rsidP="00887601">
      <w:pPr>
        <w:pStyle w:val="SingleTxtG"/>
        <w:ind w:left="2268" w:hanging="567"/>
        <w:rPr>
          <w:lang w:val="en-GB"/>
        </w:rPr>
      </w:pPr>
      <w:r w:rsidRPr="00C2586C">
        <w:rPr>
          <w:lang w:val="en-GB"/>
        </w:rPr>
        <w:t>(b)</w:t>
      </w:r>
      <w:r w:rsidRPr="00C2586C">
        <w:rPr>
          <w:lang w:val="en-GB"/>
        </w:rPr>
        <w:tab/>
        <w:t xml:space="preserve">does not consider the obligations in the current text in the Model Regulations and </w:t>
      </w:r>
      <w:r w:rsidR="00D367F3" w:rsidRPr="00C2586C">
        <w:rPr>
          <w:lang w:val="en-GB"/>
        </w:rPr>
        <w:t xml:space="preserve">in the </w:t>
      </w:r>
      <w:r w:rsidRPr="00C2586C">
        <w:rPr>
          <w:lang w:val="en-GB"/>
        </w:rPr>
        <w:t xml:space="preserve">Manual </w:t>
      </w:r>
      <w:r w:rsidR="006A3B0E" w:rsidRPr="00C2586C">
        <w:rPr>
          <w:lang w:val="en-GB"/>
        </w:rPr>
        <w:t xml:space="preserve">of Tests and Criteria </w:t>
      </w:r>
      <w:r w:rsidRPr="00C2586C">
        <w:rPr>
          <w:lang w:val="en-GB"/>
        </w:rPr>
        <w:t xml:space="preserve">which should be amended in consequence of the changes proposed by </w:t>
      </w:r>
      <w:r w:rsidR="00887601" w:rsidRPr="00C2586C">
        <w:rPr>
          <w:lang w:val="en-GB"/>
        </w:rPr>
        <w:t xml:space="preserve">the United States of America </w:t>
      </w:r>
      <w:r w:rsidRPr="00C2586C">
        <w:rPr>
          <w:lang w:val="en-GB"/>
        </w:rPr>
        <w:t>and Germany.</w:t>
      </w:r>
    </w:p>
    <w:p w14:paraId="0D0F66B5" w14:textId="21E07293" w:rsidR="0091668A" w:rsidRPr="00C2586C" w:rsidRDefault="00D367F3" w:rsidP="006F51A4">
      <w:pPr>
        <w:pStyle w:val="SingleTxtG"/>
        <w:rPr>
          <w:lang w:val="en-GB"/>
        </w:rPr>
      </w:pPr>
      <w:r w:rsidRPr="00C2586C">
        <w:rPr>
          <w:b/>
          <w:lang w:val="en-GB"/>
        </w:rPr>
        <w:tab/>
      </w:r>
      <w:r w:rsidR="00F157F8" w:rsidRPr="00C2586C">
        <w:rPr>
          <w:bCs/>
          <w:lang w:val="en-GB"/>
        </w:rPr>
        <w:t>2.</w:t>
      </w:r>
      <w:r w:rsidR="00F157F8" w:rsidRPr="00C2586C">
        <w:rPr>
          <w:bCs/>
          <w:lang w:val="en-GB"/>
        </w:rPr>
        <w:tab/>
      </w:r>
      <w:r w:rsidR="004F6553" w:rsidRPr="00C2586C">
        <w:rPr>
          <w:bCs/>
          <w:lang w:val="en-GB"/>
        </w:rPr>
        <w:t>AEISG presents</w:t>
      </w:r>
      <w:r w:rsidRPr="00C2586C">
        <w:rPr>
          <w:lang w:val="en-GB"/>
        </w:rPr>
        <w:t xml:space="preserve"> </w:t>
      </w:r>
      <w:r w:rsidR="004F6553" w:rsidRPr="00C2586C">
        <w:rPr>
          <w:lang w:val="en-GB"/>
        </w:rPr>
        <w:t xml:space="preserve">below </w:t>
      </w:r>
      <w:r w:rsidRPr="00C2586C">
        <w:rPr>
          <w:lang w:val="en-GB"/>
        </w:rPr>
        <w:t>some suggestions for minor improvements and further consequential amendments to the Model Regulations and the Manual of Tests and Criteria</w:t>
      </w:r>
      <w:r w:rsidR="00D61306">
        <w:rPr>
          <w:lang w:val="en-GB"/>
        </w:rPr>
        <w:t xml:space="preserve"> for consideration by the sub-committees</w:t>
      </w:r>
      <w:r w:rsidR="004F6553" w:rsidRPr="00C2586C">
        <w:rPr>
          <w:lang w:val="en-GB"/>
        </w:rPr>
        <w:t>.</w:t>
      </w:r>
      <w:r w:rsidR="00DC1423" w:rsidRPr="00C2586C">
        <w:rPr>
          <w:lang w:val="en-GB"/>
        </w:rPr>
        <w:t xml:space="preserve"> </w:t>
      </w:r>
    </w:p>
    <w:p w14:paraId="3CCDB150" w14:textId="159BB82C" w:rsidR="00621A4A" w:rsidRPr="00C2586C" w:rsidRDefault="00621A4A" w:rsidP="001A3D60">
      <w:pPr>
        <w:pStyle w:val="HChG"/>
        <w:rPr>
          <w:lang w:val="en-GB"/>
        </w:rPr>
      </w:pPr>
      <w:r w:rsidRPr="00C2586C">
        <w:rPr>
          <w:lang w:val="en-GB"/>
        </w:rPr>
        <w:tab/>
      </w:r>
      <w:r w:rsidRPr="00C2586C">
        <w:rPr>
          <w:lang w:val="en-GB"/>
        </w:rPr>
        <w:tab/>
      </w:r>
      <w:r w:rsidRPr="00C2586C">
        <w:rPr>
          <w:lang w:val="en-GB"/>
        </w:rPr>
        <w:tab/>
        <w:t>Discussion</w:t>
      </w:r>
    </w:p>
    <w:p w14:paraId="333F652D" w14:textId="24A3D922" w:rsidR="0026150B" w:rsidRPr="00C2586C" w:rsidRDefault="00F157F8" w:rsidP="00621A4A">
      <w:pPr>
        <w:pStyle w:val="H1G"/>
      </w:pPr>
      <w:r w:rsidRPr="00C2586C">
        <w:tab/>
      </w:r>
      <w:r w:rsidR="008F26CD" w:rsidRPr="00C2586C">
        <w:tab/>
      </w:r>
      <w:r w:rsidR="0026150B" w:rsidRPr="00C2586C">
        <w:t xml:space="preserve">Issue 1: </w:t>
      </w:r>
      <w:r w:rsidRPr="00C2586C">
        <w:tab/>
      </w:r>
      <w:r w:rsidR="0026150B" w:rsidRPr="00C2586C">
        <w:t>Duplication of burning rate tests</w:t>
      </w:r>
    </w:p>
    <w:p w14:paraId="00FF89B4" w14:textId="45FCF2B7" w:rsidR="0026150B" w:rsidRPr="00C2586C" w:rsidRDefault="008F26CD" w:rsidP="00794CBD">
      <w:pPr>
        <w:pStyle w:val="SingleTxt"/>
        <w:tabs>
          <w:tab w:val="clear" w:pos="1267"/>
        </w:tabs>
        <w:ind w:left="1134"/>
        <w:rPr>
          <w:spacing w:val="0"/>
          <w:w w:val="100"/>
        </w:rPr>
      </w:pPr>
      <w:r w:rsidRPr="00C2586C">
        <w:rPr>
          <w:spacing w:val="0"/>
          <w:w w:val="100"/>
        </w:rPr>
        <w:t>3.</w:t>
      </w:r>
      <w:r w:rsidRPr="00C2586C">
        <w:rPr>
          <w:spacing w:val="0"/>
          <w:w w:val="100"/>
        </w:rPr>
        <w:tab/>
      </w:r>
      <w:r w:rsidR="0026150B" w:rsidRPr="00C2586C">
        <w:rPr>
          <w:spacing w:val="0"/>
          <w:w w:val="100"/>
        </w:rPr>
        <w:t xml:space="preserve">As presented, the </w:t>
      </w:r>
      <w:r w:rsidR="00756905" w:rsidRPr="00C2586C">
        <w:rPr>
          <w:spacing w:val="0"/>
          <w:w w:val="100"/>
        </w:rPr>
        <w:t>proposal in document ST/SG/AC.10/C.3/2022/50 −ST/SG/AC.10/C.4/2022/10</w:t>
      </w:r>
      <w:r w:rsidR="00C603C4" w:rsidRPr="00C2586C">
        <w:rPr>
          <w:spacing w:val="0"/>
          <w:w w:val="100"/>
        </w:rPr>
        <w:t xml:space="preserve"> </w:t>
      </w:r>
      <w:r w:rsidR="0026150B" w:rsidRPr="00C2586C">
        <w:rPr>
          <w:spacing w:val="0"/>
          <w:w w:val="100"/>
        </w:rPr>
        <w:t>is a practical way to classify desensitized explosives according to GHS, however it does not include the flexibility to allow the burning rate test in Section 51 of the Manual of Tests and Criteria to be used in lieu of test 6</w:t>
      </w:r>
      <w:r w:rsidR="0077739B" w:rsidRPr="00C2586C">
        <w:rPr>
          <w:spacing w:val="0"/>
          <w:w w:val="100"/>
        </w:rPr>
        <w:t> (</w:t>
      </w:r>
      <w:r w:rsidR="0026150B" w:rsidRPr="00C2586C">
        <w:rPr>
          <w:spacing w:val="0"/>
          <w:w w:val="100"/>
        </w:rPr>
        <w:t>c</w:t>
      </w:r>
      <w:r w:rsidR="0077739B" w:rsidRPr="00C2586C">
        <w:rPr>
          <w:spacing w:val="0"/>
          <w:w w:val="100"/>
        </w:rPr>
        <w:t>)</w:t>
      </w:r>
      <w:r w:rsidR="0026150B" w:rsidRPr="00C2586C">
        <w:rPr>
          <w:spacing w:val="0"/>
          <w:w w:val="100"/>
        </w:rPr>
        <w:t xml:space="preserve">. Thus, as currently drafted, to classify a material as </w:t>
      </w:r>
      <w:r w:rsidR="001347CA" w:rsidRPr="00C2586C">
        <w:rPr>
          <w:spacing w:val="0"/>
          <w:w w:val="100"/>
        </w:rPr>
        <w:t xml:space="preserve">desensitized explosive </w:t>
      </w:r>
      <w:r w:rsidR="0026150B" w:rsidRPr="00C2586C">
        <w:rPr>
          <w:spacing w:val="0"/>
          <w:w w:val="100"/>
        </w:rPr>
        <w:t>for transport purposes, it will still be necessary to do the bonfire test (</w:t>
      </w:r>
      <w:r w:rsidR="00085D86" w:rsidRPr="00C2586C">
        <w:rPr>
          <w:spacing w:val="0"/>
          <w:w w:val="100"/>
        </w:rPr>
        <w:t xml:space="preserve">Test </w:t>
      </w:r>
      <w:r w:rsidR="0026150B" w:rsidRPr="00C2586C">
        <w:rPr>
          <w:spacing w:val="0"/>
          <w:w w:val="100"/>
        </w:rPr>
        <w:t>6</w:t>
      </w:r>
      <w:r w:rsidR="0077739B" w:rsidRPr="00C2586C">
        <w:rPr>
          <w:spacing w:val="0"/>
          <w:w w:val="100"/>
        </w:rPr>
        <w:t xml:space="preserve"> </w:t>
      </w:r>
      <w:r w:rsidR="00DF613A">
        <w:rPr>
          <w:spacing w:val="0"/>
          <w:w w:val="100"/>
        </w:rPr>
        <w:t>(</w:t>
      </w:r>
      <w:r w:rsidR="0026150B" w:rsidRPr="00C2586C">
        <w:rPr>
          <w:spacing w:val="0"/>
          <w:w w:val="100"/>
        </w:rPr>
        <w:t>c</w:t>
      </w:r>
      <w:r w:rsidR="00DF613A">
        <w:rPr>
          <w:spacing w:val="0"/>
          <w:w w:val="100"/>
        </w:rPr>
        <w:t>)</w:t>
      </w:r>
      <w:r w:rsidR="0026150B" w:rsidRPr="00C2586C">
        <w:rPr>
          <w:spacing w:val="0"/>
          <w:w w:val="100"/>
        </w:rPr>
        <w:t>).</w:t>
      </w:r>
    </w:p>
    <w:p w14:paraId="01ADFCEF" w14:textId="07E4363E" w:rsidR="0026150B" w:rsidRPr="00C2586C" w:rsidRDefault="008F26CD" w:rsidP="00DF613A">
      <w:pPr>
        <w:pStyle w:val="SingleTxt"/>
        <w:tabs>
          <w:tab w:val="clear" w:pos="1267"/>
        </w:tabs>
        <w:ind w:left="1134"/>
        <w:rPr>
          <w:spacing w:val="0"/>
          <w:w w:val="100"/>
        </w:rPr>
      </w:pPr>
      <w:r w:rsidRPr="00C2586C">
        <w:rPr>
          <w:spacing w:val="0"/>
          <w:w w:val="100"/>
        </w:rPr>
        <w:t>4.</w:t>
      </w:r>
      <w:r w:rsidRPr="00C2586C">
        <w:rPr>
          <w:spacing w:val="0"/>
          <w:w w:val="100"/>
        </w:rPr>
        <w:tab/>
      </w:r>
      <w:r w:rsidR="0026150B" w:rsidRPr="00C2586C">
        <w:rPr>
          <w:spacing w:val="0"/>
          <w:w w:val="100"/>
        </w:rPr>
        <w:t>The exclusion of reference to test 6</w:t>
      </w:r>
      <w:r w:rsidR="001347CA" w:rsidRPr="00C2586C">
        <w:rPr>
          <w:spacing w:val="0"/>
          <w:w w:val="100"/>
        </w:rPr>
        <w:t xml:space="preserve"> (</w:t>
      </w:r>
      <w:r w:rsidR="0026150B" w:rsidRPr="00C2586C">
        <w:rPr>
          <w:spacing w:val="0"/>
          <w:w w:val="100"/>
        </w:rPr>
        <w:t>c</w:t>
      </w:r>
      <w:r w:rsidR="001347CA" w:rsidRPr="00C2586C">
        <w:rPr>
          <w:spacing w:val="0"/>
          <w:w w:val="100"/>
        </w:rPr>
        <w:t>)</w:t>
      </w:r>
      <w:r w:rsidR="0026150B" w:rsidRPr="00C2586C">
        <w:rPr>
          <w:spacing w:val="0"/>
          <w:w w:val="100"/>
        </w:rPr>
        <w:t xml:space="preserve"> in </w:t>
      </w:r>
      <w:r w:rsidR="00A46673">
        <w:rPr>
          <w:spacing w:val="0"/>
          <w:w w:val="100"/>
        </w:rPr>
        <w:t xml:space="preserve">the proposal in </w:t>
      </w:r>
      <w:r w:rsidR="001347CA" w:rsidRPr="00C2586C">
        <w:rPr>
          <w:spacing w:val="0"/>
          <w:w w:val="100"/>
        </w:rPr>
        <w:t xml:space="preserve">document </w:t>
      </w:r>
      <w:r w:rsidR="00A46673" w:rsidRPr="00C2586C">
        <w:rPr>
          <w:spacing w:val="0"/>
          <w:w w:val="100"/>
        </w:rPr>
        <w:t xml:space="preserve">ST/SG/AC.10/C.3/2022/50 −ST/SG/AC.10/C.4/2022/10 </w:t>
      </w:r>
      <w:r w:rsidR="0026150B" w:rsidRPr="00C2586C">
        <w:rPr>
          <w:spacing w:val="0"/>
          <w:w w:val="100"/>
        </w:rPr>
        <w:t>(at 2.17.2.2</w:t>
      </w:r>
      <w:r w:rsidR="0077739B" w:rsidRPr="00C2586C">
        <w:rPr>
          <w:spacing w:val="0"/>
          <w:w w:val="100"/>
        </w:rPr>
        <w:t xml:space="preserve"> (</w:t>
      </w:r>
      <w:r w:rsidR="0026150B" w:rsidRPr="00C2586C">
        <w:rPr>
          <w:spacing w:val="0"/>
          <w:w w:val="100"/>
        </w:rPr>
        <w:t>b</w:t>
      </w:r>
      <w:r w:rsidR="0077739B" w:rsidRPr="00C2586C">
        <w:rPr>
          <w:spacing w:val="0"/>
          <w:w w:val="100"/>
        </w:rPr>
        <w:t>)(</w:t>
      </w:r>
      <w:proofErr w:type="spellStart"/>
      <w:r w:rsidR="0026150B" w:rsidRPr="00C2586C">
        <w:rPr>
          <w:spacing w:val="0"/>
          <w:w w:val="100"/>
        </w:rPr>
        <w:t>i</w:t>
      </w:r>
      <w:proofErr w:type="spellEnd"/>
      <w:r w:rsidR="0077739B" w:rsidRPr="00C2586C">
        <w:rPr>
          <w:spacing w:val="0"/>
          <w:w w:val="100"/>
        </w:rPr>
        <w:t>)</w:t>
      </w:r>
      <w:r w:rsidR="0026150B" w:rsidRPr="00C2586C">
        <w:rPr>
          <w:spacing w:val="0"/>
          <w:w w:val="100"/>
        </w:rPr>
        <w:t xml:space="preserve"> and in </w:t>
      </w:r>
      <w:r w:rsidR="0077739B" w:rsidRPr="00C2586C">
        <w:rPr>
          <w:spacing w:val="0"/>
          <w:w w:val="100"/>
        </w:rPr>
        <w:t>d</w:t>
      </w:r>
      <w:r w:rsidR="0026150B" w:rsidRPr="00C2586C">
        <w:rPr>
          <w:spacing w:val="0"/>
          <w:w w:val="100"/>
        </w:rPr>
        <w:t xml:space="preserve">ecision </w:t>
      </w:r>
      <w:r w:rsidR="0077739B" w:rsidRPr="00C2586C">
        <w:rPr>
          <w:spacing w:val="0"/>
          <w:w w:val="100"/>
        </w:rPr>
        <w:t>l</w:t>
      </w:r>
      <w:r w:rsidR="0026150B" w:rsidRPr="00C2586C">
        <w:rPr>
          <w:spacing w:val="0"/>
          <w:w w:val="100"/>
        </w:rPr>
        <w:t>ogic 2.17.1) implies that the burning rate test in Section 51 should be allowed in lieu of test 6</w:t>
      </w:r>
      <w:r w:rsidR="00B574CC">
        <w:rPr>
          <w:spacing w:val="0"/>
          <w:w w:val="100"/>
        </w:rPr>
        <w:t> </w:t>
      </w:r>
      <w:r w:rsidR="00085D86" w:rsidRPr="00C2586C">
        <w:rPr>
          <w:spacing w:val="0"/>
          <w:w w:val="100"/>
        </w:rPr>
        <w:t>(</w:t>
      </w:r>
      <w:r w:rsidR="0026150B" w:rsidRPr="00C2586C">
        <w:rPr>
          <w:spacing w:val="0"/>
          <w:w w:val="100"/>
        </w:rPr>
        <w:t>c</w:t>
      </w:r>
      <w:r w:rsidR="00085D86" w:rsidRPr="00C2586C">
        <w:rPr>
          <w:spacing w:val="0"/>
          <w:w w:val="100"/>
        </w:rPr>
        <w:t>)</w:t>
      </w:r>
      <w:r w:rsidR="0026150B" w:rsidRPr="00C2586C">
        <w:rPr>
          <w:spacing w:val="0"/>
          <w:w w:val="100"/>
        </w:rPr>
        <w:t>.</w:t>
      </w:r>
    </w:p>
    <w:p w14:paraId="756AA900" w14:textId="35C9AFC9" w:rsidR="0026150B" w:rsidRPr="00C2586C" w:rsidRDefault="008F26CD" w:rsidP="00DF613A">
      <w:pPr>
        <w:pStyle w:val="SingleTxt"/>
        <w:tabs>
          <w:tab w:val="clear" w:pos="1267"/>
        </w:tabs>
        <w:ind w:left="1134"/>
        <w:rPr>
          <w:spacing w:val="0"/>
          <w:w w:val="100"/>
        </w:rPr>
      </w:pPr>
      <w:r w:rsidRPr="00C2586C">
        <w:rPr>
          <w:spacing w:val="0"/>
          <w:w w:val="100"/>
        </w:rPr>
        <w:lastRenderedPageBreak/>
        <w:t>5.</w:t>
      </w:r>
      <w:r w:rsidRPr="00C2586C">
        <w:rPr>
          <w:spacing w:val="0"/>
          <w:w w:val="100"/>
        </w:rPr>
        <w:tab/>
      </w:r>
      <w:r w:rsidR="0026150B" w:rsidRPr="00C2586C">
        <w:rPr>
          <w:spacing w:val="0"/>
          <w:w w:val="100"/>
        </w:rPr>
        <w:t>Working through the Model Regulations</w:t>
      </w:r>
      <w:r w:rsidR="009E220E" w:rsidRPr="00C2586C">
        <w:rPr>
          <w:spacing w:val="0"/>
          <w:w w:val="100"/>
        </w:rPr>
        <w:t xml:space="preserve"> section</w:t>
      </w:r>
      <w:r w:rsidR="0026150B" w:rsidRPr="00C2586C">
        <w:rPr>
          <w:spacing w:val="0"/>
          <w:w w:val="100"/>
        </w:rPr>
        <w:t xml:space="preserve"> 2.1.3.6 </w:t>
      </w:r>
      <w:r w:rsidR="009E220E" w:rsidRPr="00C2586C">
        <w:rPr>
          <w:spacing w:val="0"/>
          <w:w w:val="100"/>
        </w:rPr>
        <w:t>(</w:t>
      </w:r>
      <w:r w:rsidR="0026150B" w:rsidRPr="00C2586C">
        <w:rPr>
          <w:spacing w:val="0"/>
          <w:w w:val="100"/>
        </w:rPr>
        <w:t>Exclusion from Class 1</w:t>
      </w:r>
      <w:r w:rsidR="009E220E" w:rsidRPr="00C2586C">
        <w:rPr>
          <w:spacing w:val="0"/>
          <w:w w:val="100"/>
        </w:rPr>
        <w:t>),</w:t>
      </w:r>
      <w:r w:rsidR="0026150B" w:rsidRPr="00C2586C">
        <w:rPr>
          <w:spacing w:val="0"/>
          <w:w w:val="100"/>
        </w:rPr>
        <w:t xml:space="preserve"> the route to </w:t>
      </w:r>
      <w:r w:rsidR="00085D86" w:rsidRPr="00C2586C">
        <w:rPr>
          <w:spacing w:val="0"/>
          <w:w w:val="100"/>
        </w:rPr>
        <w:t>desen</w:t>
      </w:r>
      <w:r w:rsidR="0088249B" w:rsidRPr="00C2586C">
        <w:rPr>
          <w:spacing w:val="0"/>
          <w:w w:val="100"/>
        </w:rPr>
        <w:t>sitized explosives</w:t>
      </w:r>
      <w:r w:rsidR="00085D86" w:rsidRPr="00C2586C">
        <w:rPr>
          <w:spacing w:val="0"/>
          <w:w w:val="100"/>
        </w:rPr>
        <w:t xml:space="preserve"> </w:t>
      </w:r>
      <w:r w:rsidR="0026150B" w:rsidRPr="00C2586C">
        <w:rPr>
          <w:spacing w:val="0"/>
          <w:w w:val="100"/>
        </w:rPr>
        <w:t>is in 2.1.3.6.3. However, 2.1.3.6.3 requires that the diluted material be subject to Test Series 6. This includes test 6</w:t>
      </w:r>
      <w:r w:rsidR="0088249B" w:rsidRPr="00C2586C">
        <w:rPr>
          <w:spacing w:val="0"/>
          <w:w w:val="100"/>
        </w:rPr>
        <w:t xml:space="preserve"> (</w:t>
      </w:r>
      <w:r w:rsidR="0026150B" w:rsidRPr="00C2586C">
        <w:rPr>
          <w:spacing w:val="0"/>
          <w:w w:val="100"/>
        </w:rPr>
        <w:t>c</w:t>
      </w:r>
      <w:r w:rsidR="0088249B" w:rsidRPr="00C2586C">
        <w:rPr>
          <w:spacing w:val="0"/>
          <w:w w:val="100"/>
        </w:rPr>
        <w:t>)</w:t>
      </w:r>
      <w:r w:rsidR="0026150B" w:rsidRPr="00C2586C">
        <w:rPr>
          <w:spacing w:val="0"/>
          <w:w w:val="100"/>
        </w:rPr>
        <w:t>.</w:t>
      </w:r>
    </w:p>
    <w:p w14:paraId="17E26426" w14:textId="4EDE0081" w:rsidR="0026150B" w:rsidRPr="00C2586C" w:rsidRDefault="008F26CD" w:rsidP="00DF613A">
      <w:pPr>
        <w:pStyle w:val="SingleTxt"/>
        <w:tabs>
          <w:tab w:val="clear" w:pos="1267"/>
        </w:tabs>
        <w:ind w:left="1134"/>
        <w:rPr>
          <w:spacing w:val="0"/>
          <w:w w:val="100"/>
        </w:rPr>
      </w:pPr>
      <w:r w:rsidRPr="00C2586C">
        <w:rPr>
          <w:spacing w:val="0"/>
          <w:w w:val="100"/>
        </w:rPr>
        <w:t>6.</w:t>
      </w:r>
      <w:r w:rsidRPr="00C2586C">
        <w:rPr>
          <w:spacing w:val="0"/>
          <w:w w:val="100"/>
        </w:rPr>
        <w:tab/>
      </w:r>
      <w:r w:rsidR="0026150B" w:rsidRPr="00C2586C">
        <w:rPr>
          <w:spacing w:val="0"/>
          <w:w w:val="100"/>
        </w:rPr>
        <w:t xml:space="preserve">The wording in </w:t>
      </w:r>
      <w:r w:rsidR="0088249B" w:rsidRPr="00C2586C">
        <w:rPr>
          <w:spacing w:val="0"/>
          <w:w w:val="100"/>
        </w:rPr>
        <w:t xml:space="preserve">10.3.3.4 of </w:t>
      </w:r>
      <w:r w:rsidR="0026150B" w:rsidRPr="00C2586C">
        <w:rPr>
          <w:spacing w:val="0"/>
          <w:w w:val="100"/>
        </w:rPr>
        <w:t>the Manual of Tests and Criteria</w:t>
      </w:r>
      <w:r w:rsidR="0088249B" w:rsidRPr="00C2586C">
        <w:rPr>
          <w:spacing w:val="0"/>
          <w:w w:val="100"/>
        </w:rPr>
        <w:t xml:space="preserve"> </w:t>
      </w:r>
      <w:r w:rsidR="0026150B" w:rsidRPr="00C2586C">
        <w:rPr>
          <w:spacing w:val="0"/>
          <w:w w:val="100"/>
        </w:rPr>
        <w:t xml:space="preserve">has the same failing: there is no allowance in either paragraph to allow a phlegmatized or diluted explosive product to escape from class 1 for transport purposes using the </w:t>
      </w:r>
      <w:r w:rsidRPr="00C2586C">
        <w:rPr>
          <w:spacing w:val="0"/>
          <w:w w:val="100"/>
        </w:rPr>
        <w:t xml:space="preserve">desensitized explosive </w:t>
      </w:r>
      <w:r w:rsidR="0026150B" w:rsidRPr="00C2586C">
        <w:rPr>
          <w:spacing w:val="0"/>
          <w:w w:val="100"/>
        </w:rPr>
        <w:t>tests in Section 51 of the Manual.</w:t>
      </w:r>
    </w:p>
    <w:p w14:paraId="40E17D6E" w14:textId="1A76A350" w:rsidR="008F26CD" w:rsidRPr="00C2586C" w:rsidRDefault="008F26CD" w:rsidP="00621A4A">
      <w:pPr>
        <w:pStyle w:val="H23"/>
        <w:spacing w:after="240"/>
        <w:rPr>
          <w:spacing w:val="0"/>
          <w:w w:val="100"/>
          <w:lang w:val="en-GB"/>
        </w:rPr>
      </w:pPr>
      <w:r w:rsidRPr="00C2586C">
        <w:rPr>
          <w:spacing w:val="0"/>
          <w:w w:val="100"/>
          <w:lang w:val="en-GB"/>
        </w:rPr>
        <w:tab/>
      </w:r>
      <w:r w:rsidRPr="00C2586C">
        <w:rPr>
          <w:spacing w:val="0"/>
          <w:w w:val="100"/>
          <w:lang w:val="en-GB"/>
        </w:rPr>
        <w:tab/>
        <w:t>Proposal</w:t>
      </w:r>
    </w:p>
    <w:p w14:paraId="4CDBEAEF" w14:textId="4BAFBE53" w:rsidR="0026150B" w:rsidRPr="00FB08FD" w:rsidRDefault="008F26CD" w:rsidP="00F65F54">
      <w:pPr>
        <w:pStyle w:val="SingleTxtG"/>
        <w:rPr>
          <w:lang w:val="en-GB"/>
        </w:rPr>
      </w:pPr>
      <w:r w:rsidRPr="00C2586C">
        <w:rPr>
          <w:lang w:val="en-GB"/>
        </w:rPr>
        <w:t>7.</w:t>
      </w:r>
      <w:r w:rsidRPr="00C2586C">
        <w:rPr>
          <w:lang w:val="en-GB"/>
        </w:rPr>
        <w:tab/>
      </w:r>
      <w:r w:rsidR="0026150B" w:rsidRPr="00C2586C">
        <w:rPr>
          <w:lang w:val="en-GB"/>
        </w:rPr>
        <w:t xml:space="preserve">The </w:t>
      </w:r>
      <w:r w:rsidR="008C23EC">
        <w:rPr>
          <w:lang w:val="en-GB"/>
        </w:rPr>
        <w:t xml:space="preserve">following amendments </w:t>
      </w:r>
      <w:r w:rsidR="00CD09EB" w:rsidRPr="00C2586C">
        <w:rPr>
          <w:lang w:val="en-GB"/>
        </w:rPr>
        <w:t xml:space="preserve">to the Model Regulations and the Manual of Tests and Criteria </w:t>
      </w:r>
      <w:r w:rsidR="008C23EC">
        <w:rPr>
          <w:lang w:val="en-GB"/>
        </w:rPr>
        <w:t xml:space="preserve">are proposed as additional consequential </w:t>
      </w:r>
      <w:r w:rsidR="0026150B" w:rsidRPr="00C2586C">
        <w:rPr>
          <w:lang w:val="en-GB"/>
        </w:rPr>
        <w:t xml:space="preserve">amendments </w:t>
      </w:r>
      <w:r w:rsidR="00CD09EB">
        <w:rPr>
          <w:lang w:val="en-GB"/>
        </w:rPr>
        <w:t xml:space="preserve">to the proposals in </w:t>
      </w:r>
      <w:r w:rsidR="00D808F9" w:rsidRPr="00C2586C">
        <w:rPr>
          <w:lang w:val="en-GB"/>
        </w:rPr>
        <w:t>ST/SG/AC.10/C.3/2022/50 −ST/SG/AC.10/C.4/2022/10</w:t>
      </w:r>
      <w:r w:rsidR="003626CB">
        <w:rPr>
          <w:lang w:val="en-GB"/>
        </w:rPr>
        <w:t xml:space="preserve">, </w:t>
      </w:r>
      <w:r w:rsidR="0026150B" w:rsidRPr="00C2586C">
        <w:rPr>
          <w:lang w:val="en-GB"/>
        </w:rPr>
        <w:t>to address issue</w:t>
      </w:r>
      <w:r w:rsidR="008F21F3" w:rsidRPr="00C2586C">
        <w:rPr>
          <w:lang w:val="en-GB"/>
        </w:rPr>
        <w:t xml:space="preserve"> </w:t>
      </w:r>
      <w:r w:rsidR="00CD09EB">
        <w:rPr>
          <w:lang w:val="en-GB"/>
        </w:rPr>
        <w:t>1</w:t>
      </w:r>
      <w:r w:rsidR="008C1485">
        <w:rPr>
          <w:lang w:val="en-GB"/>
        </w:rPr>
        <w:t>.</w:t>
      </w:r>
      <w:r w:rsidR="00FB08FD" w:rsidRPr="00FB08FD">
        <w:rPr>
          <w:lang w:val="en-GB"/>
        </w:rPr>
        <w:t xml:space="preserve"> </w:t>
      </w:r>
    </w:p>
    <w:p w14:paraId="2BD0AA31" w14:textId="3811D05D" w:rsidR="0026150B" w:rsidRPr="00C2586C" w:rsidRDefault="008F26CD" w:rsidP="00031894">
      <w:pPr>
        <w:pStyle w:val="H23G"/>
      </w:pPr>
      <w:r w:rsidRPr="00C2586C">
        <w:tab/>
      </w:r>
      <w:r w:rsidRPr="00C2586C">
        <w:tab/>
      </w:r>
      <w:r w:rsidR="0026150B" w:rsidRPr="00C2586C">
        <w:t xml:space="preserve">Amendments to </w:t>
      </w:r>
      <w:r w:rsidR="004B4799" w:rsidRPr="00C2586C">
        <w:t xml:space="preserve">the </w:t>
      </w:r>
      <w:r w:rsidR="0026150B" w:rsidRPr="00C2586C">
        <w:t>Model Regulations</w:t>
      </w:r>
    </w:p>
    <w:p w14:paraId="6825E3B3" w14:textId="6D2709B3" w:rsidR="00D221F4" w:rsidRPr="008C1485" w:rsidRDefault="004B4799" w:rsidP="00FB08FD">
      <w:pPr>
        <w:pStyle w:val="SingleTxt"/>
        <w:tabs>
          <w:tab w:val="clear" w:pos="1267"/>
        </w:tabs>
        <w:ind w:left="1134"/>
        <w:rPr>
          <w:rFonts w:eastAsia="Times New Roman"/>
          <w:i/>
          <w:iCs/>
          <w:spacing w:val="0"/>
          <w:w w:val="100"/>
          <w:kern w:val="0"/>
        </w:rPr>
      </w:pPr>
      <w:r w:rsidRPr="00C2586C">
        <w:rPr>
          <w:rFonts w:eastAsia="Times New Roman"/>
          <w:spacing w:val="0"/>
          <w:w w:val="100"/>
          <w:kern w:val="0"/>
        </w:rPr>
        <w:t>8.</w:t>
      </w:r>
      <w:r w:rsidRPr="00C2586C">
        <w:rPr>
          <w:rFonts w:eastAsia="Times New Roman"/>
          <w:spacing w:val="0"/>
          <w:w w:val="100"/>
          <w:kern w:val="0"/>
        </w:rPr>
        <w:tab/>
      </w:r>
      <w:r w:rsidR="00D221F4" w:rsidRPr="00C2586C">
        <w:rPr>
          <w:rFonts w:eastAsia="Times New Roman"/>
          <w:spacing w:val="0"/>
          <w:w w:val="100"/>
          <w:kern w:val="0"/>
        </w:rPr>
        <w:t>Amend paragraphs 2.1.3.6.2 and 2.1.3.6.3 as follows</w:t>
      </w:r>
      <w:r w:rsidR="00FB08FD">
        <w:rPr>
          <w:rFonts w:eastAsia="Times New Roman"/>
          <w:spacing w:val="0"/>
          <w:w w:val="100"/>
          <w:kern w:val="0"/>
        </w:rPr>
        <w:t xml:space="preserve"> </w:t>
      </w:r>
      <w:r w:rsidR="00FB08FD" w:rsidRPr="00FB08FD">
        <w:rPr>
          <w:rFonts w:eastAsia="Times New Roman"/>
          <w:i/>
          <w:iCs/>
          <w:spacing w:val="0"/>
          <w:w w:val="100"/>
          <w:kern w:val="0"/>
        </w:rPr>
        <w:t>(</w:t>
      </w:r>
      <w:r w:rsidR="00FB08FD">
        <w:rPr>
          <w:i/>
          <w:iCs/>
        </w:rPr>
        <w:t>n</w:t>
      </w:r>
      <w:r w:rsidR="00FB08FD" w:rsidRPr="00FB08FD">
        <w:rPr>
          <w:i/>
          <w:iCs/>
        </w:rPr>
        <w:t xml:space="preserve">ew text in </w:t>
      </w:r>
      <w:r w:rsidR="00FB08FD" w:rsidRPr="00FB08FD">
        <w:rPr>
          <w:b/>
          <w:bCs/>
          <w:i/>
          <w:iCs/>
        </w:rPr>
        <w:t>bold underlined</w:t>
      </w:r>
      <w:r w:rsidR="00FB08FD" w:rsidRPr="00FB08FD">
        <w:rPr>
          <w:i/>
          <w:iCs/>
        </w:rPr>
        <w:t xml:space="preserve">, deleted text </w:t>
      </w:r>
      <w:r w:rsidR="00FB08FD" w:rsidRPr="00FB08FD">
        <w:rPr>
          <w:i/>
          <w:iCs/>
          <w:strike/>
        </w:rPr>
        <w:t>struck through)</w:t>
      </w:r>
      <w:r w:rsidR="00D221F4" w:rsidRPr="008C1485">
        <w:rPr>
          <w:rFonts w:eastAsia="Times New Roman"/>
          <w:i/>
          <w:iCs/>
          <w:spacing w:val="0"/>
          <w:w w:val="100"/>
          <w:kern w:val="0"/>
        </w:rPr>
        <w:t>:</w:t>
      </w:r>
    </w:p>
    <w:p w14:paraId="7F1DEBB2" w14:textId="024A15AF" w:rsidR="0026150B" w:rsidRPr="00C2586C" w:rsidRDefault="004E1B98" w:rsidP="00305D24">
      <w:pPr>
        <w:spacing w:after="240"/>
        <w:ind w:left="1134" w:right="1134"/>
        <w:jc w:val="both"/>
      </w:pPr>
      <w:r w:rsidRPr="00C2586C">
        <w:t>“</w:t>
      </w:r>
      <w:r w:rsidR="0026150B" w:rsidRPr="00C2586C">
        <w:t>2.1.3.6.2</w:t>
      </w:r>
      <w:r w:rsidR="0026150B" w:rsidRPr="00C2586C">
        <w:tab/>
        <w:t>Where a substance provisionally accepted into Class 1 is excluded from Class</w:t>
      </w:r>
      <w:r w:rsidR="00943107" w:rsidRPr="00C2586C">
        <w:t> </w:t>
      </w:r>
      <w:r w:rsidR="0026150B" w:rsidRPr="00C2586C">
        <w:t xml:space="preserve">1 by performing test series 6 </w:t>
      </w:r>
      <w:r w:rsidR="0026150B" w:rsidRPr="00C2586C">
        <w:rPr>
          <w:b/>
          <w:bCs/>
          <w:u w:val="single"/>
        </w:rPr>
        <w:t>or the tests in Section 51 of the Manual of Tests and Criteria</w:t>
      </w:r>
      <w:r w:rsidR="0026150B" w:rsidRPr="00C2586C">
        <w:t xml:space="preserve"> on a specific type and size of package, this substance, when meeting the classification criteria or definition for another class or division, should be listed in the Dangerous Goods List of Chapter</w:t>
      </w:r>
      <w:r w:rsidR="00D221F4" w:rsidRPr="00C2586C">
        <w:t> </w:t>
      </w:r>
      <w:r w:rsidR="0026150B" w:rsidRPr="00C2586C">
        <w:t>3.2 in that class or division with a special provision restricting it to the type and size of package tested.</w:t>
      </w:r>
    </w:p>
    <w:p w14:paraId="136D143B" w14:textId="23BFAEB5" w:rsidR="0026150B" w:rsidRPr="00C2586C" w:rsidRDefault="0026150B" w:rsidP="00305D24">
      <w:pPr>
        <w:spacing w:after="240"/>
        <w:ind w:left="1134" w:right="1134"/>
        <w:jc w:val="both"/>
      </w:pPr>
      <w:r w:rsidRPr="00C2586C">
        <w:t>2.1.3.6.3</w:t>
      </w:r>
      <w:r w:rsidRPr="00C2586C">
        <w:tab/>
        <w:t xml:space="preserve">Where a substance is assigned to Class 1 but is diluted to be excluded from Class 1 by </w:t>
      </w:r>
      <w:r w:rsidRPr="003A6199">
        <w:t>test series 6</w:t>
      </w:r>
      <w:r w:rsidR="003A6199" w:rsidRPr="003A6199">
        <w:t xml:space="preserve"> </w:t>
      </w:r>
      <w:r w:rsidR="003A6199" w:rsidRPr="005B3692">
        <w:rPr>
          <w:b/>
          <w:bCs/>
          <w:u w:val="single"/>
        </w:rPr>
        <w:t>or</w:t>
      </w:r>
      <w:r w:rsidR="005B3692">
        <w:rPr>
          <w:b/>
          <w:bCs/>
          <w:u w:val="single"/>
        </w:rPr>
        <w:t xml:space="preserve"> </w:t>
      </w:r>
      <w:r w:rsidRPr="00C2586C">
        <w:rPr>
          <w:b/>
          <w:bCs/>
          <w:u w:val="single"/>
        </w:rPr>
        <w:t xml:space="preserve">Section 51 of the Manual of Tests and Criteria, </w:t>
      </w:r>
      <w:r w:rsidRPr="00C2586C">
        <w:t>this diluted substance (hereafter referred to as desensitised explosive) shall be listed in the Dangerous Goods List of Chapter 3.2 with an indication of the highest concentration which excluded it from Class 1 (see 2.3.1.4 and 2.4.2.4.1) and if applicable, the concentration below which it is no longer deemed subject to these Regulations. New solid desensitised explosives subject to these Regulations shall be listed in Division 4.1 and new liquid desensitised explosives shall be listed in Class 3. When the desensitised explosive meets the criteria or definition for another class or division, the corresponding subsidiary hazard(s) shall be assigned to it.</w:t>
      </w:r>
      <w:r w:rsidR="004E1B98" w:rsidRPr="00C2586C">
        <w:t>”</w:t>
      </w:r>
    </w:p>
    <w:p w14:paraId="5CB60679" w14:textId="4E5C7739" w:rsidR="0026150B" w:rsidRPr="00C2586C" w:rsidRDefault="004B15AC" w:rsidP="00305D24">
      <w:pPr>
        <w:pStyle w:val="SingleTxt"/>
        <w:ind w:left="1134" w:right="1134"/>
        <w:rPr>
          <w:rFonts w:eastAsia="Times New Roman"/>
          <w:spacing w:val="0"/>
          <w:w w:val="100"/>
          <w:kern w:val="0"/>
        </w:rPr>
      </w:pPr>
      <w:r w:rsidRPr="00C2586C">
        <w:rPr>
          <w:rFonts w:eastAsia="Times New Roman"/>
          <w:spacing w:val="0"/>
          <w:w w:val="100"/>
          <w:kern w:val="0"/>
        </w:rPr>
        <w:t>9.</w:t>
      </w:r>
      <w:r w:rsidRPr="00C2586C">
        <w:rPr>
          <w:rFonts w:eastAsia="Times New Roman"/>
          <w:spacing w:val="0"/>
          <w:w w:val="100"/>
          <w:kern w:val="0"/>
        </w:rPr>
        <w:tab/>
      </w:r>
      <w:r w:rsidR="0026150B" w:rsidRPr="00C2586C">
        <w:rPr>
          <w:rFonts w:eastAsia="Times New Roman"/>
          <w:spacing w:val="0"/>
          <w:w w:val="100"/>
          <w:kern w:val="0"/>
        </w:rPr>
        <w:t>It is considered that no consequential change is needed for 2.4.2.4 of the Model Regulations as 2.4.2.4.1 covers desensitised explosives and references 2.1.3.6.3 which would already be amended as indicated above.</w:t>
      </w:r>
    </w:p>
    <w:p w14:paraId="395182E4" w14:textId="0ECD9ACD" w:rsidR="0026150B" w:rsidRPr="00C2586C" w:rsidRDefault="0090329C" w:rsidP="0090329C">
      <w:pPr>
        <w:pStyle w:val="H23G"/>
      </w:pPr>
      <w:r w:rsidRPr="00C2586C">
        <w:tab/>
      </w:r>
      <w:r w:rsidRPr="00C2586C">
        <w:tab/>
      </w:r>
      <w:r w:rsidR="0026150B" w:rsidRPr="00C2586C">
        <w:t xml:space="preserve">Amendments to </w:t>
      </w:r>
      <w:r w:rsidR="008B1FC8" w:rsidRPr="00C2586C">
        <w:t xml:space="preserve">the </w:t>
      </w:r>
      <w:r w:rsidR="0026150B" w:rsidRPr="00C2586C">
        <w:t>Manual of Tests and Criteria</w:t>
      </w:r>
    </w:p>
    <w:p w14:paraId="07172C04" w14:textId="33ED0A2B" w:rsidR="0026150B" w:rsidRPr="00C2586C" w:rsidRDefault="004B15AC" w:rsidP="001E20E6">
      <w:pPr>
        <w:pStyle w:val="SingleTxt"/>
        <w:tabs>
          <w:tab w:val="clear" w:pos="1267"/>
        </w:tabs>
        <w:spacing w:after="240"/>
        <w:ind w:left="1134" w:right="1264"/>
        <w:rPr>
          <w:rFonts w:eastAsia="Times New Roman"/>
          <w:spacing w:val="0"/>
          <w:w w:val="100"/>
          <w:kern w:val="0"/>
        </w:rPr>
      </w:pPr>
      <w:r w:rsidRPr="00C2586C">
        <w:rPr>
          <w:rFonts w:eastAsia="Times New Roman"/>
          <w:spacing w:val="0"/>
          <w:w w:val="100"/>
          <w:kern w:val="0"/>
        </w:rPr>
        <w:t>10</w:t>
      </w:r>
      <w:r w:rsidR="0090329C" w:rsidRPr="00C2586C">
        <w:rPr>
          <w:rFonts w:eastAsia="Times New Roman"/>
          <w:spacing w:val="0"/>
          <w:w w:val="100"/>
          <w:kern w:val="0"/>
        </w:rPr>
        <w:t>.</w:t>
      </w:r>
      <w:r w:rsidR="0090329C" w:rsidRPr="00C2586C">
        <w:rPr>
          <w:rFonts w:eastAsia="Times New Roman"/>
          <w:spacing w:val="0"/>
          <w:w w:val="100"/>
          <w:kern w:val="0"/>
        </w:rPr>
        <w:tab/>
      </w:r>
      <w:r w:rsidRPr="00C2586C">
        <w:rPr>
          <w:rFonts w:eastAsia="Times New Roman"/>
          <w:spacing w:val="0"/>
          <w:w w:val="100"/>
          <w:kern w:val="0"/>
        </w:rPr>
        <w:t xml:space="preserve">Amend </w:t>
      </w:r>
      <w:r w:rsidR="005700CB" w:rsidRPr="00C2586C">
        <w:rPr>
          <w:rFonts w:eastAsia="Times New Roman"/>
          <w:spacing w:val="0"/>
          <w:w w:val="100"/>
          <w:kern w:val="0"/>
        </w:rPr>
        <w:t xml:space="preserve">section 10, paragraph 10.3.3.4 of the Manual as </w:t>
      </w:r>
      <w:r w:rsidR="001E20E6" w:rsidRPr="00C2586C">
        <w:rPr>
          <w:rFonts w:eastAsia="Times New Roman"/>
          <w:spacing w:val="0"/>
          <w:w w:val="100"/>
          <w:kern w:val="0"/>
        </w:rPr>
        <w:t>follows</w:t>
      </w:r>
      <w:r w:rsidR="008C1485">
        <w:rPr>
          <w:rFonts w:eastAsia="Times New Roman"/>
          <w:spacing w:val="0"/>
          <w:w w:val="100"/>
          <w:kern w:val="0"/>
        </w:rPr>
        <w:t xml:space="preserve"> </w:t>
      </w:r>
      <w:r w:rsidR="008C1485" w:rsidRPr="00C2586C">
        <w:t>(</w:t>
      </w:r>
      <w:r w:rsidR="008C1485" w:rsidRPr="008C1485">
        <w:rPr>
          <w:i/>
          <w:iCs/>
        </w:rPr>
        <w:t xml:space="preserve">new text in </w:t>
      </w:r>
      <w:r w:rsidR="008C1485" w:rsidRPr="008C1485">
        <w:rPr>
          <w:b/>
          <w:bCs/>
          <w:i/>
          <w:iCs/>
        </w:rPr>
        <w:t>bold underlined</w:t>
      </w:r>
      <w:r w:rsidR="008C1485" w:rsidRPr="008C1485">
        <w:rPr>
          <w:i/>
          <w:iCs/>
        </w:rPr>
        <w:t xml:space="preserve">, deleted text </w:t>
      </w:r>
      <w:r w:rsidR="008C1485" w:rsidRPr="008C1485">
        <w:rPr>
          <w:i/>
          <w:iCs/>
          <w:strike/>
        </w:rPr>
        <w:t>struck through)</w:t>
      </w:r>
      <w:r w:rsidR="001E20E6" w:rsidRPr="008C1485">
        <w:rPr>
          <w:rFonts w:eastAsia="Times New Roman"/>
          <w:i/>
          <w:iCs/>
          <w:spacing w:val="0"/>
          <w:w w:val="100"/>
          <w:kern w:val="0"/>
        </w:rPr>
        <w:t>:</w:t>
      </w:r>
      <w:r w:rsidR="001E20E6" w:rsidRPr="00C2586C">
        <w:rPr>
          <w:rFonts w:eastAsia="Times New Roman"/>
          <w:spacing w:val="0"/>
          <w:w w:val="100"/>
          <w:kern w:val="0"/>
        </w:rPr>
        <w:t xml:space="preserve"> </w:t>
      </w:r>
    </w:p>
    <w:p w14:paraId="184E0A74" w14:textId="44471FED" w:rsidR="0026150B" w:rsidRPr="00C2586C" w:rsidRDefault="001E20E6" w:rsidP="000B2FEF">
      <w:pPr>
        <w:pStyle w:val="SingleTxtG"/>
        <w:ind w:left="1701"/>
        <w:rPr>
          <w:b/>
          <w:bCs/>
          <w:u w:val="single"/>
        </w:rPr>
      </w:pPr>
      <w:r w:rsidRPr="00C2586C">
        <w:rPr>
          <w:lang w:val="en-GB"/>
        </w:rPr>
        <w:t>“</w:t>
      </w:r>
      <w:r w:rsidR="0026150B" w:rsidRPr="00C2586C">
        <w:rPr>
          <w:lang w:val="en-GB"/>
        </w:rPr>
        <w:t>10.3.3.4</w:t>
      </w:r>
      <w:r w:rsidR="0026150B" w:rsidRPr="00C2586C">
        <w:rPr>
          <w:lang w:val="en-GB"/>
        </w:rPr>
        <w:tab/>
        <w:t>Test series 1 indicates whether a substance has explosive properties. However, for a new substance not designed to have a practical explosive or pyrotechnic effect, it is more appropriate to start the testing procedure with test series</w:t>
      </w:r>
      <w:r w:rsidR="00D13B18" w:rsidRPr="00C2586C">
        <w:rPr>
          <w:lang w:val="en-GB"/>
        </w:rPr>
        <w:t> </w:t>
      </w:r>
      <w:r w:rsidR="0026150B" w:rsidRPr="00C2586C">
        <w:rPr>
          <w:lang w:val="en-GB"/>
        </w:rPr>
        <w:t xml:space="preserve">3. Test Series 3 involves relatively small sample sizes, which reduces the risk to test personnel. If the substance passes test series 3, as a practical matter the next step is the application of test series 2 which determine whether the substance is too insensitive for inclusion into the class of explosives. There is no real need to perform test series 1 at this point. Substances which fail test series 2 but pass test series 3 shall be subjected to the procedure for assignment to the appropriate division of explosives. It is important to note, however, that a substance which fails test series 2 may still be excluded from the class of explosives provided the substance is not designed to have a practical explosive or pyrotechnic effect </w:t>
      </w:r>
      <w:r w:rsidR="0026150B" w:rsidRPr="00C2586C">
        <w:rPr>
          <w:b/>
          <w:bCs/>
          <w:u w:val="single"/>
          <w:lang w:val="en-GB"/>
        </w:rPr>
        <w:t>in that state and either</w:t>
      </w:r>
      <w:r w:rsidR="0026150B" w:rsidRPr="00C2586C">
        <w:rPr>
          <w:strike/>
        </w:rPr>
        <w:t>nor</w:t>
      </w:r>
      <w:r w:rsidR="0026150B" w:rsidRPr="00C2586C">
        <w:t xml:space="preserve"> exhibits </w:t>
      </w:r>
      <w:r w:rsidR="0026150B" w:rsidRPr="00C2586C">
        <w:rPr>
          <w:strike/>
        </w:rPr>
        <w:t xml:space="preserve">any </w:t>
      </w:r>
      <w:r w:rsidR="0026150B" w:rsidRPr="00C2586C">
        <w:rPr>
          <w:b/>
          <w:bCs/>
          <w:u w:val="single"/>
        </w:rPr>
        <w:t>no</w:t>
      </w:r>
      <w:r w:rsidR="0026150B" w:rsidRPr="00C2586C">
        <w:t xml:space="preserve"> hazardous effects in test series 6 of the assignment procedure as packaged </w:t>
      </w:r>
      <w:r w:rsidR="0026150B" w:rsidRPr="00C2586C">
        <w:rPr>
          <w:b/>
          <w:bCs/>
          <w:u w:val="single"/>
        </w:rPr>
        <w:t>(refer Figure 10.3), or</w:t>
      </w:r>
      <w:r w:rsidR="000B2FEF">
        <w:rPr>
          <w:b/>
          <w:bCs/>
          <w:u w:val="single"/>
          <w:lang w:val="fr-CH"/>
        </w:rPr>
        <w:t xml:space="preserve"> </w:t>
      </w:r>
      <w:r w:rsidR="0026150B" w:rsidRPr="00C2586C">
        <w:rPr>
          <w:b/>
          <w:bCs/>
          <w:u w:val="single"/>
        </w:rPr>
        <w:t>satisfies the criteria for inclusion as a desensitised explosive in accordance with Section 51 of the Manual of Tests and Criteria.</w:t>
      </w:r>
    </w:p>
    <w:p w14:paraId="3475F683" w14:textId="2DF423FD" w:rsidR="002F024A" w:rsidRPr="00C2586C" w:rsidRDefault="002F024A" w:rsidP="002F024A">
      <w:pPr>
        <w:pStyle w:val="SingleTxt"/>
        <w:tabs>
          <w:tab w:val="clear" w:pos="1267"/>
        </w:tabs>
        <w:spacing w:after="240"/>
        <w:ind w:left="1134" w:right="1264"/>
        <w:rPr>
          <w:rFonts w:eastAsia="Times New Roman"/>
          <w:spacing w:val="0"/>
          <w:w w:val="100"/>
          <w:kern w:val="0"/>
        </w:rPr>
      </w:pPr>
      <w:r w:rsidRPr="00C2586C">
        <w:rPr>
          <w:rFonts w:eastAsia="Times New Roman"/>
          <w:spacing w:val="0"/>
          <w:w w:val="100"/>
          <w:kern w:val="0"/>
        </w:rPr>
        <w:lastRenderedPageBreak/>
        <w:t>1</w:t>
      </w:r>
      <w:r w:rsidR="00491801" w:rsidRPr="00C2586C">
        <w:rPr>
          <w:rFonts w:eastAsia="Times New Roman"/>
          <w:spacing w:val="0"/>
          <w:w w:val="100"/>
          <w:kern w:val="0"/>
        </w:rPr>
        <w:t>1</w:t>
      </w:r>
      <w:r w:rsidRPr="00C2586C">
        <w:rPr>
          <w:rFonts w:eastAsia="Times New Roman"/>
          <w:spacing w:val="0"/>
          <w:w w:val="100"/>
          <w:kern w:val="0"/>
        </w:rPr>
        <w:t>.</w:t>
      </w:r>
      <w:r w:rsidRPr="00C2586C">
        <w:rPr>
          <w:rFonts w:eastAsia="Times New Roman"/>
          <w:spacing w:val="0"/>
          <w:w w:val="100"/>
          <w:kern w:val="0"/>
        </w:rPr>
        <w:tab/>
        <w:t xml:space="preserve">Amend </w:t>
      </w:r>
      <w:r w:rsidR="00E95676" w:rsidRPr="00C2586C">
        <w:rPr>
          <w:rFonts w:eastAsia="Times New Roman"/>
          <w:spacing w:val="0"/>
          <w:w w:val="100"/>
          <w:kern w:val="0"/>
        </w:rPr>
        <w:t xml:space="preserve">sub-section </w:t>
      </w:r>
      <w:r w:rsidRPr="00C2586C">
        <w:rPr>
          <w:rFonts w:eastAsia="Times New Roman"/>
          <w:spacing w:val="0"/>
          <w:w w:val="100"/>
          <w:kern w:val="0"/>
        </w:rPr>
        <w:t>32</w:t>
      </w:r>
      <w:r w:rsidR="00E95676" w:rsidRPr="00C2586C">
        <w:rPr>
          <w:rFonts w:eastAsia="Times New Roman"/>
          <w:spacing w:val="0"/>
          <w:w w:val="100"/>
          <w:kern w:val="0"/>
        </w:rPr>
        <w:t xml:space="preserve">.3.2 </w:t>
      </w:r>
      <w:r w:rsidRPr="00C2586C">
        <w:rPr>
          <w:rFonts w:eastAsia="Times New Roman"/>
          <w:spacing w:val="0"/>
          <w:w w:val="100"/>
          <w:kern w:val="0"/>
        </w:rPr>
        <w:t>of the Manual as follows</w:t>
      </w:r>
      <w:r w:rsidR="008C1485">
        <w:rPr>
          <w:rFonts w:eastAsia="Times New Roman"/>
          <w:spacing w:val="0"/>
          <w:w w:val="100"/>
          <w:kern w:val="0"/>
        </w:rPr>
        <w:t xml:space="preserve"> </w:t>
      </w:r>
      <w:r w:rsidR="008C1485" w:rsidRPr="008C1485">
        <w:rPr>
          <w:i/>
          <w:iCs/>
        </w:rPr>
        <w:t xml:space="preserve">(new text in </w:t>
      </w:r>
      <w:r w:rsidR="008C1485" w:rsidRPr="008C1485">
        <w:rPr>
          <w:b/>
          <w:bCs/>
          <w:i/>
          <w:iCs/>
        </w:rPr>
        <w:t>bold underlined</w:t>
      </w:r>
      <w:r w:rsidR="008C1485" w:rsidRPr="008C1485">
        <w:rPr>
          <w:i/>
          <w:iCs/>
        </w:rPr>
        <w:t xml:space="preserve">, deleted text </w:t>
      </w:r>
      <w:r w:rsidR="008C1485" w:rsidRPr="008C1485">
        <w:rPr>
          <w:i/>
          <w:iCs/>
          <w:strike/>
        </w:rPr>
        <w:t>struck through)</w:t>
      </w:r>
      <w:r w:rsidRPr="00C2586C">
        <w:rPr>
          <w:rFonts w:eastAsia="Times New Roman"/>
          <w:spacing w:val="0"/>
          <w:w w:val="100"/>
          <w:kern w:val="0"/>
        </w:rPr>
        <w:t>:</w:t>
      </w:r>
    </w:p>
    <w:p w14:paraId="17A9799D" w14:textId="6F899F68" w:rsidR="0026150B" w:rsidRPr="00C2586C" w:rsidRDefault="00E95676" w:rsidP="00D13B18">
      <w:pPr>
        <w:pStyle w:val="Heading3"/>
        <w:widowControl w:val="0"/>
        <w:tabs>
          <w:tab w:val="left" w:pos="1590"/>
          <w:tab w:val="left" w:pos="1591"/>
          <w:tab w:val="left" w:pos="2160"/>
        </w:tabs>
        <w:autoSpaceDE w:val="0"/>
        <w:autoSpaceDN w:val="0"/>
        <w:spacing w:before="1" w:after="240"/>
        <w:ind w:left="2154" w:hanging="453"/>
        <w:jc w:val="both"/>
        <w:rPr>
          <w:b/>
          <w:color w:val="231F20"/>
        </w:rPr>
      </w:pPr>
      <w:bookmarkStart w:id="0" w:name="_TOC_250020"/>
      <w:r w:rsidRPr="00C2586C">
        <w:rPr>
          <w:b/>
          <w:bCs/>
          <w:color w:val="231F20"/>
        </w:rPr>
        <w:t>“</w:t>
      </w:r>
      <w:r w:rsidR="0026150B" w:rsidRPr="00C2586C">
        <w:rPr>
          <w:b/>
          <w:bCs/>
          <w:color w:val="231F20"/>
        </w:rPr>
        <w:t>32.3.2</w:t>
      </w:r>
      <w:r w:rsidR="0026150B" w:rsidRPr="00C2586C">
        <w:rPr>
          <w:b/>
          <w:bCs/>
          <w:color w:val="231F20"/>
        </w:rPr>
        <w:tab/>
      </w:r>
      <w:r w:rsidR="0026150B" w:rsidRPr="00C2586C">
        <w:rPr>
          <w:b/>
          <w:color w:val="231F20"/>
        </w:rPr>
        <w:t xml:space="preserve">Liquid desensitized </w:t>
      </w:r>
      <w:bookmarkEnd w:id="0"/>
      <w:r w:rsidR="0026150B" w:rsidRPr="00C2586C">
        <w:rPr>
          <w:b/>
          <w:color w:val="231F20"/>
        </w:rPr>
        <w:t>explosives</w:t>
      </w:r>
    </w:p>
    <w:p w14:paraId="516FE494" w14:textId="77777777" w:rsidR="0026150B" w:rsidRPr="00C2586C" w:rsidRDefault="0026150B" w:rsidP="00D13B18">
      <w:pPr>
        <w:pStyle w:val="ListParagraph"/>
        <w:widowControl w:val="0"/>
        <w:tabs>
          <w:tab w:val="left" w:pos="1593"/>
          <w:tab w:val="left" w:pos="1594"/>
        </w:tabs>
        <w:autoSpaceDE w:val="0"/>
        <w:autoSpaceDN w:val="0"/>
        <w:spacing w:after="240"/>
        <w:ind w:left="1701" w:right="1134"/>
        <w:rPr>
          <w:sz w:val="20"/>
          <w:szCs w:val="20"/>
          <w:lang w:val="en-GB"/>
        </w:rPr>
      </w:pPr>
      <w:r w:rsidRPr="00C2586C">
        <w:rPr>
          <w:iCs/>
          <w:sz w:val="20"/>
          <w:szCs w:val="20"/>
          <w:lang w:val="en-GB"/>
        </w:rPr>
        <w:t>32.3.2.1</w:t>
      </w:r>
      <w:r w:rsidRPr="00C2586C">
        <w:rPr>
          <w:i/>
          <w:sz w:val="20"/>
          <w:szCs w:val="20"/>
          <w:lang w:val="en-GB"/>
        </w:rPr>
        <w:tab/>
      </w:r>
      <w:r w:rsidRPr="00C2586C">
        <w:rPr>
          <w:color w:val="231F20"/>
          <w:sz w:val="20"/>
          <w:szCs w:val="20"/>
          <w:lang w:val="en-GB"/>
        </w:rPr>
        <w:t xml:space="preserve">This sub-section presents the Model Regulations scheme for the classification of liquid desensitized explosives as flammable liquids (see paragraph 2.3.1.4 of the Model Regulations </w:t>
      </w:r>
      <w:r w:rsidRPr="00C2586C">
        <w:rPr>
          <w:strike/>
          <w:color w:val="231F20"/>
          <w:sz w:val="20"/>
          <w:szCs w:val="20"/>
          <w:lang w:val="en-GB"/>
        </w:rPr>
        <w:t>and note 2 to paragraph 2.1.1 of the GHS</w:t>
      </w:r>
      <w:r w:rsidRPr="00C2586C">
        <w:rPr>
          <w:color w:val="231F20"/>
          <w:sz w:val="20"/>
          <w:szCs w:val="20"/>
          <w:lang w:val="en-GB"/>
        </w:rPr>
        <w:t xml:space="preserve">). Liquid desensitized explosives are substances which are dissolved or suspended in water or other liquid substances to form a homogeneous liquid mixture </w:t>
      </w:r>
      <w:proofErr w:type="gramStart"/>
      <w:r w:rsidRPr="00C2586C">
        <w:rPr>
          <w:color w:val="231F20"/>
          <w:sz w:val="20"/>
          <w:szCs w:val="20"/>
          <w:lang w:val="en-GB"/>
        </w:rPr>
        <w:t>in order to</w:t>
      </w:r>
      <w:proofErr w:type="gramEnd"/>
      <w:r w:rsidRPr="00C2586C">
        <w:rPr>
          <w:color w:val="231F20"/>
          <w:sz w:val="20"/>
          <w:szCs w:val="20"/>
          <w:lang w:val="en-GB"/>
        </w:rPr>
        <w:t xml:space="preserve"> suppress their explosives properties.</w:t>
      </w:r>
    </w:p>
    <w:p w14:paraId="557C93CB" w14:textId="1D5FEF0C" w:rsidR="0026150B" w:rsidRPr="00C2586C" w:rsidRDefault="0026150B" w:rsidP="00D13B18">
      <w:pPr>
        <w:pStyle w:val="ListParagraph"/>
        <w:widowControl w:val="0"/>
        <w:tabs>
          <w:tab w:val="left" w:pos="1593"/>
          <w:tab w:val="left" w:pos="1594"/>
        </w:tabs>
        <w:autoSpaceDE w:val="0"/>
        <w:autoSpaceDN w:val="0"/>
        <w:spacing w:after="240"/>
        <w:ind w:left="1701" w:right="1134"/>
        <w:rPr>
          <w:sz w:val="20"/>
          <w:szCs w:val="20"/>
          <w:lang w:val="en-GB"/>
        </w:rPr>
      </w:pPr>
      <w:r w:rsidRPr="00C2586C">
        <w:rPr>
          <w:iCs/>
          <w:sz w:val="20"/>
          <w:szCs w:val="20"/>
          <w:lang w:val="en-GB"/>
        </w:rPr>
        <w:t>32.3.2.2</w:t>
      </w:r>
      <w:r w:rsidRPr="00C2586C">
        <w:rPr>
          <w:i/>
          <w:sz w:val="20"/>
          <w:szCs w:val="20"/>
          <w:lang w:val="en-GB"/>
        </w:rPr>
        <w:tab/>
      </w:r>
      <w:r w:rsidRPr="00C2586C">
        <w:rPr>
          <w:color w:val="231F20"/>
          <w:sz w:val="20"/>
          <w:szCs w:val="20"/>
          <w:lang w:val="en-GB"/>
        </w:rPr>
        <w:t>Where a substance meets the criteria for classification as explosive but is diluted to be exempted from this class by</w:t>
      </w:r>
      <w:r w:rsidR="00247775">
        <w:rPr>
          <w:color w:val="231F20"/>
          <w:sz w:val="20"/>
          <w:szCs w:val="20"/>
          <w:lang w:val="en-GB"/>
        </w:rPr>
        <w:t xml:space="preserve"> test series 6 </w:t>
      </w:r>
      <w:r w:rsidR="00247775" w:rsidRPr="00247775">
        <w:rPr>
          <w:b/>
          <w:bCs/>
          <w:color w:val="231F20"/>
          <w:sz w:val="20"/>
          <w:szCs w:val="20"/>
          <w:lang w:val="en-GB"/>
        </w:rPr>
        <w:t>or section 51</w:t>
      </w:r>
      <w:r w:rsidRPr="00247775">
        <w:rPr>
          <w:b/>
          <w:bCs/>
          <w:color w:val="231F20"/>
          <w:sz w:val="20"/>
          <w:szCs w:val="20"/>
          <w:lang w:val="en-GB"/>
        </w:rPr>
        <w:t xml:space="preserve"> </w:t>
      </w:r>
      <w:r w:rsidRPr="00247775">
        <w:rPr>
          <w:strike/>
          <w:sz w:val="20"/>
          <w:szCs w:val="20"/>
          <w:lang w:val="en-GB"/>
        </w:rPr>
        <w:t xml:space="preserve">(see </w:t>
      </w:r>
      <w:r w:rsidRPr="00247775">
        <w:rPr>
          <w:strike/>
          <w:color w:val="231F20"/>
          <w:sz w:val="20"/>
          <w:szCs w:val="20"/>
          <w:lang w:val="en-GB"/>
        </w:rPr>
        <w:t>section 16)</w:t>
      </w:r>
      <w:r w:rsidRPr="00C2586C">
        <w:rPr>
          <w:color w:val="231F20"/>
          <w:sz w:val="20"/>
          <w:szCs w:val="20"/>
          <w:lang w:val="en-GB"/>
        </w:rPr>
        <w:t>, this diluted substance, when meeting the classification criteria or definition for another hazard class, should be classified in that class at the highest concentration which exempts it from the class of explosives. When sufficiently diluted, such substances may be deemed to be non-dangerous for some regulatory purposes (</w:t>
      </w:r>
      <w:proofErr w:type="gramStart"/>
      <w:r w:rsidRPr="00C2586C">
        <w:rPr>
          <w:color w:val="231F20"/>
          <w:sz w:val="20"/>
          <w:szCs w:val="20"/>
          <w:lang w:val="en-GB"/>
        </w:rPr>
        <w:t>e.g.</w:t>
      </w:r>
      <w:proofErr w:type="gramEnd"/>
      <w:r w:rsidRPr="00C2586C">
        <w:rPr>
          <w:color w:val="231F20"/>
          <w:sz w:val="20"/>
          <w:szCs w:val="20"/>
          <w:lang w:val="en-GB"/>
        </w:rPr>
        <w:t xml:space="preserve"> transport) (see also paragraph 2.1.3.6.3 of the Model Regulations).</w:t>
      </w:r>
    </w:p>
    <w:p w14:paraId="637445C5" w14:textId="3356BF7B" w:rsidR="006826EA" w:rsidRPr="00C2586C" w:rsidRDefault="0026150B" w:rsidP="00D13B18">
      <w:pPr>
        <w:pStyle w:val="ListParagraph"/>
        <w:widowControl w:val="0"/>
        <w:tabs>
          <w:tab w:val="left" w:pos="1592"/>
          <w:tab w:val="left" w:pos="1593"/>
        </w:tabs>
        <w:autoSpaceDE w:val="0"/>
        <w:autoSpaceDN w:val="0"/>
        <w:spacing w:after="240" w:line="244" w:lineRule="auto"/>
        <w:ind w:left="1701" w:right="1134"/>
        <w:rPr>
          <w:sz w:val="20"/>
          <w:szCs w:val="20"/>
          <w:lang w:val="en-GB"/>
        </w:rPr>
      </w:pPr>
      <w:r w:rsidRPr="00C2586C">
        <w:rPr>
          <w:iCs/>
          <w:sz w:val="20"/>
          <w:szCs w:val="20"/>
          <w:lang w:val="en-GB"/>
        </w:rPr>
        <w:t>32.3.2.2.1</w:t>
      </w:r>
      <w:r w:rsidRPr="00C2586C">
        <w:rPr>
          <w:i/>
          <w:sz w:val="20"/>
          <w:szCs w:val="20"/>
          <w:lang w:val="en-GB"/>
        </w:rPr>
        <w:tab/>
      </w:r>
      <w:r w:rsidRPr="00C2586C">
        <w:rPr>
          <w:color w:val="231F20"/>
          <w:sz w:val="20"/>
          <w:szCs w:val="20"/>
          <w:lang w:val="en-GB"/>
        </w:rPr>
        <w:t>The classification scheme of liquid desensitized explosives</w:t>
      </w:r>
      <w:r w:rsidRPr="00C2586C">
        <w:rPr>
          <w:strike/>
          <w:sz w:val="20"/>
          <w:szCs w:val="20"/>
          <w:lang w:val="en-GB"/>
        </w:rPr>
        <w:t xml:space="preserve"> for supply and use (including storage) according to the GHS</w:t>
      </w:r>
      <w:r w:rsidRPr="00C2586C">
        <w:rPr>
          <w:sz w:val="20"/>
          <w:szCs w:val="20"/>
          <w:lang w:val="en-GB"/>
        </w:rPr>
        <w:t xml:space="preserve"> </w:t>
      </w:r>
      <w:r w:rsidRPr="00C2586C">
        <w:rPr>
          <w:color w:val="231F20"/>
          <w:sz w:val="20"/>
          <w:szCs w:val="20"/>
          <w:lang w:val="en-GB"/>
        </w:rPr>
        <w:t>is given in section 51.</w:t>
      </w:r>
      <w:r w:rsidR="006826EA" w:rsidRPr="00C2586C">
        <w:rPr>
          <w:color w:val="231F20"/>
          <w:sz w:val="20"/>
          <w:szCs w:val="20"/>
          <w:lang w:val="en-GB"/>
        </w:rPr>
        <w:t>”.</w:t>
      </w:r>
    </w:p>
    <w:p w14:paraId="74AB7BC4" w14:textId="3B6144D0" w:rsidR="006826EA" w:rsidRPr="00FB08FD" w:rsidRDefault="006826EA" w:rsidP="006826EA">
      <w:pPr>
        <w:pStyle w:val="SingleTxt"/>
        <w:tabs>
          <w:tab w:val="clear" w:pos="1267"/>
        </w:tabs>
        <w:spacing w:after="240"/>
        <w:ind w:left="1134" w:right="1264"/>
        <w:rPr>
          <w:rFonts w:eastAsia="Times New Roman"/>
          <w:i/>
          <w:iCs/>
          <w:spacing w:val="0"/>
          <w:w w:val="100"/>
          <w:kern w:val="0"/>
        </w:rPr>
      </w:pPr>
      <w:r w:rsidRPr="00C2586C">
        <w:rPr>
          <w:rFonts w:eastAsia="Times New Roman"/>
          <w:spacing w:val="0"/>
          <w:w w:val="100"/>
          <w:kern w:val="0"/>
        </w:rPr>
        <w:t>1</w:t>
      </w:r>
      <w:r w:rsidR="00491801" w:rsidRPr="00C2586C">
        <w:rPr>
          <w:rFonts w:eastAsia="Times New Roman"/>
          <w:spacing w:val="0"/>
          <w:w w:val="100"/>
          <w:kern w:val="0"/>
        </w:rPr>
        <w:t>2</w:t>
      </w:r>
      <w:r w:rsidRPr="00C2586C">
        <w:rPr>
          <w:rFonts w:eastAsia="Times New Roman"/>
          <w:spacing w:val="0"/>
          <w:w w:val="100"/>
          <w:kern w:val="0"/>
        </w:rPr>
        <w:t>.</w:t>
      </w:r>
      <w:r w:rsidRPr="00C2586C">
        <w:rPr>
          <w:rFonts w:eastAsia="Times New Roman"/>
          <w:spacing w:val="0"/>
          <w:w w:val="100"/>
          <w:kern w:val="0"/>
        </w:rPr>
        <w:tab/>
        <w:t>Amend sub-section 33.3 of the Manual as follows</w:t>
      </w:r>
      <w:r w:rsidR="008C1485">
        <w:rPr>
          <w:rFonts w:eastAsia="Times New Roman"/>
          <w:spacing w:val="0"/>
          <w:w w:val="100"/>
          <w:kern w:val="0"/>
        </w:rPr>
        <w:t xml:space="preserve"> </w:t>
      </w:r>
      <w:r w:rsidR="008C1485" w:rsidRPr="00FB08FD">
        <w:rPr>
          <w:i/>
          <w:iCs/>
        </w:rPr>
        <w:t xml:space="preserve">(new text in </w:t>
      </w:r>
      <w:r w:rsidR="008C1485" w:rsidRPr="00FB08FD">
        <w:rPr>
          <w:b/>
          <w:bCs/>
          <w:i/>
          <w:iCs/>
        </w:rPr>
        <w:t>bold underlined</w:t>
      </w:r>
      <w:r w:rsidR="008C1485" w:rsidRPr="00FB08FD">
        <w:rPr>
          <w:i/>
          <w:iCs/>
        </w:rPr>
        <w:t xml:space="preserve">, deleted text </w:t>
      </w:r>
      <w:r w:rsidR="008C1485" w:rsidRPr="00FB08FD">
        <w:rPr>
          <w:i/>
          <w:iCs/>
          <w:strike/>
        </w:rPr>
        <w:t>struck through)</w:t>
      </w:r>
      <w:r w:rsidRPr="00FB08FD">
        <w:rPr>
          <w:rFonts w:eastAsia="Times New Roman"/>
          <w:i/>
          <w:iCs/>
          <w:spacing w:val="0"/>
          <w:w w:val="100"/>
          <w:kern w:val="0"/>
        </w:rPr>
        <w:t xml:space="preserve">: </w:t>
      </w:r>
    </w:p>
    <w:p w14:paraId="230CD92F" w14:textId="114FDD0E" w:rsidR="0026150B" w:rsidRPr="00C2586C" w:rsidRDefault="006826EA" w:rsidP="00A45017">
      <w:pPr>
        <w:pStyle w:val="Heading2"/>
        <w:widowControl w:val="0"/>
        <w:tabs>
          <w:tab w:val="left" w:pos="2552"/>
        </w:tabs>
        <w:autoSpaceDE w:val="0"/>
        <w:autoSpaceDN w:val="0"/>
        <w:spacing w:before="90" w:after="240"/>
        <w:ind w:left="1701" w:right="1134"/>
        <w:jc w:val="both"/>
        <w:rPr>
          <w:b/>
          <w:bCs/>
        </w:rPr>
      </w:pPr>
      <w:r w:rsidRPr="00C2586C">
        <w:rPr>
          <w:b/>
          <w:bCs/>
        </w:rPr>
        <w:t>“</w:t>
      </w:r>
      <w:r w:rsidR="0026150B" w:rsidRPr="00C2586C">
        <w:rPr>
          <w:b/>
          <w:bCs/>
          <w:iCs/>
          <w:color w:val="231F20"/>
        </w:rPr>
        <w:t>33.3</w:t>
      </w:r>
      <w:r w:rsidR="0026150B" w:rsidRPr="00C2586C">
        <w:rPr>
          <w:b/>
          <w:bCs/>
          <w:iCs/>
          <w:color w:val="231F20"/>
        </w:rPr>
        <w:tab/>
      </w:r>
      <w:r w:rsidR="0026150B" w:rsidRPr="00C2586C">
        <w:rPr>
          <w:b/>
          <w:bCs/>
          <w:color w:val="231F20"/>
        </w:rPr>
        <w:t>Solid desensitized explosives</w:t>
      </w:r>
    </w:p>
    <w:p w14:paraId="4C56A5A5" w14:textId="77777777" w:rsidR="0026150B" w:rsidRPr="00C2586C" w:rsidRDefault="0026150B" w:rsidP="00A45017">
      <w:pPr>
        <w:pStyle w:val="ListParagraph"/>
        <w:widowControl w:val="0"/>
        <w:tabs>
          <w:tab w:val="left" w:pos="2552"/>
        </w:tabs>
        <w:autoSpaceDE w:val="0"/>
        <w:autoSpaceDN w:val="0"/>
        <w:spacing w:after="240"/>
        <w:ind w:left="1701" w:right="1134"/>
        <w:rPr>
          <w:color w:val="231F20"/>
          <w:sz w:val="20"/>
          <w:szCs w:val="20"/>
          <w:lang w:val="en-GB"/>
        </w:rPr>
      </w:pPr>
      <w:r w:rsidRPr="00C2586C">
        <w:rPr>
          <w:color w:val="231F20"/>
          <w:sz w:val="20"/>
          <w:szCs w:val="20"/>
          <w:lang w:val="en-GB"/>
        </w:rPr>
        <w:t>33.3.1</w:t>
      </w:r>
      <w:r w:rsidRPr="00C2586C">
        <w:rPr>
          <w:color w:val="231F20"/>
          <w:sz w:val="20"/>
          <w:szCs w:val="20"/>
          <w:lang w:val="en-GB"/>
        </w:rPr>
        <w:tab/>
        <w:t>This sub-section presents the Model Regulations scheme for the classification of desensitized explosives as flammable solids of Division 4.1 (see sub-section 2.4.2.4 of the Model Regulations</w:t>
      </w:r>
      <w:r w:rsidRPr="00C2586C">
        <w:rPr>
          <w:strike/>
          <w:color w:val="231F20"/>
          <w:sz w:val="20"/>
          <w:szCs w:val="20"/>
          <w:lang w:val="en-GB"/>
        </w:rPr>
        <w:t xml:space="preserve"> and note 2 to paragraph 2.1.2.2 of the GHS</w:t>
      </w:r>
      <w:r w:rsidRPr="00C2586C">
        <w:rPr>
          <w:color w:val="231F20"/>
          <w:sz w:val="20"/>
          <w:szCs w:val="20"/>
          <w:lang w:val="en-GB"/>
        </w:rPr>
        <w:t xml:space="preserve">). Solid desensitized explosives are substances which are wetted with water or alcohols or are diluted with other substances to form a homogeneous solid mixture </w:t>
      </w:r>
      <w:proofErr w:type="gramStart"/>
      <w:r w:rsidRPr="00C2586C">
        <w:rPr>
          <w:color w:val="231F20"/>
          <w:sz w:val="20"/>
          <w:szCs w:val="20"/>
          <w:lang w:val="en-GB"/>
        </w:rPr>
        <w:t>in order to</w:t>
      </w:r>
      <w:proofErr w:type="gramEnd"/>
      <w:r w:rsidRPr="00C2586C">
        <w:rPr>
          <w:color w:val="231F20"/>
          <w:sz w:val="20"/>
          <w:szCs w:val="20"/>
          <w:lang w:val="en-GB"/>
        </w:rPr>
        <w:t xml:space="preserve"> suppress their explosive properties.</w:t>
      </w:r>
    </w:p>
    <w:p w14:paraId="270CA09B" w14:textId="5D8E8516" w:rsidR="00A45017" w:rsidRPr="00C2586C" w:rsidRDefault="0026150B" w:rsidP="00A45017">
      <w:pPr>
        <w:pStyle w:val="ListParagraph"/>
        <w:widowControl w:val="0"/>
        <w:tabs>
          <w:tab w:val="left" w:pos="2552"/>
        </w:tabs>
        <w:autoSpaceDE w:val="0"/>
        <w:autoSpaceDN w:val="0"/>
        <w:spacing w:before="1" w:after="240"/>
        <w:ind w:left="1701" w:right="1134"/>
        <w:rPr>
          <w:sz w:val="20"/>
          <w:szCs w:val="20"/>
          <w:lang w:val="en-GB"/>
        </w:rPr>
      </w:pPr>
      <w:r w:rsidRPr="00C2586C">
        <w:rPr>
          <w:color w:val="231F20"/>
          <w:sz w:val="20"/>
          <w:szCs w:val="20"/>
          <w:lang w:val="en-GB"/>
        </w:rPr>
        <w:t>33.3.2</w:t>
      </w:r>
      <w:r w:rsidRPr="00C2586C">
        <w:rPr>
          <w:color w:val="231F20"/>
          <w:sz w:val="20"/>
          <w:szCs w:val="20"/>
          <w:lang w:val="en-GB"/>
        </w:rPr>
        <w:tab/>
        <w:t xml:space="preserve">Where a substance meets the criteria for classification in the class of explosives but is diluted to be exempted from this class by </w:t>
      </w:r>
      <w:r w:rsidRPr="00170A20">
        <w:rPr>
          <w:color w:val="231F20"/>
          <w:sz w:val="20"/>
          <w:szCs w:val="20"/>
          <w:lang w:val="en-GB"/>
        </w:rPr>
        <w:t>test series 6</w:t>
      </w:r>
      <w:r w:rsidRPr="00247775">
        <w:rPr>
          <w:strike/>
          <w:color w:val="231F20"/>
          <w:sz w:val="20"/>
          <w:szCs w:val="20"/>
          <w:lang w:val="en-GB"/>
        </w:rPr>
        <w:t xml:space="preserve"> </w:t>
      </w:r>
      <w:r w:rsidR="00170A20" w:rsidRPr="00247775">
        <w:rPr>
          <w:b/>
          <w:bCs/>
          <w:color w:val="231F20"/>
          <w:sz w:val="20"/>
          <w:szCs w:val="20"/>
          <w:lang w:val="en-GB"/>
        </w:rPr>
        <w:t xml:space="preserve">or section 51 </w:t>
      </w:r>
      <w:r w:rsidRPr="00247775">
        <w:rPr>
          <w:strike/>
          <w:color w:val="231F20"/>
          <w:sz w:val="20"/>
          <w:szCs w:val="20"/>
          <w:lang w:val="en-GB"/>
        </w:rPr>
        <w:t>(see section 16</w:t>
      </w:r>
      <w:r w:rsidR="00170A20">
        <w:rPr>
          <w:strike/>
          <w:color w:val="231F20"/>
          <w:sz w:val="20"/>
          <w:szCs w:val="20"/>
          <w:lang w:val="en-GB"/>
        </w:rPr>
        <w:t>)</w:t>
      </w:r>
      <w:r w:rsidRPr="00C2586C">
        <w:rPr>
          <w:color w:val="231F20"/>
          <w:sz w:val="20"/>
          <w:szCs w:val="20"/>
          <w:lang w:val="en-GB"/>
        </w:rPr>
        <w:t>, this diluted substance, when meeting the classification criteria or definition for another hazard class, should be classified in that class at the highest concentration which exempts it from the class of explosives. When sufficiently diluted, such substances may be deemed to be non-dangerous for some regulatory purposes (</w:t>
      </w:r>
      <w:proofErr w:type="gramStart"/>
      <w:r w:rsidRPr="00C2586C">
        <w:rPr>
          <w:color w:val="231F20"/>
          <w:sz w:val="20"/>
          <w:szCs w:val="20"/>
          <w:lang w:val="en-GB"/>
        </w:rPr>
        <w:t>e.g.</w:t>
      </w:r>
      <w:proofErr w:type="gramEnd"/>
      <w:r w:rsidRPr="00C2586C">
        <w:rPr>
          <w:color w:val="231F20"/>
          <w:sz w:val="20"/>
          <w:szCs w:val="20"/>
          <w:lang w:val="en-GB"/>
        </w:rPr>
        <w:t xml:space="preserve"> transport) (see also paragraph 2.1.3.6.3 of the Model Regulations).</w:t>
      </w:r>
    </w:p>
    <w:p w14:paraId="1A5BB0BF" w14:textId="3E24D465" w:rsidR="0026150B" w:rsidRPr="00C2586C" w:rsidRDefault="0026150B" w:rsidP="00A45017">
      <w:pPr>
        <w:pStyle w:val="ListParagraph"/>
        <w:widowControl w:val="0"/>
        <w:tabs>
          <w:tab w:val="left" w:pos="2552"/>
        </w:tabs>
        <w:autoSpaceDE w:val="0"/>
        <w:autoSpaceDN w:val="0"/>
        <w:spacing w:line="244" w:lineRule="auto"/>
        <w:ind w:left="1701" w:right="1134"/>
        <w:rPr>
          <w:color w:val="231F20"/>
          <w:sz w:val="20"/>
          <w:szCs w:val="20"/>
          <w:lang w:val="en-GB"/>
        </w:rPr>
      </w:pPr>
      <w:r w:rsidRPr="00C2586C">
        <w:rPr>
          <w:color w:val="231F20"/>
          <w:sz w:val="20"/>
          <w:szCs w:val="20"/>
          <w:lang w:val="en-GB"/>
        </w:rPr>
        <w:t>33.3.3</w:t>
      </w:r>
      <w:r w:rsidRPr="00C2586C">
        <w:rPr>
          <w:color w:val="231F20"/>
          <w:sz w:val="20"/>
          <w:szCs w:val="20"/>
          <w:lang w:val="en-GB"/>
        </w:rPr>
        <w:tab/>
        <w:t xml:space="preserve">The classification scheme of solid desensitized explosives </w:t>
      </w:r>
      <w:r w:rsidRPr="00C2586C">
        <w:rPr>
          <w:strike/>
          <w:color w:val="231F20"/>
          <w:sz w:val="20"/>
          <w:szCs w:val="20"/>
          <w:lang w:val="en-GB"/>
        </w:rPr>
        <w:t>for supply and use (including storage) according to GHS</w:t>
      </w:r>
      <w:r w:rsidRPr="00C2586C">
        <w:rPr>
          <w:color w:val="231F20"/>
          <w:sz w:val="20"/>
          <w:szCs w:val="20"/>
          <w:lang w:val="en-GB"/>
        </w:rPr>
        <w:t xml:space="preserve"> is given in section 51.</w:t>
      </w:r>
      <w:r w:rsidR="00491801" w:rsidRPr="00C2586C">
        <w:rPr>
          <w:color w:val="231F20"/>
          <w:sz w:val="20"/>
          <w:szCs w:val="20"/>
          <w:lang w:val="en-GB"/>
        </w:rPr>
        <w:t>”</w:t>
      </w:r>
    </w:p>
    <w:p w14:paraId="33FA2E6D" w14:textId="422BA45E" w:rsidR="0026150B" w:rsidRPr="00C2586C" w:rsidRDefault="001A3D60" w:rsidP="007D4012">
      <w:pPr>
        <w:pStyle w:val="H1G"/>
      </w:pPr>
      <w:r w:rsidRPr="00C2586C">
        <w:tab/>
      </w:r>
      <w:r w:rsidRPr="00C2586C">
        <w:tab/>
      </w:r>
      <w:r w:rsidR="0026150B" w:rsidRPr="00C2586C">
        <w:t>I</w:t>
      </w:r>
      <w:r w:rsidR="00C2586C">
        <w:t xml:space="preserve">ssue </w:t>
      </w:r>
      <w:r w:rsidR="0026150B" w:rsidRPr="00C2586C">
        <w:t>2</w:t>
      </w:r>
      <w:r w:rsidRPr="00C2586C">
        <w:t>:</w:t>
      </w:r>
      <w:r w:rsidRPr="00C2586C">
        <w:tab/>
      </w:r>
      <w:r w:rsidR="0026150B" w:rsidRPr="00C2586C">
        <w:t>Order of testing</w:t>
      </w:r>
    </w:p>
    <w:p w14:paraId="1FD3C897" w14:textId="75498A75" w:rsidR="0026150B" w:rsidRPr="00C2586C" w:rsidRDefault="0022696A" w:rsidP="00141B14">
      <w:pPr>
        <w:pStyle w:val="SingleTxtG"/>
        <w:rPr>
          <w:lang w:val="en-GB"/>
        </w:rPr>
      </w:pPr>
      <w:r w:rsidRPr="00C2586C">
        <w:rPr>
          <w:lang w:val="en-GB"/>
        </w:rPr>
        <w:t>13.</w:t>
      </w:r>
      <w:r w:rsidRPr="00C2586C">
        <w:rPr>
          <w:lang w:val="en-GB"/>
        </w:rPr>
        <w:tab/>
      </w:r>
      <w:r w:rsidR="0026150B" w:rsidRPr="00C2586C">
        <w:rPr>
          <w:lang w:val="en-GB"/>
        </w:rPr>
        <w:t>This is a minor drafting issue with no technical consequences.</w:t>
      </w:r>
    </w:p>
    <w:p w14:paraId="4A4221E8" w14:textId="36EFE9D0" w:rsidR="0026150B" w:rsidRPr="00C2586C" w:rsidRDefault="0022696A" w:rsidP="00141B14">
      <w:pPr>
        <w:pStyle w:val="SingleTxtG"/>
        <w:rPr>
          <w:lang w:val="en-GB"/>
        </w:rPr>
      </w:pPr>
      <w:r w:rsidRPr="00C2586C">
        <w:rPr>
          <w:lang w:val="en-GB"/>
        </w:rPr>
        <w:t>14.</w:t>
      </w:r>
      <w:r w:rsidRPr="00C2586C">
        <w:rPr>
          <w:lang w:val="en-GB"/>
        </w:rPr>
        <w:tab/>
      </w:r>
      <w:r w:rsidR="0026150B" w:rsidRPr="00C2586C">
        <w:rPr>
          <w:lang w:val="en-GB"/>
        </w:rPr>
        <w:t xml:space="preserve">It is suggested </w:t>
      </w:r>
      <w:proofErr w:type="gramStart"/>
      <w:r w:rsidR="0026150B" w:rsidRPr="00C2586C">
        <w:rPr>
          <w:lang w:val="en-GB"/>
        </w:rPr>
        <w:t>that,</w:t>
      </w:r>
      <w:proofErr w:type="gramEnd"/>
      <w:r w:rsidR="0026150B" w:rsidRPr="00C2586C">
        <w:rPr>
          <w:lang w:val="en-GB"/>
        </w:rPr>
        <w:t xml:space="preserve"> to be consistent with the principles in 10.3.3.4 of the Manual, the </w:t>
      </w:r>
      <w:r w:rsidR="002B09D3" w:rsidRPr="00C2586C">
        <w:rPr>
          <w:lang w:val="en-GB"/>
        </w:rPr>
        <w:t>t</w:t>
      </w:r>
      <w:r w:rsidR="0026150B" w:rsidRPr="00C2586C">
        <w:rPr>
          <w:lang w:val="en-GB"/>
        </w:rPr>
        <w:t xml:space="preserve">ests </w:t>
      </w:r>
      <w:r w:rsidR="002B09D3" w:rsidRPr="00C2586C">
        <w:rPr>
          <w:lang w:val="en-GB"/>
        </w:rPr>
        <w:t>s</w:t>
      </w:r>
      <w:r w:rsidR="004B0036" w:rsidRPr="00C2586C">
        <w:rPr>
          <w:lang w:val="en-GB"/>
        </w:rPr>
        <w:t xml:space="preserve">eries </w:t>
      </w:r>
      <w:r w:rsidR="0026150B" w:rsidRPr="00C2586C">
        <w:rPr>
          <w:lang w:val="en-GB"/>
        </w:rPr>
        <w:t>3 and tests 6</w:t>
      </w:r>
      <w:r w:rsidR="002B09D3" w:rsidRPr="00C2586C">
        <w:rPr>
          <w:lang w:val="en-GB"/>
        </w:rPr>
        <w:t xml:space="preserve"> (</w:t>
      </w:r>
      <w:r w:rsidR="0026150B" w:rsidRPr="00C2586C">
        <w:rPr>
          <w:lang w:val="en-GB"/>
        </w:rPr>
        <w:t>a</w:t>
      </w:r>
      <w:r w:rsidR="002B09D3" w:rsidRPr="00C2586C">
        <w:rPr>
          <w:lang w:val="en-GB"/>
        </w:rPr>
        <w:t>)</w:t>
      </w:r>
      <w:r w:rsidR="0026150B" w:rsidRPr="00C2586C">
        <w:rPr>
          <w:lang w:val="en-GB"/>
        </w:rPr>
        <w:t xml:space="preserve"> and 6</w:t>
      </w:r>
      <w:r w:rsidR="002B09D3" w:rsidRPr="00C2586C">
        <w:rPr>
          <w:lang w:val="en-GB"/>
        </w:rPr>
        <w:t xml:space="preserve"> (</w:t>
      </w:r>
      <w:r w:rsidR="0026150B" w:rsidRPr="00C2586C">
        <w:rPr>
          <w:lang w:val="en-GB"/>
        </w:rPr>
        <w:t>b</w:t>
      </w:r>
      <w:r w:rsidR="002B09D3" w:rsidRPr="00C2586C">
        <w:rPr>
          <w:lang w:val="en-GB"/>
        </w:rPr>
        <w:t>)</w:t>
      </w:r>
      <w:r w:rsidR="0026150B" w:rsidRPr="00C2586C">
        <w:rPr>
          <w:lang w:val="en-GB"/>
        </w:rPr>
        <w:t xml:space="preserve"> referenced in the decision logic </w:t>
      </w:r>
      <w:r w:rsidR="009F33F2">
        <w:rPr>
          <w:lang w:val="en-GB"/>
        </w:rPr>
        <w:t xml:space="preserve">proposed in </w:t>
      </w:r>
      <w:r w:rsidR="009F33F2" w:rsidRPr="00E411AB">
        <w:rPr>
          <w:lang w:val="en-GB"/>
        </w:rPr>
        <w:t>document ST/SG/AC.10/C.3/2022/50 −ST/SG/AC.10/C.4/2022/10</w:t>
      </w:r>
      <w:r w:rsidR="009F33F2">
        <w:rPr>
          <w:lang w:val="en-GB"/>
        </w:rPr>
        <w:t xml:space="preserve"> </w:t>
      </w:r>
      <w:r w:rsidR="0026150B" w:rsidRPr="00C2586C">
        <w:rPr>
          <w:lang w:val="en-GB"/>
        </w:rPr>
        <w:t xml:space="preserve">be reversed in order so that </w:t>
      </w:r>
      <w:r w:rsidR="002B09D3" w:rsidRPr="00C2586C">
        <w:rPr>
          <w:lang w:val="en-GB"/>
        </w:rPr>
        <w:t xml:space="preserve">test series </w:t>
      </w:r>
      <w:r w:rsidR="0026150B" w:rsidRPr="00C2586C">
        <w:rPr>
          <w:lang w:val="en-GB"/>
        </w:rPr>
        <w:t>3 is conducted prior to Test 6</w:t>
      </w:r>
      <w:r w:rsidR="002B09D3" w:rsidRPr="00C2586C">
        <w:rPr>
          <w:lang w:val="en-GB"/>
        </w:rPr>
        <w:t xml:space="preserve"> (</w:t>
      </w:r>
      <w:r w:rsidR="0026150B" w:rsidRPr="00C2586C">
        <w:rPr>
          <w:lang w:val="en-GB"/>
        </w:rPr>
        <w:t>a</w:t>
      </w:r>
      <w:r w:rsidR="002B09D3" w:rsidRPr="00C2586C">
        <w:rPr>
          <w:lang w:val="en-GB"/>
        </w:rPr>
        <w:t>)</w:t>
      </w:r>
      <w:r w:rsidR="0026150B" w:rsidRPr="00C2586C">
        <w:rPr>
          <w:lang w:val="en-GB"/>
        </w:rPr>
        <w:t xml:space="preserve"> and </w:t>
      </w:r>
      <w:r w:rsidR="002B09D3" w:rsidRPr="00C2586C">
        <w:rPr>
          <w:lang w:val="en-GB"/>
        </w:rPr>
        <w:t>(</w:t>
      </w:r>
      <w:r w:rsidR="0026150B" w:rsidRPr="00C2586C">
        <w:rPr>
          <w:lang w:val="en-GB"/>
        </w:rPr>
        <w:t>b</w:t>
      </w:r>
      <w:r w:rsidR="002B09D3" w:rsidRPr="00C2586C">
        <w:rPr>
          <w:lang w:val="en-GB"/>
        </w:rPr>
        <w:t>)</w:t>
      </w:r>
      <w:r w:rsidR="0026150B" w:rsidRPr="00C2586C">
        <w:rPr>
          <w:lang w:val="en-GB"/>
        </w:rPr>
        <w:t>. This follows the principle of first determining how sensitive a material is before doing larger tests on it.</w:t>
      </w:r>
    </w:p>
    <w:p w14:paraId="5C93E9CC" w14:textId="77777777" w:rsidR="00153B40" w:rsidRPr="00C2586C" w:rsidRDefault="00153B40" w:rsidP="00153B40">
      <w:pPr>
        <w:pStyle w:val="H23"/>
        <w:spacing w:after="240"/>
        <w:rPr>
          <w:spacing w:val="0"/>
          <w:w w:val="100"/>
          <w:highlight w:val="yellow"/>
          <w:lang w:val="en-GB"/>
        </w:rPr>
      </w:pPr>
      <w:r w:rsidRPr="00C2586C">
        <w:rPr>
          <w:spacing w:val="0"/>
          <w:w w:val="100"/>
          <w:lang w:val="en-GB"/>
        </w:rPr>
        <w:tab/>
      </w:r>
      <w:r w:rsidRPr="00C2586C">
        <w:rPr>
          <w:spacing w:val="0"/>
          <w:w w:val="100"/>
          <w:lang w:val="en-GB"/>
        </w:rPr>
        <w:tab/>
      </w:r>
      <w:r w:rsidRPr="00AA4316">
        <w:rPr>
          <w:spacing w:val="0"/>
          <w:w w:val="100"/>
          <w:lang w:val="en-GB"/>
        </w:rPr>
        <w:t>Proposal</w:t>
      </w:r>
    </w:p>
    <w:p w14:paraId="12A7BA8B" w14:textId="15D1F9F5" w:rsidR="00153B40" w:rsidRPr="00E411AB" w:rsidRDefault="00153B40" w:rsidP="003824EE">
      <w:pPr>
        <w:pStyle w:val="SingleTxtG"/>
        <w:rPr>
          <w:lang w:val="en-GB"/>
        </w:rPr>
      </w:pPr>
      <w:r w:rsidRPr="00E411AB">
        <w:rPr>
          <w:lang w:val="en-GB"/>
        </w:rPr>
        <w:t>15.</w:t>
      </w:r>
      <w:r w:rsidRPr="00E411AB">
        <w:rPr>
          <w:lang w:val="en-GB"/>
        </w:rPr>
        <w:tab/>
      </w:r>
      <w:r w:rsidR="0021277F" w:rsidRPr="00E411AB">
        <w:rPr>
          <w:lang w:val="en-GB"/>
        </w:rPr>
        <w:t>In decision logic 2.17</w:t>
      </w:r>
      <w:r w:rsidR="00DA56AC" w:rsidRPr="00E411AB">
        <w:rPr>
          <w:lang w:val="en-GB"/>
        </w:rPr>
        <w:t xml:space="preserve">.1 in document ST/SG/AC.10/C.3/2022/50 −ST/SG/AC.10/C.4/2022/10, </w:t>
      </w:r>
      <w:r w:rsidR="001B12F3" w:rsidRPr="00E411AB">
        <w:rPr>
          <w:lang w:val="en-GB"/>
        </w:rPr>
        <w:t xml:space="preserve">reverse the order of the boxes referring to test series 3 and test series 6 (a) and (b) as </w:t>
      </w:r>
      <w:r w:rsidR="004A7937">
        <w:rPr>
          <w:lang w:val="en-GB"/>
        </w:rPr>
        <w:t>indicated</w:t>
      </w:r>
      <w:r w:rsidR="00A250FE">
        <w:rPr>
          <w:lang w:val="en-GB"/>
        </w:rPr>
        <w:t xml:space="preserve"> (</w:t>
      </w:r>
      <w:r w:rsidR="003824EE" w:rsidRPr="00FB08FD">
        <w:rPr>
          <w:i/>
          <w:iCs/>
          <w:lang w:val="en-GB"/>
        </w:rPr>
        <w:t xml:space="preserve">reversed boxes are shown in </w:t>
      </w:r>
      <w:r w:rsidR="00A250FE" w:rsidRPr="00FB08FD">
        <w:rPr>
          <w:b/>
          <w:bCs/>
          <w:i/>
          <w:iCs/>
          <w:lang w:val="en-GB"/>
        </w:rPr>
        <w:t>bold</w:t>
      </w:r>
      <w:r w:rsidR="003824EE">
        <w:rPr>
          <w:b/>
          <w:bCs/>
          <w:lang w:val="en-GB"/>
        </w:rPr>
        <w:t>)</w:t>
      </w:r>
      <w:r w:rsidR="00FB08FD">
        <w:rPr>
          <w:b/>
          <w:bCs/>
          <w:lang w:val="en-GB"/>
        </w:rPr>
        <w:t>:</w:t>
      </w:r>
    </w:p>
    <w:p w14:paraId="2BD0C93A" w14:textId="17B1D899" w:rsidR="0052185F" w:rsidRDefault="00F02A9C" w:rsidP="00F02A9C">
      <w:pPr>
        <w:pStyle w:val="SingleTxtG"/>
        <w:ind w:left="567"/>
        <w:rPr>
          <w:ins w:id="1" w:author="Rosa Garcia Couto" w:date="2022-11-10T15:58:00Z"/>
          <w:lang w:val="en-GB"/>
        </w:rPr>
      </w:pPr>
      <w:r>
        <w:object w:dxaOrig="9133" w:dyaOrig="12025" w14:anchorId="43D32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pt;height:601.35pt" o:ole="">
            <v:imagedata r:id="rId11" o:title=""/>
          </v:shape>
          <o:OLEObject Type="Embed" ProgID="Visio.Drawing.15" ShapeID="_x0000_i1025" DrawAspect="Content" ObjectID="_1729676714" r:id="rId12"/>
        </w:object>
      </w:r>
    </w:p>
    <w:p w14:paraId="2DC1D81E" w14:textId="77777777" w:rsidR="0052185F" w:rsidRDefault="0052185F" w:rsidP="00C2586C">
      <w:pPr>
        <w:pStyle w:val="SingleTxtG"/>
        <w:rPr>
          <w:lang w:val="en-GB"/>
        </w:rPr>
      </w:pPr>
    </w:p>
    <w:p w14:paraId="498F25F7" w14:textId="77777777" w:rsidR="0052185F" w:rsidRDefault="0052185F" w:rsidP="00C2586C">
      <w:pPr>
        <w:pStyle w:val="SingleTxtG"/>
        <w:rPr>
          <w:lang w:val="en-GB"/>
        </w:rPr>
      </w:pPr>
    </w:p>
    <w:p w14:paraId="314D441A" w14:textId="77777777" w:rsidR="0052185F" w:rsidRDefault="0052185F" w:rsidP="00C2586C">
      <w:pPr>
        <w:pStyle w:val="SingleTxtG"/>
        <w:rPr>
          <w:lang w:val="en-GB"/>
        </w:rPr>
      </w:pPr>
    </w:p>
    <w:p w14:paraId="1C5D7EE3" w14:textId="77777777" w:rsidR="0052185F" w:rsidRDefault="0052185F" w:rsidP="00C2586C">
      <w:pPr>
        <w:pStyle w:val="SingleTxtG"/>
        <w:rPr>
          <w:lang w:val="en-GB"/>
        </w:rPr>
      </w:pPr>
    </w:p>
    <w:p w14:paraId="2E8A2758" w14:textId="77777777" w:rsidR="00AC2BC1" w:rsidRDefault="00AC2BC1" w:rsidP="00C2586C">
      <w:pPr>
        <w:pStyle w:val="SingleTxtG"/>
        <w:rPr>
          <w:lang w:val="en-GB"/>
        </w:rPr>
      </w:pPr>
    </w:p>
    <w:p w14:paraId="493C4E2E" w14:textId="77777777" w:rsidR="0052185F" w:rsidRPr="00C2586C" w:rsidRDefault="0052185F" w:rsidP="00C2586C">
      <w:pPr>
        <w:pStyle w:val="SingleTxtG"/>
        <w:rPr>
          <w:lang w:val="en-GB"/>
        </w:rPr>
      </w:pPr>
    </w:p>
    <w:p w14:paraId="4BBECA12" w14:textId="3106B3BC" w:rsidR="0026150B" w:rsidRPr="00C2586C" w:rsidRDefault="00F47670" w:rsidP="007D4012">
      <w:pPr>
        <w:pStyle w:val="H1G"/>
      </w:pPr>
      <w:r w:rsidRPr="00C2586C">
        <w:lastRenderedPageBreak/>
        <w:tab/>
      </w:r>
      <w:r w:rsidRPr="00C2586C">
        <w:tab/>
      </w:r>
      <w:r w:rsidR="0026150B" w:rsidRPr="00C2586C">
        <w:t>I</w:t>
      </w:r>
      <w:r w:rsidR="00C2586C">
        <w:t xml:space="preserve">ssue </w:t>
      </w:r>
      <w:r w:rsidR="0026150B" w:rsidRPr="00C2586C">
        <w:t>3</w:t>
      </w:r>
      <w:r w:rsidR="001A3D60" w:rsidRPr="00C2586C">
        <w:t>:</w:t>
      </w:r>
      <w:r w:rsidR="0026150B" w:rsidRPr="00C2586C">
        <w:tab/>
        <w:t>Exemption of T</w:t>
      </w:r>
      <w:r w:rsidRPr="00C2586C">
        <w:t xml:space="preserve">est </w:t>
      </w:r>
      <w:r w:rsidR="0026150B" w:rsidRPr="00C2586C">
        <w:t>S</w:t>
      </w:r>
      <w:r w:rsidRPr="00C2586C">
        <w:t xml:space="preserve">eries </w:t>
      </w:r>
      <w:r w:rsidR="0026150B" w:rsidRPr="00C2586C">
        <w:t>3</w:t>
      </w:r>
    </w:p>
    <w:p w14:paraId="715AFEB6" w14:textId="03659ED6" w:rsidR="0026150B" w:rsidRPr="00C2586C" w:rsidRDefault="00C2586C" w:rsidP="00141B14">
      <w:pPr>
        <w:pStyle w:val="SingleTxtG"/>
        <w:rPr>
          <w:lang w:val="en-GB"/>
        </w:rPr>
      </w:pPr>
      <w:r>
        <w:rPr>
          <w:lang w:val="en-GB"/>
        </w:rPr>
        <w:t>16.</w:t>
      </w:r>
      <w:r>
        <w:rPr>
          <w:lang w:val="en-GB"/>
        </w:rPr>
        <w:tab/>
      </w:r>
      <w:r w:rsidR="0026150B" w:rsidRPr="00C2586C">
        <w:rPr>
          <w:lang w:val="en-GB"/>
        </w:rPr>
        <w:t>This is a substantive safety issue</w:t>
      </w:r>
      <w:r w:rsidR="00F47670" w:rsidRPr="00C2586C">
        <w:rPr>
          <w:lang w:val="en-GB"/>
        </w:rPr>
        <w:t>.</w:t>
      </w:r>
    </w:p>
    <w:p w14:paraId="1F8C8033" w14:textId="15698BDD" w:rsidR="0026150B" w:rsidRDefault="00C2586C" w:rsidP="00141B14">
      <w:pPr>
        <w:pStyle w:val="SingleTxtG"/>
        <w:rPr>
          <w:lang w:val="en-GB"/>
        </w:rPr>
      </w:pPr>
      <w:r>
        <w:rPr>
          <w:lang w:val="en-GB"/>
        </w:rPr>
        <w:t>17.</w:t>
      </w:r>
      <w:r>
        <w:rPr>
          <w:lang w:val="en-GB"/>
        </w:rPr>
        <w:tab/>
      </w:r>
      <w:r w:rsidR="0026150B" w:rsidRPr="00C2586C">
        <w:rPr>
          <w:lang w:val="en-GB"/>
        </w:rPr>
        <w:t>There appears to be no justification for exempting nitrocellulose mixtures from all of T</w:t>
      </w:r>
      <w:r w:rsidR="00F47670" w:rsidRPr="00C2586C">
        <w:rPr>
          <w:lang w:val="en-GB"/>
        </w:rPr>
        <w:t xml:space="preserve">est </w:t>
      </w:r>
      <w:r w:rsidR="0026150B" w:rsidRPr="00C2586C">
        <w:rPr>
          <w:lang w:val="en-GB"/>
        </w:rPr>
        <w:t>S</w:t>
      </w:r>
      <w:r w:rsidR="00F47670" w:rsidRPr="00C2586C">
        <w:rPr>
          <w:lang w:val="en-GB"/>
        </w:rPr>
        <w:t xml:space="preserve">eries </w:t>
      </w:r>
      <w:r w:rsidR="0026150B" w:rsidRPr="00C2586C">
        <w:rPr>
          <w:lang w:val="en-GB"/>
        </w:rPr>
        <w:t>3. A mixture of nitrocellulose with, for example, chlorate and grit, such as used in some pyrotechnic mixes could be sensitive to friction and hence should be subject to an assessment of its impact or friction sensitivity. The exemption from Test 3</w:t>
      </w:r>
      <w:r w:rsidR="00F47670" w:rsidRPr="00C2586C">
        <w:rPr>
          <w:lang w:val="en-GB"/>
        </w:rPr>
        <w:t> </w:t>
      </w:r>
      <w:r w:rsidR="0026150B" w:rsidRPr="00C2586C">
        <w:rPr>
          <w:lang w:val="en-GB"/>
        </w:rPr>
        <w:t>(c) for nitrocellulose mixtures is supported</w:t>
      </w:r>
      <w:r w:rsidR="006B3448">
        <w:rPr>
          <w:lang w:val="en-GB"/>
        </w:rPr>
        <w:t>.</w:t>
      </w:r>
    </w:p>
    <w:p w14:paraId="4E26D835" w14:textId="024E164F" w:rsidR="00F73AD1" w:rsidRDefault="00F73AD1" w:rsidP="00141B14">
      <w:pPr>
        <w:pStyle w:val="SingleTxtG"/>
        <w:rPr>
          <w:b/>
          <w:bCs/>
          <w:lang w:val="en-GB"/>
        </w:rPr>
      </w:pPr>
      <w:r w:rsidRPr="002106D9">
        <w:rPr>
          <w:b/>
          <w:bCs/>
          <w:lang w:val="en-GB"/>
        </w:rPr>
        <w:t>Proposal</w:t>
      </w:r>
    </w:p>
    <w:p w14:paraId="715AB077" w14:textId="66F56171" w:rsidR="00AC2BC1" w:rsidRPr="00AC2BC1" w:rsidRDefault="00AC2BC1" w:rsidP="00141B14">
      <w:pPr>
        <w:pStyle w:val="SingleTxtG"/>
        <w:rPr>
          <w:b/>
          <w:bCs/>
          <w:lang w:val="fr-CH"/>
        </w:rPr>
      </w:pPr>
      <w:r w:rsidRPr="00D2613C">
        <w:rPr>
          <w:lang w:val="en-GB"/>
        </w:rPr>
        <w:t>Amend the proposal in</w:t>
      </w:r>
      <w:r>
        <w:rPr>
          <w:b/>
          <w:bCs/>
          <w:lang w:val="en-GB"/>
        </w:rPr>
        <w:t xml:space="preserve"> </w:t>
      </w:r>
      <w:r w:rsidRPr="00C2586C">
        <w:t>ST/SG/AC.10/C.3/2022/50 −ST/SG/AC.10/C.4/2022/10</w:t>
      </w:r>
      <w:r>
        <w:rPr>
          <w:lang w:val="fr-CH"/>
        </w:rPr>
        <w:t xml:space="preserve"> as </w:t>
      </w:r>
      <w:proofErr w:type="spellStart"/>
      <w:r>
        <w:rPr>
          <w:lang w:val="fr-CH"/>
        </w:rPr>
        <w:t>follows</w:t>
      </w:r>
      <w:proofErr w:type="spellEnd"/>
      <w:r w:rsidR="000917EA">
        <w:rPr>
          <w:lang w:val="fr-CH"/>
        </w:rPr>
        <w:t xml:space="preserve"> </w:t>
      </w:r>
      <w:r w:rsidR="000917EA" w:rsidRPr="00FB08FD">
        <w:rPr>
          <w:i/>
          <w:iCs/>
        </w:rPr>
        <w:t>(</w:t>
      </w:r>
      <w:r w:rsidR="000917EA">
        <w:rPr>
          <w:i/>
          <w:iCs/>
        </w:rPr>
        <w:t>n</w:t>
      </w:r>
      <w:r w:rsidR="000917EA" w:rsidRPr="00FB08FD">
        <w:rPr>
          <w:i/>
          <w:iCs/>
          <w:lang w:val="en-GB"/>
        </w:rPr>
        <w:t xml:space="preserve">ew text in </w:t>
      </w:r>
      <w:r w:rsidR="000917EA" w:rsidRPr="00FB08FD">
        <w:rPr>
          <w:b/>
          <w:bCs/>
          <w:i/>
          <w:iCs/>
          <w:lang w:val="en-GB"/>
        </w:rPr>
        <w:t>bold underlined</w:t>
      </w:r>
      <w:r w:rsidR="000917EA" w:rsidRPr="00FB08FD">
        <w:rPr>
          <w:i/>
          <w:iCs/>
          <w:lang w:val="en-GB"/>
        </w:rPr>
        <w:t xml:space="preserve">, deleted text </w:t>
      </w:r>
      <w:r w:rsidR="000917EA" w:rsidRPr="00FB08FD">
        <w:rPr>
          <w:i/>
          <w:iCs/>
          <w:strike/>
          <w:lang w:val="en-GB"/>
        </w:rPr>
        <w:t>struck through</w:t>
      </w:r>
      <w:r w:rsidR="000917EA" w:rsidRPr="00FB08FD">
        <w:rPr>
          <w:i/>
          <w:iCs/>
          <w:strike/>
        </w:rPr>
        <w:t>)</w:t>
      </w:r>
      <w:r>
        <w:rPr>
          <w:lang w:val="fr-CH"/>
        </w:rPr>
        <w:t>:</w:t>
      </w:r>
    </w:p>
    <w:p w14:paraId="08BA8C13" w14:textId="4CD5B1AA" w:rsidR="00F73AD1" w:rsidRDefault="00AC2BC1" w:rsidP="00141B14">
      <w:pPr>
        <w:pStyle w:val="SingleTxtG"/>
        <w:rPr>
          <w:lang w:val="en-AU"/>
        </w:rPr>
      </w:pPr>
      <w:r>
        <w:rPr>
          <w:lang w:val="en-GB"/>
        </w:rPr>
        <w:t>2.17.2.3</w:t>
      </w:r>
      <w:r>
        <w:rPr>
          <w:lang w:val="en-GB"/>
        </w:rPr>
        <w:tab/>
      </w:r>
      <w:r w:rsidR="003A6199">
        <w:rPr>
          <w:lang w:val="en-GB"/>
        </w:rPr>
        <w:t>Delete the note</w:t>
      </w:r>
      <w:r w:rsidR="00FD68ED">
        <w:rPr>
          <w:lang w:val="en-GB"/>
        </w:rPr>
        <w:t xml:space="preserve"> under the paragraph</w:t>
      </w:r>
      <w:r w:rsidR="006B3448">
        <w:rPr>
          <w:lang w:val="en-GB"/>
        </w:rPr>
        <w:t xml:space="preserve"> </w:t>
      </w:r>
      <w:r w:rsidR="00FD68ED">
        <w:rPr>
          <w:lang w:val="en-GB"/>
        </w:rPr>
        <w:t xml:space="preserve">as </w:t>
      </w:r>
      <w:r w:rsidR="006B3448">
        <w:rPr>
          <w:lang w:val="en-GB"/>
        </w:rPr>
        <w:t>follows</w:t>
      </w:r>
      <w:r w:rsidR="00E1665C">
        <w:rPr>
          <w:lang w:val="en-GB"/>
        </w:rPr>
        <w:t xml:space="preserve">: </w:t>
      </w:r>
    </w:p>
    <w:p w14:paraId="72B94950" w14:textId="381405A2" w:rsidR="003A6199" w:rsidRPr="00B54B0F" w:rsidRDefault="0070247D" w:rsidP="00D2613C">
      <w:pPr>
        <w:pStyle w:val="SingleTxtG"/>
        <w:spacing w:before="240" w:after="240" w:line="240" w:lineRule="auto"/>
        <w:ind w:left="2268"/>
        <w:rPr>
          <w:lang w:val="en-US"/>
        </w:rPr>
      </w:pPr>
      <w:r w:rsidRPr="00B54B0F">
        <w:rPr>
          <w:lang w:val="en-US"/>
        </w:rPr>
        <w:t>“</w:t>
      </w:r>
      <w:r w:rsidR="003A6199" w:rsidRPr="00B54B0F">
        <w:rPr>
          <w:lang w:val="en-US"/>
        </w:rPr>
        <w:t>2.17.2.3</w:t>
      </w:r>
      <w:r w:rsidR="003A6199" w:rsidRPr="00B54B0F">
        <w:rPr>
          <w:lang w:val="en-US"/>
        </w:rPr>
        <w:tab/>
        <w:t xml:space="preserve">In addition to the criteria in 2.17.2.1 and 2.17.2.2, nitrocellulose should be stable according to Appendix 10 of the </w:t>
      </w:r>
      <w:r w:rsidR="003A6199" w:rsidRPr="00B54B0F">
        <w:rPr>
          <w:i/>
          <w:iCs/>
          <w:lang w:val="en-US"/>
        </w:rPr>
        <w:t>Manual of Tests and Criteria</w:t>
      </w:r>
      <w:r w:rsidR="003A6199" w:rsidRPr="00B54B0F">
        <w:rPr>
          <w:lang w:val="en-US"/>
        </w:rPr>
        <w:t xml:space="preserve"> </w:t>
      </w:r>
      <w:proofErr w:type="gramStart"/>
      <w:r w:rsidR="003A6199" w:rsidRPr="00B54B0F">
        <w:rPr>
          <w:lang w:val="en-US"/>
        </w:rPr>
        <w:t>in order to</w:t>
      </w:r>
      <w:proofErr w:type="gramEnd"/>
      <w:r w:rsidR="003A6199" w:rsidRPr="00B54B0F">
        <w:rPr>
          <w:lang w:val="en-US"/>
        </w:rPr>
        <w:t xml:space="preserve"> be used in nitrocellulose mixtures considered for this class</w:t>
      </w:r>
      <w:r w:rsidR="003A6199" w:rsidRPr="00B54B0F">
        <w:rPr>
          <w:i/>
          <w:iCs/>
          <w:lang w:val="en-US"/>
        </w:rPr>
        <w:t>.</w:t>
      </w:r>
    </w:p>
    <w:p w14:paraId="21B52D59" w14:textId="3D0DB5BA" w:rsidR="001368CF" w:rsidRDefault="00CF4076" w:rsidP="00D2613C">
      <w:pPr>
        <w:pStyle w:val="SingleTxtG"/>
        <w:ind w:left="2268"/>
      </w:pPr>
      <w:r>
        <w:rPr>
          <w:bCs/>
          <w:i/>
          <w:iCs/>
          <w:strike/>
          <w:u w:val="single"/>
          <w:lang w:val="en-US"/>
        </w:rPr>
        <w:tab/>
      </w:r>
      <w:r w:rsidR="003A6199" w:rsidRPr="003A6199">
        <w:rPr>
          <w:b/>
          <w:bCs/>
          <w:i/>
          <w:iCs/>
          <w:strike/>
          <w:u w:val="single"/>
          <w:lang w:val="en-US"/>
        </w:rPr>
        <w:t>NOTE:</w:t>
      </w:r>
      <w:r w:rsidR="003A6199" w:rsidRPr="003A6199">
        <w:rPr>
          <w:b/>
          <w:bCs/>
          <w:i/>
          <w:iCs/>
          <w:strike/>
          <w:u w:val="single"/>
          <w:lang w:val="en-US"/>
        </w:rPr>
        <w:tab/>
      </w:r>
      <w:r w:rsidR="003A6199" w:rsidRPr="003A6199">
        <w:rPr>
          <w:i/>
          <w:iCs/>
          <w:strike/>
          <w:u w:val="single"/>
          <w:lang w:val="en-US"/>
        </w:rPr>
        <w:t>Nitrocellulose mixtures containing no other explosives than nitrocellulose, do not need to meet the criterion of 2.17.2.2 (b) (ii).”.</w:t>
      </w:r>
    </w:p>
    <w:p w14:paraId="6CBF75EC" w14:textId="50D83E84" w:rsidR="00DD5059" w:rsidRDefault="001368CF" w:rsidP="00DD5059">
      <w:pPr>
        <w:pStyle w:val="SingleTxtG"/>
        <w:rPr>
          <w:lang w:val="en-GB"/>
        </w:rPr>
      </w:pPr>
      <w:r>
        <w:rPr>
          <w:lang w:val="en-GB"/>
        </w:rPr>
        <w:t>Decision logi</w:t>
      </w:r>
      <w:r w:rsidR="00093619">
        <w:rPr>
          <w:lang w:val="en-GB"/>
        </w:rPr>
        <w:t>c 2.17.1</w:t>
      </w:r>
      <w:r w:rsidR="00093619">
        <w:rPr>
          <w:lang w:val="en-GB"/>
        </w:rPr>
        <w:tab/>
        <w:t xml:space="preserve">In footnote 2, replace “Test </w:t>
      </w:r>
      <w:r w:rsidR="00517CB7">
        <w:rPr>
          <w:lang w:val="en-GB"/>
        </w:rPr>
        <w:t xml:space="preserve">series 3” with “Test 3 (c)” </w:t>
      </w:r>
      <w:r w:rsidR="00DD5059">
        <w:rPr>
          <w:lang w:val="en-GB"/>
        </w:rPr>
        <w:t>as follows:</w:t>
      </w:r>
    </w:p>
    <w:p w14:paraId="081BCB9C" w14:textId="034FD385" w:rsidR="00DD5059" w:rsidRDefault="00D2613C" w:rsidP="00B87F8C">
      <w:pPr>
        <w:kinsoku w:val="0"/>
        <w:overflowPunct w:val="0"/>
        <w:autoSpaceDE w:val="0"/>
        <w:autoSpaceDN w:val="0"/>
        <w:adjustRightInd w:val="0"/>
        <w:snapToGrid w:val="0"/>
        <w:spacing w:after="120"/>
        <w:ind w:left="2268" w:right="1134"/>
        <w:jc w:val="both"/>
        <w:rPr>
          <w:rFonts w:eastAsia="SimSun"/>
          <w:i/>
          <w:iCs/>
          <w:lang w:val="en-US" w:eastAsia="zh-CN"/>
        </w:rPr>
      </w:pPr>
      <w:r w:rsidRPr="0048078B">
        <w:rPr>
          <w:rFonts w:eastAsia="SimSun"/>
          <w:vertAlign w:val="superscript"/>
          <w:lang w:val="en-US" w:eastAsia="zh-CN"/>
        </w:rPr>
        <w:t>“</w:t>
      </w:r>
      <w:r w:rsidR="00DD5059" w:rsidRPr="0048078B">
        <w:rPr>
          <w:rFonts w:eastAsia="SimSun"/>
          <w:vertAlign w:val="superscript"/>
          <w:lang w:val="en-US" w:eastAsia="zh-CN"/>
        </w:rPr>
        <w:t>2</w:t>
      </w:r>
      <w:r w:rsidR="00DD5059" w:rsidRPr="0048078B">
        <w:rPr>
          <w:rFonts w:eastAsia="SimSun"/>
          <w:i/>
          <w:iCs/>
          <w:lang w:val="en-US" w:eastAsia="zh-CN"/>
        </w:rPr>
        <w:tab/>
        <w:t xml:space="preserve">Test </w:t>
      </w:r>
      <w:r w:rsidRPr="004A4B2D">
        <w:rPr>
          <w:rFonts w:eastAsia="SimSun"/>
          <w:i/>
          <w:iCs/>
          <w:strike/>
          <w:lang w:val="en-US" w:eastAsia="zh-CN"/>
        </w:rPr>
        <w:t xml:space="preserve">series </w:t>
      </w:r>
      <w:r w:rsidRPr="0048078B">
        <w:rPr>
          <w:rFonts w:eastAsia="SimSun"/>
          <w:i/>
          <w:iCs/>
          <w:strike/>
          <w:lang w:val="en-US" w:eastAsia="zh-CN"/>
        </w:rPr>
        <w:t>3</w:t>
      </w:r>
      <w:r w:rsidRPr="0048078B">
        <w:rPr>
          <w:rFonts w:eastAsia="SimSun"/>
          <w:i/>
          <w:iCs/>
          <w:lang w:val="en-US" w:eastAsia="zh-CN"/>
        </w:rPr>
        <w:t xml:space="preserve"> </w:t>
      </w:r>
      <w:r w:rsidR="00DD5059" w:rsidRPr="0048078B">
        <w:rPr>
          <w:rFonts w:eastAsia="SimSun"/>
          <w:b/>
          <w:bCs/>
          <w:i/>
          <w:iCs/>
          <w:lang w:val="en-US" w:eastAsia="zh-CN"/>
        </w:rPr>
        <w:t>3(c)</w:t>
      </w:r>
      <w:r w:rsidR="00DD5059" w:rsidRPr="0048078B">
        <w:rPr>
          <w:rFonts w:eastAsia="SimSun"/>
          <w:i/>
          <w:iCs/>
          <w:lang w:val="en-US" w:eastAsia="zh-CN"/>
        </w:rPr>
        <w:t xml:space="preserve"> is not applicable to nitrocellulose mixtures containing no other explosives than nitrocellulose.”.</w:t>
      </w:r>
    </w:p>
    <w:p w14:paraId="1D6D99F8" w14:textId="18C15E93" w:rsidR="00BB7A8B" w:rsidRDefault="0048078B" w:rsidP="00BB7A8B">
      <w:pPr>
        <w:pStyle w:val="SingleTxtG"/>
        <w:ind w:left="2268" w:hanging="1134"/>
        <w:rPr>
          <w:lang w:val="en-GB"/>
        </w:rPr>
      </w:pPr>
      <w:r w:rsidRPr="0048078B">
        <w:rPr>
          <w:lang w:val="en-GB"/>
        </w:rPr>
        <w:t xml:space="preserve">Section </w:t>
      </w:r>
      <w:r>
        <w:t xml:space="preserve">51, </w:t>
      </w:r>
      <w:r w:rsidR="00B87F8C">
        <w:t>sub-</w:t>
      </w:r>
      <w:r>
        <w:t>paragraph 51</w:t>
      </w:r>
      <w:r w:rsidR="00B87F8C">
        <w:t>.3.2 (c)</w:t>
      </w:r>
      <w:r w:rsidR="00BB7A8B">
        <w:tab/>
      </w:r>
      <w:r w:rsidR="00BB7A8B">
        <w:rPr>
          <w:lang w:val="fr-CH"/>
        </w:rPr>
        <w:t>R</w:t>
      </w:r>
      <w:proofErr w:type="spellStart"/>
      <w:r w:rsidR="00BB7A8B">
        <w:rPr>
          <w:lang w:val="en-GB"/>
        </w:rPr>
        <w:t>eplace</w:t>
      </w:r>
      <w:proofErr w:type="spellEnd"/>
      <w:r w:rsidR="00BB7A8B">
        <w:rPr>
          <w:lang w:val="en-GB"/>
        </w:rPr>
        <w:t xml:space="preserve"> “Test series 3” with “Test 3 (c)” as follows:</w:t>
      </w:r>
    </w:p>
    <w:p w14:paraId="2969EF65" w14:textId="5C893271" w:rsidR="00DD5059" w:rsidRPr="00BB7A8B" w:rsidRDefault="00DD5059" w:rsidP="00DD5059">
      <w:pPr>
        <w:suppressAutoHyphens w:val="0"/>
        <w:spacing w:before="120" w:line="240" w:lineRule="auto"/>
        <w:ind w:left="2552" w:right="1134" w:hanging="567"/>
        <w:jc w:val="both"/>
        <w:rPr>
          <w:rFonts w:eastAsia="Calibri" w:cs="TimesNewRomanPSMT"/>
          <w:lang w:val="en-US" w:eastAsia="zh-CN"/>
        </w:rPr>
      </w:pPr>
      <w:r w:rsidRPr="00BB7A8B">
        <w:t>“</w:t>
      </w:r>
      <w:r w:rsidRPr="00BB7A8B">
        <w:rPr>
          <w:rFonts w:eastAsia="Calibri" w:cs="TimesNewRomanPSMT"/>
          <w:lang w:val="en-US" w:eastAsia="zh-CN"/>
        </w:rPr>
        <w:t>(c)</w:t>
      </w:r>
      <w:r w:rsidRPr="00BB7A8B">
        <w:rPr>
          <w:rFonts w:eastAsia="Calibri" w:cs="TimesNewRomanPSMT"/>
          <w:lang w:val="en-US" w:eastAsia="zh-CN"/>
        </w:rPr>
        <w:tab/>
        <w:t xml:space="preserve">Test </w:t>
      </w:r>
      <w:r w:rsidR="00BB7A8B" w:rsidRPr="004A4B2D">
        <w:rPr>
          <w:rFonts w:eastAsia="Calibri" w:cs="TimesNewRomanPSMT"/>
          <w:strike/>
          <w:lang w:val="en-US" w:eastAsia="zh-CN"/>
        </w:rPr>
        <w:t xml:space="preserve">series </w:t>
      </w:r>
      <w:r w:rsidR="004A4B2D" w:rsidRPr="004A4B2D">
        <w:rPr>
          <w:rFonts w:eastAsia="Calibri" w:cs="TimesNewRomanPSMT"/>
          <w:strike/>
          <w:lang w:val="en-US" w:eastAsia="zh-CN"/>
        </w:rPr>
        <w:t>3</w:t>
      </w:r>
      <w:r w:rsidR="004A4B2D">
        <w:rPr>
          <w:rFonts w:eastAsia="Calibri" w:cs="TimesNewRomanPSMT"/>
          <w:lang w:val="en-US" w:eastAsia="zh-CN"/>
        </w:rPr>
        <w:t xml:space="preserve"> </w:t>
      </w:r>
      <w:r w:rsidRPr="004A4B2D">
        <w:rPr>
          <w:rFonts w:eastAsia="Calibri" w:cs="TimesNewRomanPSMT"/>
          <w:b/>
          <w:bCs/>
          <w:lang w:val="en-US" w:eastAsia="zh-CN"/>
        </w:rPr>
        <w:t>3(c)</w:t>
      </w:r>
      <w:r w:rsidRPr="00BB7A8B">
        <w:rPr>
          <w:rFonts w:eastAsia="Calibri" w:cs="TimesNewRomanPSMT"/>
          <w:lang w:val="en-US" w:eastAsia="zh-CN"/>
        </w:rPr>
        <w:t xml:space="preserve"> is not applicable to nitrocellulose mixtures containing no other explosives, for which stability of the nitrocellulose is established according to Appendix 10.”</w:t>
      </w:r>
    </w:p>
    <w:p w14:paraId="7B115954" w14:textId="62FCC079" w:rsidR="0026150B" w:rsidRPr="00C2586C" w:rsidRDefault="0026150B" w:rsidP="004E380B">
      <w:pPr>
        <w:pStyle w:val="H1G"/>
        <w:ind w:left="2268"/>
      </w:pPr>
      <w:r w:rsidRPr="00C2586C">
        <w:t>I</w:t>
      </w:r>
      <w:r w:rsidR="00C2586C">
        <w:t>ssue</w:t>
      </w:r>
      <w:r w:rsidRPr="00C2586C">
        <w:t xml:space="preserve"> 4</w:t>
      </w:r>
      <w:r w:rsidR="00F47670" w:rsidRPr="00C2586C">
        <w:t>:</w:t>
      </w:r>
      <w:r w:rsidRPr="00C2586C">
        <w:tab/>
      </w:r>
      <w:r w:rsidR="00945C08">
        <w:tab/>
      </w:r>
      <w:r w:rsidRPr="00C2586C">
        <w:t>Clarification of 51.2.2</w:t>
      </w:r>
      <w:r w:rsidR="00861A3A">
        <w:t xml:space="preserve"> in</w:t>
      </w:r>
      <w:r w:rsidR="00945C08">
        <w:t xml:space="preserve"> </w:t>
      </w:r>
      <w:r w:rsidR="00861A3A" w:rsidRPr="00C2586C">
        <w:t>ST/SG/AC.10/C.3/2022/50</w:t>
      </w:r>
      <w:r w:rsidR="00945C08">
        <w:t xml:space="preserve"> </w:t>
      </w:r>
      <w:r w:rsidR="00861A3A" w:rsidRPr="00C2586C">
        <w:t>−</w:t>
      </w:r>
      <w:r w:rsidR="00FE2465">
        <w:t xml:space="preserve"> </w:t>
      </w:r>
      <w:r w:rsidR="00861A3A" w:rsidRPr="00C2586C">
        <w:t>ST/SG/AC.10/C.4/2022/10</w:t>
      </w:r>
    </w:p>
    <w:p w14:paraId="1376A157" w14:textId="2A93C226" w:rsidR="0026150B" w:rsidRPr="00C2586C" w:rsidRDefault="008C59E0" w:rsidP="00FF0C8F">
      <w:pPr>
        <w:pStyle w:val="SingleTxtG"/>
        <w:rPr>
          <w:lang w:val="en-GB"/>
        </w:rPr>
      </w:pPr>
      <w:r>
        <w:rPr>
          <w:lang w:val="en-GB"/>
        </w:rPr>
        <w:t>18.</w:t>
      </w:r>
      <w:r>
        <w:rPr>
          <w:lang w:val="en-GB"/>
        </w:rPr>
        <w:tab/>
      </w:r>
      <w:r w:rsidR="0026150B" w:rsidRPr="00C2586C">
        <w:rPr>
          <w:lang w:val="en-GB"/>
        </w:rPr>
        <w:t>This is a drafting issue to remove some potentially unintended consequences for nitrocellulose caused by the proposed wording.</w:t>
      </w:r>
    </w:p>
    <w:p w14:paraId="4918355C" w14:textId="29F1862B" w:rsidR="0026150B" w:rsidRPr="00C2586C" w:rsidRDefault="008C59E0" w:rsidP="00141B14">
      <w:pPr>
        <w:pStyle w:val="SingleTxtG"/>
        <w:rPr>
          <w:lang w:val="en-GB"/>
        </w:rPr>
      </w:pPr>
      <w:r>
        <w:rPr>
          <w:lang w:val="en-GB"/>
        </w:rPr>
        <w:t>19.</w:t>
      </w:r>
      <w:r>
        <w:rPr>
          <w:lang w:val="en-GB"/>
        </w:rPr>
        <w:tab/>
      </w:r>
      <w:r w:rsidR="0026150B" w:rsidRPr="00C2586C">
        <w:rPr>
          <w:lang w:val="en-GB"/>
        </w:rPr>
        <w:t>The introductory sentence in 51.2.2, refers to testing of desensitized explosives and is followed by sub-paragraphs (a) to (c) describing the applicable tests. But then the last sub-paragraph refers to testing of nitrocellulose, which, when read in conjunction with the introductory sentences results in the following: “</w:t>
      </w:r>
      <w:r w:rsidR="0026150B" w:rsidRPr="00C2586C">
        <w:rPr>
          <w:i/>
          <w:iCs/>
          <w:lang w:val="en-GB"/>
        </w:rPr>
        <w:t xml:space="preserve">Desensitized explosives should be tested for their exothermic decomposition… according to test 1 (a), according to the corrected burning test; and nitrocellulose should be tested in accordance </w:t>
      </w:r>
      <w:proofErr w:type="gramStart"/>
      <w:r w:rsidR="0026150B" w:rsidRPr="00C2586C">
        <w:rPr>
          <w:i/>
          <w:iCs/>
          <w:lang w:val="en-GB"/>
        </w:rPr>
        <w:t>to</w:t>
      </w:r>
      <w:proofErr w:type="gramEnd"/>
      <w:r w:rsidR="0026150B" w:rsidRPr="00C2586C">
        <w:rPr>
          <w:i/>
          <w:iCs/>
          <w:lang w:val="en-GB"/>
        </w:rPr>
        <w:t xml:space="preserve"> Appendix 10</w:t>
      </w:r>
      <w:r w:rsidR="0026150B" w:rsidRPr="00C2586C">
        <w:rPr>
          <w:lang w:val="en-GB"/>
        </w:rPr>
        <w:t xml:space="preserve">…”. </w:t>
      </w:r>
    </w:p>
    <w:p w14:paraId="38129940" w14:textId="611D9907" w:rsidR="0026150B" w:rsidRPr="00C2586C" w:rsidRDefault="008C59E0" w:rsidP="00141B14">
      <w:pPr>
        <w:pStyle w:val="SingleTxtG"/>
        <w:rPr>
          <w:lang w:val="en-GB"/>
        </w:rPr>
      </w:pPr>
      <w:r>
        <w:rPr>
          <w:lang w:val="en-GB"/>
        </w:rPr>
        <w:t>20.</w:t>
      </w:r>
      <w:r>
        <w:rPr>
          <w:lang w:val="en-GB"/>
        </w:rPr>
        <w:tab/>
      </w:r>
      <w:r w:rsidR="0026150B" w:rsidRPr="00C2586C">
        <w:rPr>
          <w:lang w:val="en-GB"/>
        </w:rPr>
        <w:t xml:space="preserve">The text in (d) refers to nitrocellulose specifically and does not read well in conjunction with the preceding text that refers to testing of desensitized explosives in general. </w:t>
      </w:r>
    </w:p>
    <w:p w14:paraId="5EAEB661" w14:textId="19246474" w:rsidR="008C59E0" w:rsidRPr="00C2586C" w:rsidRDefault="008C59E0" w:rsidP="00945C08">
      <w:pPr>
        <w:pStyle w:val="H23"/>
        <w:keepNext/>
        <w:keepLines/>
        <w:spacing w:after="240"/>
        <w:ind w:left="567" w:firstLine="567"/>
        <w:rPr>
          <w:spacing w:val="0"/>
          <w:w w:val="100"/>
          <w:lang w:val="en-GB"/>
        </w:rPr>
      </w:pPr>
      <w:r w:rsidRPr="008C59E0">
        <w:rPr>
          <w:spacing w:val="0"/>
          <w:w w:val="100"/>
          <w:lang w:val="en-GB"/>
        </w:rPr>
        <w:t>Proposal</w:t>
      </w:r>
    </w:p>
    <w:p w14:paraId="30052C99" w14:textId="3A6C1591" w:rsidR="0026150B" w:rsidRPr="00C2586C" w:rsidRDefault="008C59E0" w:rsidP="00945C08">
      <w:pPr>
        <w:pStyle w:val="SingleTxtG"/>
        <w:keepNext/>
        <w:keepLines/>
        <w:rPr>
          <w:lang w:val="en-GB"/>
        </w:rPr>
      </w:pPr>
      <w:r>
        <w:rPr>
          <w:lang w:val="en-GB"/>
        </w:rPr>
        <w:t>21.</w:t>
      </w:r>
      <w:r>
        <w:rPr>
          <w:lang w:val="en-GB"/>
        </w:rPr>
        <w:tab/>
      </w:r>
      <w:r w:rsidRPr="008B63CA">
        <w:rPr>
          <w:lang w:val="en-GB"/>
        </w:rPr>
        <w:t xml:space="preserve">Amend the proposal in </w:t>
      </w:r>
      <w:r w:rsidR="00E91EB8" w:rsidRPr="008B63CA">
        <w:rPr>
          <w:lang w:val="en-GB"/>
        </w:rPr>
        <w:t xml:space="preserve">ST/SG/AC.10/C.3/2022/50 −ST/SG/AC.10/C.4/2022/10 for </w:t>
      </w:r>
      <w:r w:rsidR="008B63CA" w:rsidRPr="008B63CA">
        <w:rPr>
          <w:lang w:val="en-GB"/>
        </w:rPr>
        <w:t xml:space="preserve">paragraph </w:t>
      </w:r>
      <w:r w:rsidR="00475576" w:rsidRPr="008B63CA">
        <w:rPr>
          <w:lang w:val="en-GB"/>
        </w:rPr>
        <w:t>51.2</w:t>
      </w:r>
      <w:r w:rsidR="008B63CA" w:rsidRPr="008B63CA">
        <w:rPr>
          <w:lang w:val="en-GB"/>
        </w:rPr>
        <w:t xml:space="preserve">.2 </w:t>
      </w:r>
      <w:r w:rsidR="0026150B" w:rsidRPr="008B63CA">
        <w:rPr>
          <w:lang w:val="en-GB"/>
        </w:rPr>
        <w:t>as follows</w:t>
      </w:r>
      <w:r w:rsidR="00B73037">
        <w:rPr>
          <w:lang w:val="en-GB"/>
        </w:rPr>
        <w:t xml:space="preserve"> (</w:t>
      </w:r>
      <w:r w:rsidR="00B73037" w:rsidRPr="00B73037">
        <w:rPr>
          <w:i/>
          <w:iCs/>
          <w:lang w:val="en-GB"/>
        </w:rPr>
        <w:t>only the additional proposed changes are shown below</w:t>
      </w:r>
      <w:r w:rsidR="00D61306">
        <w:rPr>
          <w:i/>
          <w:iCs/>
          <w:lang w:val="en-GB"/>
        </w:rPr>
        <w:t>. N</w:t>
      </w:r>
      <w:r w:rsidR="00D61306" w:rsidRPr="00FB08FD">
        <w:rPr>
          <w:i/>
          <w:iCs/>
          <w:lang w:val="en-GB"/>
        </w:rPr>
        <w:t xml:space="preserve">ew text in </w:t>
      </w:r>
      <w:r w:rsidR="00D61306" w:rsidRPr="00FB08FD">
        <w:rPr>
          <w:b/>
          <w:bCs/>
          <w:i/>
          <w:iCs/>
          <w:lang w:val="en-GB"/>
        </w:rPr>
        <w:t>bold underlined</w:t>
      </w:r>
      <w:r w:rsidR="00D61306" w:rsidRPr="00FB08FD">
        <w:rPr>
          <w:i/>
          <w:iCs/>
          <w:strike/>
        </w:rPr>
        <w:t>)</w:t>
      </w:r>
      <w:r w:rsidR="0026150B" w:rsidRPr="008B63CA">
        <w:rPr>
          <w:lang w:val="en-GB"/>
        </w:rPr>
        <w:t>:</w:t>
      </w:r>
      <w:r w:rsidR="0026150B" w:rsidRPr="00C2586C">
        <w:rPr>
          <w:lang w:val="en-GB"/>
        </w:rPr>
        <w:t xml:space="preserve"> </w:t>
      </w:r>
    </w:p>
    <w:p w14:paraId="518CAF57" w14:textId="02ACBEA5" w:rsidR="0026150B" w:rsidRPr="00C2586C" w:rsidRDefault="008C59E0" w:rsidP="00141B14">
      <w:pPr>
        <w:pStyle w:val="SingleTxtG"/>
        <w:rPr>
          <w:lang w:val="en-GB"/>
        </w:rPr>
      </w:pPr>
      <w:r>
        <w:rPr>
          <w:lang w:val="en-GB"/>
        </w:rPr>
        <w:t>“</w:t>
      </w:r>
      <w:r w:rsidR="0026150B" w:rsidRPr="00C2586C">
        <w:rPr>
          <w:lang w:val="en-GB"/>
        </w:rPr>
        <w:t>51.2.2</w:t>
      </w:r>
      <w:r w:rsidR="0026150B" w:rsidRPr="00C2586C">
        <w:rPr>
          <w:lang w:val="en-GB"/>
        </w:rPr>
        <w:tab/>
        <w:t>Desensitized explosives should be tested</w:t>
      </w:r>
      <w:r w:rsidR="0026150B" w:rsidRPr="00B61B7D">
        <w:rPr>
          <w:b/>
          <w:bCs/>
          <w:lang w:val="en-GB"/>
        </w:rPr>
        <w:t>:</w:t>
      </w:r>
    </w:p>
    <w:p w14:paraId="1D2F7A91" w14:textId="04FB299E" w:rsidR="0026150B" w:rsidRPr="00C2586C" w:rsidRDefault="0026150B" w:rsidP="008B63CA">
      <w:pPr>
        <w:pStyle w:val="SingleTxtG"/>
        <w:ind w:left="2835" w:hanging="567"/>
        <w:rPr>
          <w:rFonts w:ascii="Calibri" w:hAnsi="Calibri" w:cs="Calibri"/>
          <w:lang w:val="en-GB"/>
        </w:rPr>
      </w:pPr>
      <w:r w:rsidRPr="00C2586C">
        <w:rPr>
          <w:lang w:val="en-GB"/>
        </w:rPr>
        <w:t>(a)</w:t>
      </w:r>
      <w:r w:rsidRPr="00C2586C">
        <w:rPr>
          <w:lang w:val="en-GB"/>
        </w:rPr>
        <w:tab/>
        <w:t>for their exothermic decomposition energy</w:t>
      </w:r>
      <w:r w:rsidR="008B63CA" w:rsidRPr="008B63CA">
        <w:rPr>
          <w:vertAlign w:val="superscript"/>
          <w:lang w:val="en-GB"/>
        </w:rPr>
        <w:t>1</w:t>
      </w:r>
      <w:r w:rsidRPr="00C2586C">
        <w:rPr>
          <w:lang w:val="en-GB"/>
        </w:rPr>
        <w:t xml:space="preserve">, if attempting to exit the class of desensitized </w:t>
      </w:r>
      <w:proofErr w:type="gramStart"/>
      <w:r w:rsidRPr="00C2586C">
        <w:rPr>
          <w:lang w:val="en-GB"/>
        </w:rPr>
        <w:t>explosives;</w:t>
      </w:r>
      <w:proofErr w:type="gramEnd"/>
    </w:p>
    <w:p w14:paraId="417DDDF9" w14:textId="77777777" w:rsidR="0026150B" w:rsidRPr="00C2586C" w:rsidRDefault="0026150B" w:rsidP="008B63CA">
      <w:pPr>
        <w:pStyle w:val="SingleTxtG"/>
        <w:ind w:left="2835" w:hanging="567"/>
        <w:rPr>
          <w:lang w:val="en-GB"/>
        </w:rPr>
      </w:pPr>
      <w:r w:rsidRPr="00C2586C">
        <w:rPr>
          <w:lang w:val="en-GB"/>
        </w:rPr>
        <w:lastRenderedPageBreak/>
        <w:t>(b)</w:t>
      </w:r>
      <w:r w:rsidRPr="00C2586C">
        <w:rPr>
          <w:lang w:val="en-GB"/>
        </w:rPr>
        <w:tab/>
        <w:t>according to test 1 (a), test series 2 and 3 and tests 6 (a) and (b), respectively of this Manual and according to the classification procedure in section 51.3, to preclude a mass explosion in the corrected burning rate test</w:t>
      </w:r>
      <w:r w:rsidRPr="00C2586C">
        <w:rPr>
          <w:rStyle w:val="FootnoteReference"/>
          <w:sz w:val="22"/>
          <w:szCs w:val="22"/>
          <w:lang w:val="en-GB"/>
        </w:rPr>
        <w:t xml:space="preserve"> </w:t>
      </w:r>
      <w:r w:rsidRPr="00C2586C">
        <w:rPr>
          <w:lang w:val="en-GB"/>
        </w:rPr>
        <w:t xml:space="preserve">; </w:t>
      </w:r>
      <w:r w:rsidRPr="00C2586C">
        <w:rPr>
          <w:b/>
          <w:bCs/>
          <w:u w:val="single"/>
          <w:lang w:val="en-GB"/>
        </w:rPr>
        <w:t xml:space="preserve">and </w:t>
      </w:r>
    </w:p>
    <w:p w14:paraId="14B9765F" w14:textId="5F090E88" w:rsidR="0026150B" w:rsidRPr="00C2586C" w:rsidRDefault="0026150B" w:rsidP="008B63CA">
      <w:pPr>
        <w:pStyle w:val="SingleTxtG"/>
        <w:ind w:left="2835" w:hanging="567"/>
        <w:rPr>
          <w:lang w:val="en-GB"/>
        </w:rPr>
      </w:pPr>
      <w:r w:rsidRPr="00C2586C">
        <w:rPr>
          <w:lang w:val="en-GB"/>
        </w:rPr>
        <w:t>(c)</w:t>
      </w:r>
      <w:r w:rsidRPr="00C2586C">
        <w:rPr>
          <w:lang w:val="en-GB"/>
        </w:rPr>
        <w:tab/>
        <w:t>according to the corrected burning rate test.</w:t>
      </w:r>
    </w:p>
    <w:p w14:paraId="2A96CBE6" w14:textId="03A13498" w:rsidR="008B63CA" w:rsidRDefault="0026150B" w:rsidP="008B63CA">
      <w:pPr>
        <w:pStyle w:val="SingleTxtG"/>
        <w:tabs>
          <w:tab w:val="left" w:pos="2268"/>
        </w:tabs>
        <w:rPr>
          <w:lang w:val="en-GB"/>
        </w:rPr>
      </w:pPr>
      <w:r w:rsidRPr="008E2345">
        <w:rPr>
          <w:b/>
          <w:bCs/>
          <w:u w:val="single"/>
          <w:lang w:val="en-GB"/>
        </w:rPr>
        <w:t>51.2.3</w:t>
      </w:r>
      <w:r w:rsidRPr="008B63CA">
        <w:rPr>
          <w:b/>
          <w:bCs/>
          <w:lang w:val="en-GB"/>
        </w:rPr>
        <w:tab/>
      </w:r>
      <w:r w:rsidR="008B63CA" w:rsidRPr="008B63CA">
        <w:rPr>
          <w:b/>
          <w:bCs/>
          <w:lang w:val="en-GB"/>
        </w:rPr>
        <w:tab/>
      </w:r>
      <w:r w:rsidRPr="00C2586C">
        <w:rPr>
          <w:lang w:val="en-GB"/>
        </w:rPr>
        <w:t xml:space="preserve">Nitrocellulose should be tested according to Appendix 10 of this Manual </w:t>
      </w:r>
      <w:proofErr w:type="gramStart"/>
      <w:r w:rsidRPr="00C2586C">
        <w:rPr>
          <w:lang w:val="en-GB"/>
        </w:rPr>
        <w:t>in order to</w:t>
      </w:r>
      <w:proofErr w:type="gramEnd"/>
      <w:r w:rsidRPr="00C2586C">
        <w:rPr>
          <w:lang w:val="en-GB"/>
        </w:rPr>
        <w:t xml:space="preserve"> be used in nitrocellulose mixtures.</w:t>
      </w:r>
      <w:r w:rsidR="008C59E0">
        <w:rPr>
          <w:lang w:val="en-GB"/>
        </w:rPr>
        <w:t>”</w:t>
      </w:r>
    </w:p>
    <w:p w14:paraId="238CC2BA" w14:textId="36E23E4B" w:rsidR="008B63CA" w:rsidRPr="008B63CA" w:rsidRDefault="008B63CA" w:rsidP="008B63CA">
      <w:pPr>
        <w:pStyle w:val="SingleTxtG"/>
        <w:tabs>
          <w:tab w:val="left" w:pos="2268"/>
        </w:tabs>
        <w:rPr>
          <w:i/>
          <w:iCs/>
          <w:lang w:val="en-GB"/>
        </w:rPr>
      </w:pPr>
      <w:r w:rsidRPr="008B63CA">
        <w:rPr>
          <w:i/>
          <w:iCs/>
          <w:lang w:val="en-GB"/>
        </w:rPr>
        <w:t>(The text of the related footnote 1 remains unchanged)</w:t>
      </w:r>
    </w:p>
    <w:p w14:paraId="5CEAB570" w14:textId="110CD845" w:rsidR="0026150B" w:rsidRPr="00C2586C" w:rsidRDefault="002C3EDB" w:rsidP="002C3EDB">
      <w:pPr>
        <w:spacing w:before="240"/>
        <w:jc w:val="center"/>
      </w:pPr>
      <w:r w:rsidRPr="00C2586C">
        <w:rPr>
          <w:u w:val="single"/>
        </w:rPr>
        <w:tab/>
      </w:r>
      <w:r w:rsidRPr="00C2586C">
        <w:rPr>
          <w:u w:val="single"/>
        </w:rPr>
        <w:tab/>
      </w:r>
      <w:r w:rsidRPr="00C2586C">
        <w:rPr>
          <w:u w:val="single"/>
        </w:rPr>
        <w:tab/>
      </w:r>
    </w:p>
    <w:sectPr w:rsidR="0026150B" w:rsidRPr="00C2586C"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82F" w14:textId="77777777" w:rsidR="00181183" w:rsidRDefault="00181183"/>
  </w:endnote>
  <w:endnote w:type="continuationSeparator" w:id="0">
    <w:p w14:paraId="3C1A6EB7" w14:textId="77777777" w:rsidR="00181183" w:rsidRDefault="00181183"/>
  </w:endnote>
  <w:endnote w:type="continuationNotice" w:id="1">
    <w:p w14:paraId="3ADB1E7E" w14:textId="77777777" w:rsidR="00181183" w:rsidRDefault="0018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1A02" w14:textId="77777777" w:rsidR="00181183" w:rsidRPr="000B175B" w:rsidRDefault="00181183" w:rsidP="000B175B">
      <w:pPr>
        <w:tabs>
          <w:tab w:val="right" w:pos="2155"/>
        </w:tabs>
        <w:spacing w:after="80"/>
        <w:ind w:left="680"/>
        <w:rPr>
          <w:u w:val="single"/>
        </w:rPr>
      </w:pPr>
      <w:r>
        <w:rPr>
          <w:u w:val="single"/>
        </w:rPr>
        <w:tab/>
      </w:r>
    </w:p>
  </w:footnote>
  <w:footnote w:type="continuationSeparator" w:id="0">
    <w:p w14:paraId="41C381E8" w14:textId="77777777" w:rsidR="00181183" w:rsidRPr="00FC68B7" w:rsidRDefault="00181183" w:rsidP="00FC68B7">
      <w:pPr>
        <w:tabs>
          <w:tab w:val="left" w:pos="2155"/>
        </w:tabs>
        <w:spacing w:after="80"/>
        <w:ind w:left="680"/>
        <w:rPr>
          <w:u w:val="single"/>
        </w:rPr>
      </w:pPr>
      <w:r>
        <w:rPr>
          <w:u w:val="single"/>
        </w:rPr>
        <w:tab/>
      </w:r>
    </w:p>
  </w:footnote>
  <w:footnote w:type="continuationNotice" w:id="1">
    <w:p w14:paraId="45471DA8" w14:textId="77777777" w:rsidR="00181183" w:rsidRDefault="00181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18B11796"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2</w:t>
    </w:r>
    <w:r w:rsidR="00DC4BE9">
      <w:rPr>
        <w:lang w:val="fr-FR"/>
      </w:rPr>
      <w:t>0</w:t>
    </w:r>
  </w:p>
  <w:p w14:paraId="0CC110D1" w14:textId="7DF1B29E" w:rsidR="00266ABB" w:rsidRPr="001E5919" w:rsidRDefault="00266ABB" w:rsidP="001E5919">
    <w:pPr>
      <w:pStyle w:val="Header"/>
      <w:rPr>
        <w:lang w:val="fr-FR"/>
      </w:rPr>
    </w:pPr>
    <w:r>
      <w:rPr>
        <w:lang w:val="fr-FR"/>
      </w:rPr>
      <w:t>UN/SCEGHS/</w:t>
    </w:r>
    <w:r w:rsidR="00FB3F01">
      <w:rPr>
        <w:lang w:val="fr-FR"/>
      </w:rPr>
      <w:t>43</w:t>
    </w:r>
    <w:r>
      <w:rPr>
        <w:lang w:val="fr-FR"/>
      </w:rPr>
      <w:t>/INF.</w:t>
    </w:r>
    <w:r w:rsidR="00DC4BE9">
      <w:rPr>
        <w:lang w:val="fr-FR"/>
      </w:rPr>
      <w:t>1</w:t>
    </w:r>
    <w:r w:rsidR="00CC637D">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2E4C9CF0"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2</w:t>
    </w:r>
    <w:r w:rsidR="00DC4BE9">
      <w:rPr>
        <w:lang w:val="fr-FR"/>
      </w:rPr>
      <w:t>0</w:t>
    </w:r>
    <w:r>
      <w:rPr>
        <w:lang w:val="fr-FR"/>
      </w:rPr>
      <w:br/>
      <w:t>UN/SCEGHS/</w:t>
    </w:r>
    <w:r w:rsidR="00FB3F01">
      <w:rPr>
        <w:lang w:val="fr-FR"/>
      </w:rPr>
      <w:t>43</w:t>
    </w:r>
    <w:r>
      <w:rPr>
        <w:lang w:val="fr-FR"/>
      </w:rPr>
      <w:t>/INF.</w:t>
    </w:r>
    <w:r w:rsidR="00DC4BE9">
      <w:rPr>
        <w:lang w:val="fr-FR"/>
      </w:rPr>
      <w:t>1</w:t>
    </w:r>
    <w:r w:rsidR="00CC637D">
      <w:rPr>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517D75"/>
    <w:multiLevelType w:val="hybridMultilevel"/>
    <w:tmpl w:val="8D4063AC"/>
    <w:lvl w:ilvl="0" w:tplc="7D3AA9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9F5BE4"/>
    <w:multiLevelType w:val="hybridMultilevel"/>
    <w:tmpl w:val="BD04E2E0"/>
    <w:lvl w:ilvl="0" w:tplc="5B36A9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8"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5"/>
  </w:num>
  <w:num w:numId="15">
    <w:abstractNumId w:val="16"/>
  </w:num>
  <w:num w:numId="16">
    <w:abstractNumId w:val="17"/>
  </w:num>
  <w:num w:numId="17">
    <w:abstractNumId w:val="18"/>
  </w:num>
  <w:num w:numId="18">
    <w:abstractNumId w:val="12"/>
  </w:num>
  <w:num w:numId="19">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09E"/>
    <w:rsid w:val="000116AF"/>
    <w:rsid w:val="000133C5"/>
    <w:rsid w:val="00014AAE"/>
    <w:rsid w:val="00017D24"/>
    <w:rsid w:val="00020BDA"/>
    <w:rsid w:val="000216CC"/>
    <w:rsid w:val="00026B64"/>
    <w:rsid w:val="0003042A"/>
    <w:rsid w:val="00030DDA"/>
    <w:rsid w:val="00031437"/>
    <w:rsid w:val="00031894"/>
    <w:rsid w:val="0003375D"/>
    <w:rsid w:val="00035C33"/>
    <w:rsid w:val="00040776"/>
    <w:rsid w:val="00043180"/>
    <w:rsid w:val="00043992"/>
    <w:rsid w:val="00044081"/>
    <w:rsid w:val="000441CC"/>
    <w:rsid w:val="0004432F"/>
    <w:rsid w:val="00044A47"/>
    <w:rsid w:val="00044DA4"/>
    <w:rsid w:val="00044E44"/>
    <w:rsid w:val="000504CE"/>
    <w:rsid w:val="00050922"/>
    <w:rsid w:val="00050F6B"/>
    <w:rsid w:val="0005258D"/>
    <w:rsid w:val="00053492"/>
    <w:rsid w:val="0005361A"/>
    <w:rsid w:val="0005710C"/>
    <w:rsid w:val="00057876"/>
    <w:rsid w:val="0006004F"/>
    <w:rsid w:val="00063DAC"/>
    <w:rsid w:val="00064402"/>
    <w:rsid w:val="00066687"/>
    <w:rsid w:val="00067E6D"/>
    <w:rsid w:val="00072C8C"/>
    <w:rsid w:val="00073129"/>
    <w:rsid w:val="00073FC6"/>
    <w:rsid w:val="00075F99"/>
    <w:rsid w:val="00076A0A"/>
    <w:rsid w:val="00080273"/>
    <w:rsid w:val="00080B38"/>
    <w:rsid w:val="00081E84"/>
    <w:rsid w:val="00082CE1"/>
    <w:rsid w:val="00083598"/>
    <w:rsid w:val="00084632"/>
    <w:rsid w:val="00085D86"/>
    <w:rsid w:val="000863FA"/>
    <w:rsid w:val="00086918"/>
    <w:rsid w:val="00086FCB"/>
    <w:rsid w:val="00091046"/>
    <w:rsid w:val="00091419"/>
    <w:rsid w:val="000917EA"/>
    <w:rsid w:val="00091CB3"/>
    <w:rsid w:val="000931C0"/>
    <w:rsid w:val="00093619"/>
    <w:rsid w:val="000939AE"/>
    <w:rsid w:val="000954A8"/>
    <w:rsid w:val="000A1FA7"/>
    <w:rsid w:val="000A1FD1"/>
    <w:rsid w:val="000A2236"/>
    <w:rsid w:val="000A35F2"/>
    <w:rsid w:val="000A3A48"/>
    <w:rsid w:val="000A4C38"/>
    <w:rsid w:val="000A55D3"/>
    <w:rsid w:val="000A7276"/>
    <w:rsid w:val="000B049B"/>
    <w:rsid w:val="000B175B"/>
    <w:rsid w:val="000B2FEF"/>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3DED"/>
    <w:rsid w:val="000E5E99"/>
    <w:rsid w:val="000E5F0B"/>
    <w:rsid w:val="000E6E6C"/>
    <w:rsid w:val="000E7E74"/>
    <w:rsid w:val="000F1747"/>
    <w:rsid w:val="000F26F7"/>
    <w:rsid w:val="000F52D6"/>
    <w:rsid w:val="000F6A20"/>
    <w:rsid w:val="000F74EF"/>
    <w:rsid w:val="001018ED"/>
    <w:rsid w:val="00102807"/>
    <w:rsid w:val="00103E90"/>
    <w:rsid w:val="0010461A"/>
    <w:rsid w:val="001054A3"/>
    <w:rsid w:val="001057AB"/>
    <w:rsid w:val="001058DD"/>
    <w:rsid w:val="001079A5"/>
    <w:rsid w:val="00113F87"/>
    <w:rsid w:val="001149AA"/>
    <w:rsid w:val="00114C8C"/>
    <w:rsid w:val="00115303"/>
    <w:rsid w:val="00115FA4"/>
    <w:rsid w:val="00117787"/>
    <w:rsid w:val="00117D0D"/>
    <w:rsid w:val="00117D88"/>
    <w:rsid w:val="00117FD5"/>
    <w:rsid w:val="00117FFD"/>
    <w:rsid w:val="00120E7B"/>
    <w:rsid w:val="00121960"/>
    <w:rsid w:val="00121EB7"/>
    <w:rsid w:val="0012241F"/>
    <w:rsid w:val="001224C4"/>
    <w:rsid w:val="00124B3F"/>
    <w:rsid w:val="00127723"/>
    <w:rsid w:val="00131B10"/>
    <w:rsid w:val="00131D42"/>
    <w:rsid w:val="00132075"/>
    <w:rsid w:val="00133C50"/>
    <w:rsid w:val="001347CA"/>
    <w:rsid w:val="0013537A"/>
    <w:rsid w:val="00136721"/>
    <w:rsid w:val="001368CF"/>
    <w:rsid w:val="00136DED"/>
    <w:rsid w:val="00136F78"/>
    <w:rsid w:val="001377BD"/>
    <w:rsid w:val="001406F4"/>
    <w:rsid w:val="00141B14"/>
    <w:rsid w:val="00142B16"/>
    <w:rsid w:val="00146A53"/>
    <w:rsid w:val="001470D6"/>
    <w:rsid w:val="00150B0B"/>
    <w:rsid w:val="0015178F"/>
    <w:rsid w:val="00152F44"/>
    <w:rsid w:val="00153100"/>
    <w:rsid w:val="00153B40"/>
    <w:rsid w:val="001617F5"/>
    <w:rsid w:val="001621AD"/>
    <w:rsid w:val="00162F62"/>
    <w:rsid w:val="001633FB"/>
    <w:rsid w:val="00163A1B"/>
    <w:rsid w:val="00165735"/>
    <w:rsid w:val="00167786"/>
    <w:rsid w:val="00170A20"/>
    <w:rsid w:val="00181019"/>
    <w:rsid w:val="00181183"/>
    <w:rsid w:val="001835BF"/>
    <w:rsid w:val="00184B86"/>
    <w:rsid w:val="0018686C"/>
    <w:rsid w:val="00192A12"/>
    <w:rsid w:val="00195084"/>
    <w:rsid w:val="0019637E"/>
    <w:rsid w:val="001A02A4"/>
    <w:rsid w:val="001A0E23"/>
    <w:rsid w:val="001A1CDC"/>
    <w:rsid w:val="001A3D60"/>
    <w:rsid w:val="001A3FC1"/>
    <w:rsid w:val="001A5DDE"/>
    <w:rsid w:val="001B0361"/>
    <w:rsid w:val="001B12F3"/>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20E6"/>
    <w:rsid w:val="001E312B"/>
    <w:rsid w:val="001E5919"/>
    <w:rsid w:val="001E66BE"/>
    <w:rsid w:val="001E6890"/>
    <w:rsid w:val="001E797C"/>
    <w:rsid w:val="001F0374"/>
    <w:rsid w:val="00201FAD"/>
    <w:rsid w:val="00202788"/>
    <w:rsid w:val="0020301C"/>
    <w:rsid w:val="00205A1B"/>
    <w:rsid w:val="00205F60"/>
    <w:rsid w:val="002106D9"/>
    <w:rsid w:val="00211B12"/>
    <w:rsid w:val="00211E0B"/>
    <w:rsid w:val="0021277F"/>
    <w:rsid w:val="00213495"/>
    <w:rsid w:val="0021481D"/>
    <w:rsid w:val="00221589"/>
    <w:rsid w:val="00221AC2"/>
    <w:rsid w:val="00223316"/>
    <w:rsid w:val="00223B6B"/>
    <w:rsid w:val="00223F20"/>
    <w:rsid w:val="00224CD9"/>
    <w:rsid w:val="002254D7"/>
    <w:rsid w:val="0022696A"/>
    <w:rsid w:val="002277D8"/>
    <w:rsid w:val="00227CAD"/>
    <w:rsid w:val="00230364"/>
    <w:rsid w:val="002309A7"/>
    <w:rsid w:val="00230FF0"/>
    <w:rsid w:val="00233AA0"/>
    <w:rsid w:val="00234B1B"/>
    <w:rsid w:val="00235381"/>
    <w:rsid w:val="00237785"/>
    <w:rsid w:val="00241178"/>
    <w:rsid w:val="00241439"/>
    <w:rsid w:val="00241466"/>
    <w:rsid w:val="0024152E"/>
    <w:rsid w:val="002440E7"/>
    <w:rsid w:val="002451FB"/>
    <w:rsid w:val="00245C88"/>
    <w:rsid w:val="00245EDB"/>
    <w:rsid w:val="00247570"/>
    <w:rsid w:val="00247775"/>
    <w:rsid w:val="002511B3"/>
    <w:rsid w:val="0025554F"/>
    <w:rsid w:val="002566CA"/>
    <w:rsid w:val="00257C1E"/>
    <w:rsid w:val="0026150B"/>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09D3"/>
    <w:rsid w:val="002B1514"/>
    <w:rsid w:val="002B1CDA"/>
    <w:rsid w:val="002B3254"/>
    <w:rsid w:val="002B4C40"/>
    <w:rsid w:val="002B7B43"/>
    <w:rsid w:val="002C0987"/>
    <w:rsid w:val="002C2163"/>
    <w:rsid w:val="002C3EDB"/>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024A"/>
    <w:rsid w:val="002F1915"/>
    <w:rsid w:val="002F5815"/>
    <w:rsid w:val="002F68FD"/>
    <w:rsid w:val="002F7332"/>
    <w:rsid w:val="003003A7"/>
    <w:rsid w:val="003004DA"/>
    <w:rsid w:val="00302A3D"/>
    <w:rsid w:val="00303301"/>
    <w:rsid w:val="00304794"/>
    <w:rsid w:val="00305A08"/>
    <w:rsid w:val="00305D24"/>
    <w:rsid w:val="0030622D"/>
    <w:rsid w:val="003107D0"/>
    <w:rsid w:val="003107FA"/>
    <w:rsid w:val="00310BC2"/>
    <w:rsid w:val="00310C56"/>
    <w:rsid w:val="00311C71"/>
    <w:rsid w:val="00311FC9"/>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6BD"/>
    <w:rsid w:val="0035575A"/>
    <w:rsid w:val="00355A92"/>
    <w:rsid w:val="00356BC7"/>
    <w:rsid w:val="00357A20"/>
    <w:rsid w:val="00362161"/>
    <w:rsid w:val="003623D1"/>
    <w:rsid w:val="003626CB"/>
    <w:rsid w:val="00363530"/>
    <w:rsid w:val="0036473C"/>
    <w:rsid w:val="0036535F"/>
    <w:rsid w:val="00372F06"/>
    <w:rsid w:val="0037419C"/>
    <w:rsid w:val="003824EE"/>
    <w:rsid w:val="00382FAF"/>
    <w:rsid w:val="0038545B"/>
    <w:rsid w:val="00390F0E"/>
    <w:rsid w:val="00391647"/>
    <w:rsid w:val="003923FB"/>
    <w:rsid w:val="0039277A"/>
    <w:rsid w:val="00393127"/>
    <w:rsid w:val="003941E4"/>
    <w:rsid w:val="00396F6A"/>
    <w:rsid w:val="003972E0"/>
    <w:rsid w:val="003A1EC2"/>
    <w:rsid w:val="003A2972"/>
    <w:rsid w:val="003A2F10"/>
    <w:rsid w:val="003A52D7"/>
    <w:rsid w:val="003A59C7"/>
    <w:rsid w:val="003A5A16"/>
    <w:rsid w:val="003A6199"/>
    <w:rsid w:val="003B14E4"/>
    <w:rsid w:val="003B2E86"/>
    <w:rsid w:val="003B3BB5"/>
    <w:rsid w:val="003B5B38"/>
    <w:rsid w:val="003B7212"/>
    <w:rsid w:val="003C0657"/>
    <w:rsid w:val="003C18C9"/>
    <w:rsid w:val="003C2819"/>
    <w:rsid w:val="003C2CC4"/>
    <w:rsid w:val="003C45DF"/>
    <w:rsid w:val="003C5414"/>
    <w:rsid w:val="003C655D"/>
    <w:rsid w:val="003D247A"/>
    <w:rsid w:val="003D24BC"/>
    <w:rsid w:val="003D3CC9"/>
    <w:rsid w:val="003D47E7"/>
    <w:rsid w:val="003D4B23"/>
    <w:rsid w:val="003E0563"/>
    <w:rsid w:val="003F0564"/>
    <w:rsid w:val="003F1CCB"/>
    <w:rsid w:val="003F23A4"/>
    <w:rsid w:val="003F56B6"/>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5576"/>
    <w:rsid w:val="00476F08"/>
    <w:rsid w:val="0048028B"/>
    <w:rsid w:val="0048078B"/>
    <w:rsid w:val="00480BD4"/>
    <w:rsid w:val="0048304D"/>
    <w:rsid w:val="00484A9B"/>
    <w:rsid w:val="00486693"/>
    <w:rsid w:val="00486DA4"/>
    <w:rsid w:val="00491801"/>
    <w:rsid w:val="004920D5"/>
    <w:rsid w:val="00492AF9"/>
    <w:rsid w:val="00492D81"/>
    <w:rsid w:val="0049304E"/>
    <w:rsid w:val="00494C77"/>
    <w:rsid w:val="00497711"/>
    <w:rsid w:val="004A0F47"/>
    <w:rsid w:val="004A1A8B"/>
    <w:rsid w:val="004A4B2D"/>
    <w:rsid w:val="004A7937"/>
    <w:rsid w:val="004B0036"/>
    <w:rsid w:val="004B15AC"/>
    <w:rsid w:val="004B2C9D"/>
    <w:rsid w:val="004B4799"/>
    <w:rsid w:val="004B5939"/>
    <w:rsid w:val="004B692E"/>
    <w:rsid w:val="004B73D6"/>
    <w:rsid w:val="004C0B44"/>
    <w:rsid w:val="004C39D0"/>
    <w:rsid w:val="004C43DB"/>
    <w:rsid w:val="004C4F1A"/>
    <w:rsid w:val="004C6D6D"/>
    <w:rsid w:val="004C6DF4"/>
    <w:rsid w:val="004D0012"/>
    <w:rsid w:val="004D5FB6"/>
    <w:rsid w:val="004D7AFC"/>
    <w:rsid w:val="004E0C5D"/>
    <w:rsid w:val="004E184A"/>
    <w:rsid w:val="004E1B98"/>
    <w:rsid w:val="004E3603"/>
    <w:rsid w:val="004E380B"/>
    <w:rsid w:val="004E5BF6"/>
    <w:rsid w:val="004E75D6"/>
    <w:rsid w:val="004F4240"/>
    <w:rsid w:val="004F52AA"/>
    <w:rsid w:val="004F5854"/>
    <w:rsid w:val="004F6553"/>
    <w:rsid w:val="004F77CD"/>
    <w:rsid w:val="00503B66"/>
    <w:rsid w:val="005042BC"/>
    <w:rsid w:val="00507CF1"/>
    <w:rsid w:val="00507E5B"/>
    <w:rsid w:val="00512780"/>
    <w:rsid w:val="0051427C"/>
    <w:rsid w:val="00515057"/>
    <w:rsid w:val="0051579D"/>
    <w:rsid w:val="00515955"/>
    <w:rsid w:val="00517CB7"/>
    <w:rsid w:val="0052185F"/>
    <w:rsid w:val="00522177"/>
    <w:rsid w:val="005223CB"/>
    <w:rsid w:val="00524D87"/>
    <w:rsid w:val="005258D4"/>
    <w:rsid w:val="00527910"/>
    <w:rsid w:val="00530066"/>
    <w:rsid w:val="00530360"/>
    <w:rsid w:val="00531F1C"/>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016"/>
    <w:rsid w:val="00552179"/>
    <w:rsid w:val="00553AD4"/>
    <w:rsid w:val="00555CDB"/>
    <w:rsid w:val="00561B6D"/>
    <w:rsid w:val="00562A8B"/>
    <w:rsid w:val="00562C50"/>
    <w:rsid w:val="00562D45"/>
    <w:rsid w:val="0056615B"/>
    <w:rsid w:val="00567DFB"/>
    <w:rsid w:val="00567F21"/>
    <w:rsid w:val="005700CB"/>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1830"/>
    <w:rsid w:val="005B3692"/>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1A4A"/>
    <w:rsid w:val="0062331A"/>
    <w:rsid w:val="00625AED"/>
    <w:rsid w:val="00625CFC"/>
    <w:rsid w:val="00626B06"/>
    <w:rsid w:val="006279AC"/>
    <w:rsid w:val="00630558"/>
    <w:rsid w:val="00630C3F"/>
    <w:rsid w:val="00632200"/>
    <w:rsid w:val="00632969"/>
    <w:rsid w:val="006338F0"/>
    <w:rsid w:val="0063419C"/>
    <w:rsid w:val="00635381"/>
    <w:rsid w:val="00636445"/>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26EA"/>
    <w:rsid w:val="00685050"/>
    <w:rsid w:val="00685EFF"/>
    <w:rsid w:val="00690CD6"/>
    <w:rsid w:val="0069262D"/>
    <w:rsid w:val="00695F8E"/>
    <w:rsid w:val="00697FB5"/>
    <w:rsid w:val="006A0E4A"/>
    <w:rsid w:val="006A14A7"/>
    <w:rsid w:val="006A16AC"/>
    <w:rsid w:val="006A3904"/>
    <w:rsid w:val="006A3932"/>
    <w:rsid w:val="006A3B0E"/>
    <w:rsid w:val="006A63E3"/>
    <w:rsid w:val="006A71E4"/>
    <w:rsid w:val="006A7392"/>
    <w:rsid w:val="006B1C55"/>
    <w:rsid w:val="006B25CB"/>
    <w:rsid w:val="006B3448"/>
    <w:rsid w:val="006B4518"/>
    <w:rsid w:val="006C0D34"/>
    <w:rsid w:val="006C251B"/>
    <w:rsid w:val="006C2F7E"/>
    <w:rsid w:val="006C555E"/>
    <w:rsid w:val="006D2A3E"/>
    <w:rsid w:val="006D3560"/>
    <w:rsid w:val="006D4867"/>
    <w:rsid w:val="006D6897"/>
    <w:rsid w:val="006E3B65"/>
    <w:rsid w:val="006E435D"/>
    <w:rsid w:val="006E564B"/>
    <w:rsid w:val="006E6FEA"/>
    <w:rsid w:val="006F0811"/>
    <w:rsid w:val="006F51A4"/>
    <w:rsid w:val="0070247D"/>
    <w:rsid w:val="007025C0"/>
    <w:rsid w:val="0070691D"/>
    <w:rsid w:val="00707F04"/>
    <w:rsid w:val="00711637"/>
    <w:rsid w:val="00714F4F"/>
    <w:rsid w:val="00716CDD"/>
    <w:rsid w:val="00723978"/>
    <w:rsid w:val="007250E9"/>
    <w:rsid w:val="0072632A"/>
    <w:rsid w:val="00730FDB"/>
    <w:rsid w:val="0073554D"/>
    <w:rsid w:val="00736A6E"/>
    <w:rsid w:val="00736E6A"/>
    <w:rsid w:val="00737407"/>
    <w:rsid w:val="0073771D"/>
    <w:rsid w:val="007416F3"/>
    <w:rsid w:val="00741F59"/>
    <w:rsid w:val="0074697D"/>
    <w:rsid w:val="00747C8C"/>
    <w:rsid w:val="00751A5F"/>
    <w:rsid w:val="00753344"/>
    <w:rsid w:val="00755A0C"/>
    <w:rsid w:val="00755EBE"/>
    <w:rsid w:val="00756905"/>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39B"/>
    <w:rsid w:val="00777C27"/>
    <w:rsid w:val="0078123B"/>
    <w:rsid w:val="0078333D"/>
    <w:rsid w:val="00786434"/>
    <w:rsid w:val="00790791"/>
    <w:rsid w:val="00790E0D"/>
    <w:rsid w:val="00792E15"/>
    <w:rsid w:val="007932E3"/>
    <w:rsid w:val="00794CBD"/>
    <w:rsid w:val="00796F36"/>
    <w:rsid w:val="007A2CDB"/>
    <w:rsid w:val="007A4F0F"/>
    <w:rsid w:val="007A511A"/>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4012"/>
    <w:rsid w:val="007D7BC6"/>
    <w:rsid w:val="007E3D95"/>
    <w:rsid w:val="007E4BD3"/>
    <w:rsid w:val="007E4FDA"/>
    <w:rsid w:val="007E5C9D"/>
    <w:rsid w:val="007E5D7C"/>
    <w:rsid w:val="007E78CF"/>
    <w:rsid w:val="007F24F8"/>
    <w:rsid w:val="007F2A54"/>
    <w:rsid w:val="007F4FEF"/>
    <w:rsid w:val="007F5104"/>
    <w:rsid w:val="007F595E"/>
    <w:rsid w:val="007F6611"/>
    <w:rsid w:val="007F722F"/>
    <w:rsid w:val="00800024"/>
    <w:rsid w:val="0080051F"/>
    <w:rsid w:val="008037A2"/>
    <w:rsid w:val="008142E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46932"/>
    <w:rsid w:val="00851F67"/>
    <w:rsid w:val="00852C3A"/>
    <w:rsid w:val="00855D42"/>
    <w:rsid w:val="0086013A"/>
    <w:rsid w:val="0086107D"/>
    <w:rsid w:val="00861A3A"/>
    <w:rsid w:val="00862293"/>
    <w:rsid w:val="00864251"/>
    <w:rsid w:val="008678DA"/>
    <w:rsid w:val="00871B13"/>
    <w:rsid w:val="00871FD5"/>
    <w:rsid w:val="00872F32"/>
    <w:rsid w:val="00873306"/>
    <w:rsid w:val="0087351D"/>
    <w:rsid w:val="00877071"/>
    <w:rsid w:val="00881213"/>
    <w:rsid w:val="0088202D"/>
    <w:rsid w:val="0088249B"/>
    <w:rsid w:val="00884C7C"/>
    <w:rsid w:val="00887601"/>
    <w:rsid w:val="008979B1"/>
    <w:rsid w:val="008A03C0"/>
    <w:rsid w:val="008A0A28"/>
    <w:rsid w:val="008A0B75"/>
    <w:rsid w:val="008A1542"/>
    <w:rsid w:val="008A173F"/>
    <w:rsid w:val="008A399E"/>
    <w:rsid w:val="008A6B25"/>
    <w:rsid w:val="008A6C4F"/>
    <w:rsid w:val="008A7679"/>
    <w:rsid w:val="008A7AB3"/>
    <w:rsid w:val="008B1FC8"/>
    <w:rsid w:val="008B21F6"/>
    <w:rsid w:val="008B2DB8"/>
    <w:rsid w:val="008B35DB"/>
    <w:rsid w:val="008B563F"/>
    <w:rsid w:val="008B63CA"/>
    <w:rsid w:val="008B65FB"/>
    <w:rsid w:val="008B7E35"/>
    <w:rsid w:val="008C04F5"/>
    <w:rsid w:val="008C1399"/>
    <w:rsid w:val="008C1485"/>
    <w:rsid w:val="008C1A0E"/>
    <w:rsid w:val="008C23EC"/>
    <w:rsid w:val="008C39EC"/>
    <w:rsid w:val="008C3B3C"/>
    <w:rsid w:val="008C4283"/>
    <w:rsid w:val="008C4E36"/>
    <w:rsid w:val="008C59E0"/>
    <w:rsid w:val="008C6D16"/>
    <w:rsid w:val="008C74C3"/>
    <w:rsid w:val="008C7BF7"/>
    <w:rsid w:val="008D134F"/>
    <w:rsid w:val="008D1FF7"/>
    <w:rsid w:val="008D3C75"/>
    <w:rsid w:val="008D5D05"/>
    <w:rsid w:val="008D6942"/>
    <w:rsid w:val="008E0E46"/>
    <w:rsid w:val="008E1DAE"/>
    <w:rsid w:val="008E2345"/>
    <w:rsid w:val="008E295A"/>
    <w:rsid w:val="008E2B9C"/>
    <w:rsid w:val="008E2BBF"/>
    <w:rsid w:val="008E365D"/>
    <w:rsid w:val="008E3BB8"/>
    <w:rsid w:val="008E74B8"/>
    <w:rsid w:val="008F0214"/>
    <w:rsid w:val="008F0EB2"/>
    <w:rsid w:val="008F21F3"/>
    <w:rsid w:val="008F26CD"/>
    <w:rsid w:val="008F2D9A"/>
    <w:rsid w:val="008F44B8"/>
    <w:rsid w:val="008F504A"/>
    <w:rsid w:val="008F6413"/>
    <w:rsid w:val="0090329C"/>
    <w:rsid w:val="00904EBC"/>
    <w:rsid w:val="00907CEB"/>
    <w:rsid w:val="00912597"/>
    <w:rsid w:val="00912B12"/>
    <w:rsid w:val="00912BA7"/>
    <w:rsid w:val="0091645B"/>
    <w:rsid w:val="0091668A"/>
    <w:rsid w:val="00920637"/>
    <w:rsid w:val="00922488"/>
    <w:rsid w:val="00923019"/>
    <w:rsid w:val="00924B63"/>
    <w:rsid w:val="00927245"/>
    <w:rsid w:val="00927D61"/>
    <w:rsid w:val="00933FAB"/>
    <w:rsid w:val="009363B6"/>
    <w:rsid w:val="0093711C"/>
    <w:rsid w:val="00937CF4"/>
    <w:rsid w:val="00940F46"/>
    <w:rsid w:val="00941ECC"/>
    <w:rsid w:val="00943107"/>
    <w:rsid w:val="00945A5D"/>
    <w:rsid w:val="00945C08"/>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00FB"/>
    <w:rsid w:val="009E1560"/>
    <w:rsid w:val="009E220E"/>
    <w:rsid w:val="009E3FBA"/>
    <w:rsid w:val="009F0F06"/>
    <w:rsid w:val="009F33F2"/>
    <w:rsid w:val="009F4FC5"/>
    <w:rsid w:val="009F7CD7"/>
    <w:rsid w:val="00A02C71"/>
    <w:rsid w:val="00A068B8"/>
    <w:rsid w:val="00A0730B"/>
    <w:rsid w:val="00A1427D"/>
    <w:rsid w:val="00A15EA4"/>
    <w:rsid w:val="00A1716E"/>
    <w:rsid w:val="00A201E8"/>
    <w:rsid w:val="00A218F3"/>
    <w:rsid w:val="00A235F1"/>
    <w:rsid w:val="00A250FE"/>
    <w:rsid w:val="00A34B00"/>
    <w:rsid w:val="00A36981"/>
    <w:rsid w:val="00A3777A"/>
    <w:rsid w:val="00A45017"/>
    <w:rsid w:val="00A46673"/>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6F30"/>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A4316"/>
    <w:rsid w:val="00AB1363"/>
    <w:rsid w:val="00AB2D3E"/>
    <w:rsid w:val="00AB382F"/>
    <w:rsid w:val="00AB4CF1"/>
    <w:rsid w:val="00AB547D"/>
    <w:rsid w:val="00AC0069"/>
    <w:rsid w:val="00AC1589"/>
    <w:rsid w:val="00AC1642"/>
    <w:rsid w:val="00AC2BC1"/>
    <w:rsid w:val="00AC42FD"/>
    <w:rsid w:val="00AC7F82"/>
    <w:rsid w:val="00AD0C02"/>
    <w:rsid w:val="00AD345A"/>
    <w:rsid w:val="00AD34EE"/>
    <w:rsid w:val="00AD78F7"/>
    <w:rsid w:val="00AD7C88"/>
    <w:rsid w:val="00AE3FDC"/>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4AC6"/>
    <w:rsid w:val="00B1501F"/>
    <w:rsid w:val="00B15AB1"/>
    <w:rsid w:val="00B21FC4"/>
    <w:rsid w:val="00B26710"/>
    <w:rsid w:val="00B26B3C"/>
    <w:rsid w:val="00B30179"/>
    <w:rsid w:val="00B3317B"/>
    <w:rsid w:val="00B41384"/>
    <w:rsid w:val="00B41D4F"/>
    <w:rsid w:val="00B4398E"/>
    <w:rsid w:val="00B52157"/>
    <w:rsid w:val="00B5392B"/>
    <w:rsid w:val="00B54B0F"/>
    <w:rsid w:val="00B5529D"/>
    <w:rsid w:val="00B560D2"/>
    <w:rsid w:val="00B56C20"/>
    <w:rsid w:val="00B574CC"/>
    <w:rsid w:val="00B6063D"/>
    <w:rsid w:val="00B61827"/>
    <w:rsid w:val="00B61B7D"/>
    <w:rsid w:val="00B64FDB"/>
    <w:rsid w:val="00B71E2B"/>
    <w:rsid w:val="00B73037"/>
    <w:rsid w:val="00B73DA8"/>
    <w:rsid w:val="00B74F7C"/>
    <w:rsid w:val="00B75589"/>
    <w:rsid w:val="00B75E05"/>
    <w:rsid w:val="00B76C4D"/>
    <w:rsid w:val="00B81E12"/>
    <w:rsid w:val="00B84AAC"/>
    <w:rsid w:val="00B85C75"/>
    <w:rsid w:val="00B87012"/>
    <w:rsid w:val="00B879B1"/>
    <w:rsid w:val="00B87F8C"/>
    <w:rsid w:val="00B90F54"/>
    <w:rsid w:val="00B91754"/>
    <w:rsid w:val="00B91CC3"/>
    <w:rsid w:val="00B92A0C"/>
    <w:rsid w:val="00B93068"/>
    <w:rsid w:val="00B934CC"/>
    <w:rsid w:val="00B9560E"/>
    <w:rsid w:val="00B97219"/>
    <w:rsid w:val="00BA1DA3"/>
    <w:rsid w:val="00BA413B"/>
    <w:rsid w:val="00BA7462"/>
    <w:rsid w:val="00BA758C"/>
    <w:rsid w:val="00BB1452"/>
    <w:rsid w:val="00BB176D"/>
    <w:rsid w:val="00BB183E"/>
    <w:rsid w:val="00BB3B28"/>
    <w:rsid w:val="00BB6434"/>
    <w:rsid w:val="00BB7A8B"/>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586C"/>
    <w:rsid w:val="00C275E8"/>
    <w:rsid w:val="00C34642"/>
    <w:rsid w:val="00C34739"/>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03C4"/>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C637D"/>
    <w:rsid w:val="00CD0009"/>
    <w:rsid w:val="00CD00DF"/>
    <w:rsid w:val="00CD09EB"/>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076"/>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3B18"/>
    <w:rsid w:val="00D14252"/>
    <w:rsid w:val="00D150F1"/>
    <w:rsid w:val="00D15271"/>
    <w:rsid w:val="00D164BA"/>
    <w:rsid w:val="00D2031B"/>
    <w:rsid w:val="00D221F4"/>
    <w:rsid w:val="00D25E8C"/>
    <w:rsid w:val="00D25FE2"/>
    <w:rsid w:val="00D2613C"/>
    <w:rsid w:val="00D27461"/>
    <w:rsid w:val="00D27E89"/>
    <w:rsid w:val="00D352FD"/>
    <w:rsid w:val="00D35917"/>
    <w:rsid w:val="00D366A7"/>
    <w:rsid w:val="00D367F3"/>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1306"/>
    <w:rsid w:val="00D658FA"/>
    <w:rsid w:val="00D71D5C"/>
    <w:rsid w:val="00D720D2"/>
    <w:rsid w:val="00D7217B"/>
    <w:rsid w:val="00D730E3"/>
    <w:rsid w:val="00D753D8"/>
    <w:rsid w:val="00D76C68"/>
    <w:rsid w:val="00D808F9"/>
    <w:rsid w:val="00D82091"/>
    <w:rsid w:val="00D82B25"/>
    <w:rsid w:val="00D83AF1"/>
    <w:rsid w:val="00D858BE"/>
    <w:rsid w:val="00D90CAF"/>
    <w:rsid w:val="00D90EC9"/>
    <w:rsid w:val="00D9274F"/>
    <w:rsid w:val="00D929DF"/>
    <w:rsid w:val="00D96248"/>
    <w:rsid w:val="00D96CC5"/>
    <w:rsid w:val="00D978C6"/>
    <w:rsid w:val="00D97B77"/>
    <w:rsid w:val="00DA0A3A"/>
    <w:rsid w:val="00DA1EB9"/>
    <w:rsid w:val="00DA56AC"/>
    <w:rsid w:val="00DA5A0F"/>
    <w:rsid w:val="00DA655B"/>
    <w:rsid w:val="00DA6620"/>
    <w:rsid w:val="00DA67AD"/>
    <w:rsid w:val="00DA78BC"/>
    <w:rsid w:val="00DB0645"/>
    <w:rsid w:val="00DB0CE0"/>
    <w:rsid w:val="00DB108D"/>
    <w:rsid w:val="00DB1C61"/>
    <w:rsid w:val="00DB604E"/>
    <w:rsid w:val="00DB72BC"/>
    <w:rsid w:val="00DC0C17"/>
    <w:rsid w:val="00DC1423"/>
    <w:rsid w:val="00DC1F0E"/>
    <w:rsid w:val="00DC459A"/>
    <w:rsid w:val="00DC487B"/>
    <w:rsid w:val="00DC4BE9"/>
    <w:rsid w:val="00DC546D"/>
    <w:rsid w:val="00DC5EF6"/>
    <w:rsid w:val="00DD08A5"/>
    <w:rsid w:val="00DD42A0"/>
    <w:rsid w:val="00DD5059"/>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13A"/>
    <w:rsid w:val="00DF6A98"/>
    <w:rsid w:val="00DF756D"/>
    <w:rsid w:val="00E03DE5"/>
    <w:rsid w:val="00E07CED"/>
    <w:rsid w:val="00E10201"/>
    <w:rsid w:val="00E117F2"/>
    <w:rsid w:val="00E11E32"/>
    <w:rsid w:val="00E12018"/>
    <w:rsid w:val="00E130AB"/>
    <w:rsid w:val="00E15BF1"/>
    <w:rsid w:val="00E1665C"/>
    <w:rsid w:val="00E1679E"/>
    <w:rsid w:val="00E21BCB"/>
    <w:rsid w:val="00E221CA"/>
    <w:rsid w:val="00E239A0"/>
    <w:rsid w:val="00E26269"/>
    <w:rsid w:val="00E308AF"/>
    <w:rsid w:val="00E32E0D"/>
    <w:rsid w:val="00E34E58"/>
    <w:rsid w:val="00E36838"/>
    <w:rsid w:val="00E36C10"/>
    <w:rsid w:val="00E40B76"/>
    <w:rsid w:val="00E411AB"/>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1EB8"/>
    <w:rsid w:val="00E9352B"/>
    <w:rsid w:val="00E93A04"/>
    <w:rsid w:val="00E95438"/>
    <w:rsid w:val="00E95676"/>
    <w:rsid w:val="00E96630"/>
    <w:rsid w:val="00E9731A"/>
    <w:rsid w:val="00EA0364"/>
    <w:rsid w:val="00EA2938"/>
    <w:rsid w:val="00EA4025"/>
    <w:rsid w:val="00EA48C4"/>
    <w:rsid w:val="00EA5046"/>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2A9C"/>
    <w:rsid w:val="00F03FA2"/>
    <w:rsid w:val="00F0400D"/>
    <w:rsid w:val="00F05283"/>
    <w:rsid w:val="00F07537"/>
    <w:rsid w:val="00F07619"/>
    <w:rsid w:val="00F07E12"/>
    <w:rsid w:val="00F1200D"/>
    <w:rsid w:val="00F157F8"/>
    <w:rsid w:val="00F16F6A"/>
    <w:rsid w:val="00F22B03"/>
    <w:rsid w:val="00F30A8A"/>
    <w:rsid w:val="00F34267"/>
    <w:rsid w:val="00F34282"/>
    <w:rsid w:val="00F3574D"/>
    <w:rsid w:val="00F40295"/>
    <w:rsid w:val="00F40E75"/>
    <w:rsid w:val="00F410E7"/>
    <w:rsid w:val="00F412D3"/>
    <w:rsid w:val="00F4268E"/>
    <w:rsid w:val="00F43A43"/>
    <w:rsid w:val="00F444E3"/>
    <w:rsid w:val="00F4509A"/>
    <w:rsid w:val="00F47670"/>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5F54"/>
    <w:rsid w:val="00F669F0"/>
    <w:rsid w:val="00F70F58"/>
    <w:rsid w:val="00F73AD1"/>
    <w:rsid w:val="00F75E96"/>
    <w:rsid w:val="00F763DF"/>
    <w:rsid w:val="00F82AD7"/>
    <w:rsid w:val="00F91BE9"/>
    <w:rsid w:val="00FA00A0"/>
    <w:rsid w:val="00FA0DDD"/>
    <w:rsid w:val="00FA2EBF"/>
    <w:rsid w:val="00FA3FB7"/>
    <w:rsid w:val="00FA7EDD"/>
    <w:rsid w:val="00FB08FD"/>
    <w:rsid w:val="00FB3AD6"/>
    <w:rsid w:val="00FB3E18"/>
    <w:rsid w:val="00FB3F01"/>
    <w:rsid w:val="00FB5A37"/>
    <w:rsid w:val="00FB6951"/>
    <w:rsid w:val="00FB73F0"/>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8ED"/>
    <w:rsid w:val="00FD6B2B"/>
    <w:rsid w:val="00FD7F38"/>
    <w:rsid w:val="00FE2465"/>
    <w:rsid w:val="00FE3EEA"/>
    <w:rsid w:val="00FE54C1"/>
    <w:rsid w:val="00FE681E"/>
    <w:rsid w:val="00FE6A27"/>
    <w:rsid w:val="00FF03BB"/>
    <w:rsid w:val="00FF06EF"/>
    <w:rsid w:val="00FF071A"/>
    <w:rsid w:val="00FF0C8F"/>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uiPriority w:val="99"/>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customXml/itemProps2.xml><?xml version="1.0" encoding="utf-8"?>
<ds:datastoreItem xmlns:ds="http://schemas.openxmlformats.org/officeDocument/2006/customXml" ds:itemID="{86592807-D032-425A-BC83-A67373B7FDB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4.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1964</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2022-11-11T11:58:00Z</cp:lastPrinted>
  <dcterms:created xsi:type="dcterms:W3CDTF">2022-11-11T11:59:00Z</dcterms:created>
  <dcterms:modified xsi:type="dcterms:W3CDTF">2022-11-11T11:59:00Z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