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052F" w14:textId="77777777" w:rsidR="00F51228" w:rsidRDefault="00095130">
      <w:pPr>
        <w:tabs>
          <w:tab w:val="center" w:pos="2129"/>
          <w:tab w:val="right" w:pos="9643"/>
        </w:tabs>
        <w:spacing w:after="8"/>
        <w:ind w:left="0" w:firstLine="0"/>
        <w:jc w:val="left"/>
      </w:pPr>
      <w:r>
        <w:rPr>
          <w:sz w:val="31"/>
          <w:vertAlign w:val="superscript"/>
        </w:rPr>
        <w:t xml:space="preserve"> </w:t>
      </w:r>
      <w:r>
        <w:rPr>
          <w:sz w:val="31"/>
          <w:vertAlign w:val="superscript"/>
        </w:rPr>
        <w:tab/>
      </w:r>
      <w:r>
        <w:rPr>
          <w:sz w:val="28"/>
        </w:rPr>
        <w:t>United Nations</w:t>
      </w:r>
      <w:r>
        <w:rPr>
          <w:b/>
          <w:sz w:val="37"/>
          <w:vertAlign w:val="superscript"/>
        </w:rPr>
        <w:t xml:space="preserve"> </w:t>
      </w:r>
      <w:r>
        <w:rPr>
          <w:b/>
          <w:sz w:val="37"/>
          <w:vertAlign w:val="superscript"/>
        </w:rPr>
        <w:tab/>
      </w:r>
      <w:r>
        <w:rPr>
          <w:sz w:val="40"/>
        </w:rPr>
        <w:t>ECE</w:t>
      </w:r>
      <w:r>
        <w:t>/EB.AIR/GE.1/2022/21</w:t>
      </w:r>
      <w:r>
        <w:rPr>
          <w:sz w:val="31"/>
          <w:vertAlign w:val="subscript"/>
        </w:rPr>
        <w:t>−</w:t>
      </w:r>
      <w:r>
        <w:rPr>
          <w:sz w:val="40"/>
        </w:rPr>
        <w:t>ECE</w:t>
      </w:r>
      <w:r>
        <w:t>/EB.AIR/WG.1/2022/14</w:t>
      </w:r>
    </w:p>
    <w:p w14:paraId="5C909E02" w14:textId="77777777" w:rsidR="00F51228" w:rsidRDefault="00095130">
      <w:pPr>
        <w:spacing w:after="0" w:line="259" w:lineRule="auto"/>
        <w:ind w:left="0" w:firstLine="0"/>
        <w:jc w:val="left"/>
        <w:rPr>
          <w:ins w:id="0" w:author="Chris Dore" w:date="2022-10-10T10:07:00Z"/>
        </w:rPr>
      </w:pPr>
      <w:r>
        <w:rPr>
          <w:rFonts w:ascii="Calibri" w:eastAsia="Calibri" w:hAnsi="Calibri" w:cs="Calibri"/>
          <w:noProof/>
          <w:sz w:val="22"/>
        </w:rPr>
        <mc:AlternateContent>
          <mc:Choice Requires="wpg">
            <w:drawing>
              <wp:inline distT="0" distB="0" distL="0" distR="0" wp14:anchorId="2614ECD8" wp14:editId="78AFB3C7">
                <wp:extent cx="6121527" cy="487558"/>
                <wp:effectExtent l="0" t="0" r="0" b="8255"/>
                <wp:docPr id="20576" name="Group 20576"/>
                <wp:cNvGraphicFramePr/>
                <a:graphic xmlns:a="http://schemas.openxmlformats.org/drawingml/2006/main">
                  <a:graphicData uri="http://schemas.microsoft.com/office/word/2010/wordprocessingGroup">
                    <wpg:wgp>
                      <wpg:cNvGrpSpPr/>
                      <wpg:grpSpPr>
                        <a:xfrm>
                          <a:off x="0" y="0"/>
                          <a:ext cx="6121527" cy="487558"/>
                          <a:chOff x="0" y="0"/>
                          <a:chExt cx="6121527" cy="701184"/>
                        </a:xfrm>
                      </wpg:grpSpPr>
                      <wps:wsp>
                        <wps:cNvPr id="156" name="Rectangle 156"/>
                        <wps:cNvSpPr/>
                        <wps:spPr>
                          <a:xfrm>
                            <a:off x="724154" y="561156"/>
                            <a:ext cx="42059" cy="186236"/>
                          </a:xfrm>
                          <a:prstGeom prst="rect">
                            <a:avLst/>
                          </a:prstGeom>
                          <a:ln>
                            <a:noFill/>
                          </a:ln>
                        </wps:spPr>
                        <wps:txbx>
                          <w:txbxContent>
                            <w:p w14:paraId="5CF36F81" w14:textId="77777777" w:rsidR="00F51228" w:rsidRDefault="00095130">
                              <w:pPr>
                                <w:spacing w:after="160" w:line="259" w:lineRule="auto"/>
                                <w:ind w:left="0" w:firstLine="0"/>
                                <w:jc w:val="left"/>
                                <w:rPr>
                                  <w:ins w:id="1" w:author="Chris Dore" w:date="2022-10-10T10:07:00Z"/>
                                </w:rPr>
                              </w:pPr>
                              <w:ins w:id="2" w:author="Chris Dore" w:date="2022-10-10T10:07:00Z">
                                <w:r>
                                  <w:t xml:space="preserve"> </w:t>
                                </w:r>
                              </w:ins>
                            </w:p>
                          </w:txbxContent>
                        </wps:txbx>
                        <wps:bodyPr horzOverflow="overflow" vert="horz" lIns="0" tIns="0" rIns="0" bIns="0" rtlCol="0">
                          <a:noAutofit/>
                        </wps:bodyPr>
                      </wps:wsp>
                      <wps:wsp>
                        <wps:cNvPr id="157" name="Rectangle 157"/>
                        <wps:cNvSpPr/>
                        <wps:spPr>
                          <a:xfrm>
                            <a:off x="811022" y="70667"/>
                            <a:ext cx="4214891" cy="374714"/>
                          </a:xfrm>
                          <a:prstGeom prst="rect">
                            <a:avLst/>
                          </a:prstGeom>
                          <a:ln>
                            <a:noFill/>
                          </a:ln>
                        </wps:spPr>
                        <wps:txbx>
                          <w:txbxContent>
                            <w:p w14:paraId="44E3A3FB" w14:textId="77777777" w:rsidR="00F51228" w:rsidRDefault="00095130">
                              <w:pPr>
                                <w:spacing w:after="160" w:line="259" w:lineRule="auto"/>
                                <w:ind w:left="0" w:firstLine="0"/>
                                <w:jc w:val="left"/>
                              </w:pPr>
                              <w:r>
                                <w:rPr>
                                  <w:b/>
                                  <w:sz w:val="40"/>
                                </w:rPr>
                                <w:t>Economic and Social Council</w:t>
                              </w:r>
                            </w:p>
                          </w:txbxContent>
                        </wps:txbx>
                        <wps:bodyPr horzOverflow="overflow" vert="horz" lIns="0" tIns="0" rIns="0" bIns="0" rtlCol="0">
                          <a:noAutofit/>
                        </wps:bodyPr>
                      </wps:wsp>
                      <wps:wsp>
                        <wps:cNvPr id="158" name="Rectangle 158"/>
                        <wps:cNvSpPr/>
                        <wps:spPr>
                          <a:xfrm>
                            <a:off x="3980053" y="70667"/>
                            <a:ext cx="84624" cy="374714"/>
                          </a:xfrm>
                          <a:prstGeom prst="rect">
                            <a:avLst/>
                          </a:prstGeom>
                          <a:ln>
                            <a:noFill/>
                          </a:ln>
                        </wps:spPr>
                        <wps:txbx>
                          <w:txbxContent>
                            <w:p w14:paraId="3D38E3B1" w14:textId="77777777" w:rsidR="00F51228" w:rsidRDefault="00095130">
                              <w:pPr>
                                <w:spacing w:after="160" w:line="259" w:lineRule="auto"/>
                                <w:ind w:left="0" w:firstLine="0"/>
                                <w:jc w:val="left"/>
                                <w:rPr>
                                  <w:ins w:id="3" w:author="Chris Dore" w:date="2022-10-10T10:07:00Z"/>
                                </w:rPr>
                              </w:pPr>
                              <w:ins w:id="4" w:author="Chris Dore" w:date="2022-10-10T10:07:00Z">
                                <w:r>
                                  <w:rPr>
                                    <w:sz w:val="40"/>
                                  </w:rPr>
                                  <w:t xml:space="preserve"> </w:t>
                                </w:r>
                              </w:ins>
                            </w:p>
                          </w:txbxContent>
                        </wps:txbx>
                        <wps:bodyPr horzOverflow="overflow" vert="horz" lIns="0" tIns="0" rIns="0" bIns="0" rtlCol="0">
                          <a:noAutofit/>
                        </wps:bodyPr>
                      </wps:wsp>
                      <wps:wsp>
                        <wps:cNvPr id="159" name="Rectangle 159"/>
                        <wps:cNvSpPr/>
                        <wps:spPr>
                          <a:xfrm>
                            <a:off x="4321429" y="169489"/>
                            <a:ext cx="1002340" cy="186236"/>
                          </a:xfrm>
                          <a:prstGeom prst="rect">
                            <a:avLst/>
                          </a:prstGeom>
                          <a:ln>
                            <a:noFill/>
                          </a:ln>
                        </wps:spPr>
                        <wps:txbx>
                          <w:txbxContent>
                            <w:p w14:paraId="3DAADFB8" w14:textId="77777777" w:rsidR="00F51228" w:rsidRDefault="00095130">
                              <w:pPr>
                                <w:spacing w:after="160" w:line="259" w:lineRule="auto"/>
                                <w:ind w:left="0" w:firstLine="0"/>
                                <w:jc w:val="left"/>
                              </w:pPr>
                              <w:r>
                                <w:t>Distr.: General</w:t>
                              </w:r>
                            </w:p>
                          </w:txbxContent>
                        </wps:txbx>
                        <wps:bodyPr horzOverflow="overflow" vert="horz" lIns="0" tIns="0" rIns="0" bIns="0" rtlCol="0">
                          <a:noAutofit/>
                        </wps:bodyPr>
                      </wps:wsp>
                      <wps:wsp>
                        <wps:cNvPr id="160" name="Rectangle 160"/>
                        <wps:cNvSpPr/>
                        <wps:spPr>
                          <a:xfrm>
                            <a:off x="5076190" y="169489"/>
                            <a:ext cx="42058" cy="186236"/>
                          </a:xfrm>
                          <a:prstGeom prst="rect">
                            <a:avLst/>
                          </a:prstGeom>
                          <a:ln>
                            <a:noFill/>
                          </a:ln>
                        </wps:spPr>
                        <wps:txbx>
                          <w:txbxContent>
                            <w:p w14:paraId="694EB967" w14:textId="77777777" w:rsidR="00F51228" w:rsidRDefault="00095130">
                              <w:pPr>
                                <w:spacing w:after="160" w:line="259" w:lineRule="auto"/>
                                <w:ind w:left="0" w:firstLine="0"/>
                                <w:jc w:val="left"/>
                                <w:rPr>
                                  <w:ins w:id="5" w:author="Chris Dore" w:date="2022-10-10T10:07:00Z"/>
                                </w:rPr>
                              </w:pPr>
                              <w:ins w:id="6" w:author="Chris Dore" w:date="2022-10-10T10:07:00Z">
                                <w:r>
                                  <w:t xml:space="preserve"> </w:t>
                                </w:r>
                              </w:ins>
                            </w:p>
                          </w:txbxContent>
                        </wps:txbx>
                        <wps:bodyPr horzOverflow="overflow" vert="horz" lIns="0" tIns="0" rIns="0" bIns="0" rtlCol="0">
                          <a:noAutofit/>
                        </wps:bodyPr>
                      </wps:wsp>
                      <wps:wsp>
                        <wps:cNvPr id="18354" name="Rectangle 18354"/>
                        <wps:cNvSpPr/>
                        <wps:spPr>
                          <a:xfrm>
                            <a:off x="4385308" y="321889"/>
                            <a:ext cx="323178" cy="186236"/>
                          </a:xfrm>
                          <a:prstGeom prst="rect">
                            <a:avLst/>
                          </a:prstGeom>
                          <a:ln>
                            <a:noFill/>
                          </a:ln>
                        </wps:spPr>
                        <wps:txbx>
                          <w:txbxContent>
                            <w:p w14:paraId="7EBC576F" w14:textId="77777777" w:rsidR="00F51228" w:rsidRDefault="00095130">
                              <w:pPr>
                                <w:spacing w:after="160" w:line="259" w:lineRule="auto"/>
                                <w:ind w:left="0" w:firstLine="0"/>
                                <w:jc w:val="left"/>
                                <w:rPr>
                                  <w:ins w:id="7" w:author="Chris Dore" w:date="2022-10-10T10:07:00Z"/>
                                </w:rPr>
                              </w:pPr>
                              <w:ins w:id="8" w:author="Chris Dore" w:date="2022-10-10T10:07:00Z">
                                <w:r>
                                  <w:t xml:space="preserve"> </w:t>
                                </w:r>
                              </w:ins>
                              <w:r>
                                <w:t>July</w:t>
                              </w:r>
                            </w:p>
                          </w:txbxContent>
                        </wps:txbx>
                        <wps:bodyPr horzOverflow="overflow" vert="horz" lIns="0" tIns="0" rIns="0" bIns="0" rtlCol="0">
                          <a:noAutofit/>
                        </wps:bodyPr>
                      </wps:wsp>
                      <wps:wsp>
                        <wps:cNvPr id="18353" name="Rectangle 18353"/>
                        <wps:cNvSpPr/>
                        <wps:spPr>
                          <a:xfrm>
                            <a:off x="4321429" y="321889"/>
                            <a:ext cx="84117" cy="186236"/>
                          </a:xfrm>
                          <a:prstGeom prst="rect">
                            <a:avLst/>
                          </a:prstGeom>
                          <a:ln>
                            <a:noFill/>
                          </a:ln>
                        </wps:spPr>
                        <wps:txbx>
                          <w:txbxContent>
                            <w:p w14:paraId="5187FBBD" w14:textId="77777777" w:rsidR="00F51228" w:rsidRDefault="00095130">
                              <w:pPr>
                                <w:spacing w:after="160" w:line="259" w:lineRule="auto"/>
                                <w:ind w:left="0" w:firstLine="0"/>
                                <w:jc w:val="left"/>
                              </w:pPr>
                              <w:r>
                                <w:t>1</w:t>
                              </w:r>
                            </w:p>
                          </w:txbxContent>
                        </wps:txbx>
                        <wps:bodyPr horzOverflow="overflow" vert="horz" lIns="0" tIns="0" rIns="0" bIns="0" rtlCol="0">
                          <a:noAutofit/>
                        </wps:bodyPr>
                      </wps:wsp>
                      <wps:wsp>
                        <wps:cNvPr id="162" name="Rectangle 162"/>
                        <wps:cNvSpPr/>
                        <wps:spPr>
                          <a:xfrm>
                            <a:off x="4629277" y="321889"/>
                            <a:ext cx="42058" cy="186236"/>
                          </a:xfrm>
                          <a:prstGeom prst="rect">
                            <a:avLst/>
                          </a:prstGeom>
                          <a:ln>
                            <a:noFill/>
                          </a:ln>
                        </wps:spPr>
                        <wps:txbx>
                          <w:txbxContent>
                            <w:p w14:paraId="4353E7CD" w14:textId="77777777" w:rsidR="00F51228" w:rsidRDefault="00095130">
                              <w:pPr>
                                <w:spacing w:after="160" w:line="259" w:lineRule="auto"/>
                                <w:ind w:left="0" w:firstLine="0"/>
                                <w:jc w:val="left"/>
                                <w:rPr>
                                  <w:ins w:id="9" w:author="Chris Dore" w:date="2022-10-10T10:07:00Z"/>
                                </w:rPr>
                              </w:pPr>
                              <w:ins w:id="10" w:author="Chris Dore" w:date="2022-10-10T10:07:00Z">
                                <w:r>
                                  <w:t xml:space="preserve"> </w:t>
                                </w:r>
                              </w:ins>
                            </w:p>
                          </w:txbxContent>
                        </wps:txbx>
                        <wps:bodyPr horzOverflow="overflow" vert="horz" lIns="0" tIns="0" rIns="0" bIns="0" rtlCol="0">
                          <a:noAutofit/>
                        </wps:bodyPr>
                      </wps:wsp>
                      <wps:wsp>
                        <wps:cNvPr id="163" name="Rectangle 163"/>
                        <wps:cNvSpPr/>
                        <wps:spPr>
                          <a:xfrm>
                            <a:off x="4661282" y="321889"/>
                            <a:ext cx="337142" cy="186236"/>
                          </a:xfrm>
                          <a:prstGeom prst="rect">
                            <a:avLst/>
                          </a:prstGeom>
                          <a:ln>
                            <a:noFill/>
                          </a:ln>
                        </wps:spPr>
                        <wps:txbx>
                          <w:txbxContent>
                            <w:p w14:paraId="183DE0A9" w14:textId="77777777" w:rsidR="00F51228" w:rsidRDefault="00095130">
                              <w:pPr>
                                <w:spacing w:after="160" w:line="259" w:lineRule="auto"/>
                                <w:ind w:left="0" w:firstLine="0"/>
                                <w:jc w:val="left"/>
                                <w:rPr>
                                  <w:ins w:id="11" w:author="Chris Dore" w:date="2022-10-10T10:07:00Z"/>
                                </w:rPr>
                              </w:pPr>
                              <w:r>
                                <w:t>2022</w:t>
                              </w:r>
                            </w:p>
                          </w:txbxContent>
                        </wps:txbx>
                        <wps:bodyPr horzOverflow="overflow" vert="horz" lIns="0" tIns="0" rIns="0" bIns="0" rtlCol="0">
                          <a:noAutofit/>
                        </wps:bodyPr>
                      </wps:wsp>
                      <wps:wsp>
                        <wps:cNvPr id="164" name="Rectangle 164"/>
                        <wps:cNvSpPr/>
                        <wps:spPr>
                          <a:xfrm>
                            <a:off x="4914265" y="321889"/>
                            <a:ext cx="42058" cy="186236"/>
                          </a:xfrm>
                          <a:prstGeom prst="rect">
                            <a:avLst/>
                          </a:prstGeom>
                          <a:ln>
                            <a:noFill/>
                          </a:ln>
                        </wps:spPr>
                        <wps:txbx>
                          <w:txbxContent>
                            <w:p w14:paraId="7624902B" w14:textId="77777777" w:rsidR="00F51228" w:rsidRDefault="00095130">
                              <w:pPr>
                                <w:spacing w:after="160" w:line="259" w:lineRule="auto"/>
                                <w:ind w:left="0" w:firstLine="0"/>
                                <w:jc w:val="left"/>
                                <w:rPr>
                                  <w:ins w:id="12" w:author="Chris Dore" w:date="2022-10-10T10:07:00Z"/>
                                </w:rPr>
                              </w:pPr>
                              <w:ins w:id="13" w:author="Chris Dore" w:date="2022-10-10T10:07:00Z">
                                <w:r>
                                  <w:t xml:space="preserve"> </w:t>
                                </w:r>
                              </w:ins>
                            </w:p>
                          </w:txbxContent>
                        </wps:txbx>
                        <wps:bodyPr horzOverflow="overflow" vert="horz" lIns="0" tIns="0" rIns="0" bIns="0" rtlCol="0">
                          <a:noAutofit/>
                        </wps:bodyPr>
                      </wps:wsp>
                      <wps:wsp>
                        <wps:cNvPr id="165" name="Rectangle 165"/>
                        <wps:cNvSpPr/>
                        <wps:spPr>
                          <a:xfrm>
                            <a:off x="4321429" y="474289"/>
                            <a:ext cx="42058" cy="186236"/>
                          </a:xfrm>
                          <a:prstGeom prst="rect">
                            <a:avLst/>
                          </a:prstGeom>
                          <a:ln>
                            <a:noFill/>
                          </a:ln>
                        </wps:spPr>
                        <wps:txbx>
                          <w:txbxContent>
                            <w:p w14:paraId="04D6AFAD" w14:textId="77777777" w:rsidR="00F51228" w:rsidRDefault="00095130">
                              <w:pPr>
                                <w:spacing w:after="160" w:line="259" w:lineRule="auto"/>
                                <w:ind w:left="0" w:firstLine="0"/>
                                <w:jc w:val="left"/>
                                <w:rPr>
                                  <w:ins w:id="14" w:author="Chris Dore" w:date="2022-10-10T10:07:00Z"/>
                                </w:rPr>
                              </w:pPr>
                              <w:ins w:id="15" w:author="Chris Dore" w:date="2022-10-10T10:07:00Z">
                                <w:r>
                                  <w:t xml:space="preserve"> </w:t>
                                </w:r>
                              </w:ins>
                            </w:p>
                          </w:txbxContent>
                        </wps:txbx>
                        <wps:bodyPr horzOverflow="overflow" vert="horz" lIns="0" tIns="0" rIns="0" bIns="0" rtlCol="0">
                          <a:noAutofit/>
                        </wps:bodyPr>
                      </wps:wsp>
                      <wps:wsp>
                        <wps:cNvPr id="21994" name="Shape 21994"/>
                        <wps:cNvSpPr/>
                        <wps:spPr>
                          <a:xfrm>
                            <a:off x="0" y="0"/>
                            <a:ext cx="811073" cy="9144"/>
                          </a:xfrm>
                          <a:custGeom>
                            <a:avLst/>
                            <a:gdLst/>
                            <a:ahLst/>
                            <a:cxnLst/>
                            <a:rect l="0" t="0" r="0" b="0"/>
                            <a:pathLst>
                              <a:path w="811073" h="9144">
                                <a:moveTo>
                                  <a:pt x="0" y="0"/>
                                </a:moveTo>
                                <a:lnTo>
                                  <a:pt x="811073" y="0"/>
                                </a:lnTo>
                                <a:lnTo>
                                  <a:pt x="8110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5" name="Shape 21995"/>
                        <wps:cNvSpPr/>
                        <wps:spPr>
                          <a:xfrm>
                            <a:off x="8110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6" name="Shape 21996"/>
                        <wps:cNvSpPr/>
                        <wps:spPr>
                          <a:xfrm>
                            <a:off x="817118"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7" name="Shape 21997"/>
                        <wps:cNvSpPr/>
                        <wps:spPr>
                          <a:xfrm>
                            <a:off x="22515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8" name="Shape 21998"/>
                        <wps:cNvSpPr/>
                        <wps:spPr>
                          <a:xfrm>
                            <a:off x="2257679" y="0"/>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9" name="Shape 21999"/>
                        <wps:cNvSpPr/>
                        <wps:spPr>
                          <a:xfrm>
                            <a:off x="43214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0" name="Shape 22000"/>
                        <wps:cNvSpPr/>
                        <wps:spPr>
                          <a:xfrm>
                            <a:off x="4327525" y="0"/>
                            <a:ext cx="1794002" cy="9144"/>
                          </a:xfrm>
                          <a:custGeom>
                            <a:avLst/>
                            <a:gdLst/>
                            <a:ahLst/>
                            <a:cxnLst/>
                            <a:rect l="0" t="0" r="0" b="0"/>
                            <a:pathLst>
                              <a:path w="1794002" h="9144">
                                <a:moveTo>
                                  <a:pt x="0" y="0"/>
                                </a:moveTo>
                                <a:lnTo>
                                  <a:pt x="1794002" y="0"/>
                                </a:lnTo>
                                <a:lnTo>
                                  <a:pt x="1794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146668" y="585230"/>
                            <a:ext cx="422448" cy="74716"/>
                          </a:xfrm>
                          <a:custGeom>
                            <a:avLst/>
                            <a:gdLst/>
                            <a:ahLst/>
                            <a:cxnLst/>
                            <a:rect l="0" t="0" r="0" b="0"/>
                            <a:pathLst>
                              <a:path w="422448" h="74716">
                                <a:moveTo>
                                  <a:pt x="239114" y="0"/>
                                </a:moveTo>
                                <a:lnTo>
                                  <a:pt x="253589" y="0"/>
                                </a:lnTo>
                                <a:lnTo>
                                  <a:pt x="260822" y="293"/>
                                </a:lnTo>
                                <a:lnTo>
                                  <a:pt x="268060" y="878"/>
                                </a:lnTo>
                                <a:lnTo>
                                  <a:pt x="269868" y="1464"/>
                                </a:lnTo>
                                <a:lnTo>
                                  <a:pt x="271681" y="1756"/>
                                </a:lnTo>
                                <a:lnTo>
                                  <a:pt x="273489" y="2049"/>
                                </a:lnTo>
                                <a:lnTo>
                                  <a:pt x="275301" y="2342"/>
                                </a:lnTo>
                                <a:lnTo>
                                  <a:pt x="277110" y="2635"/>
                                </a:lnTo>
                                <a:lnTo>
                                  <a:pt x="279212" y="3224"/>
                                </a:lnTo>
                                <a:lnTo>
                                  <a:pt x="281021" y="3810"/>
                                </a:lnTo>
                                <a:lnTo>
                                  <a:pt x="282829" y="4102"/>
                                </a:lnTo>
                                <a:lnTo>
                                  <a:pt x="291282" y="7323"/>
                                </a:lnTo>
                                <a:lnTo>
                                  <a:pt x="299440" y="10840"/>
                                </a:lnTo>
                                <a:lnTo>
                                  <a:pt x="308145" y="14356"/>
                                </a:lnTo>
                                <a:lnTo>
                                  <a:pt x="317229" y="17581"/>
                                </a:lnTo>
                                <a:lnTo>
                                  <a:pt x="325934" y="20801"/>
                                </a:lnTo>
                                <a:lnTo>
                                  <a:pt x="335018" y="23732"/>
                                </a:lnTo>
                                <a:lnTo>
                                  <a:pt x="344060" y="26371"/>
                                </a:lnTo>
                                <a:lnTo>
                                  <a:pt x="353395" y="28420"/>
                                </a:lnTo>
                                <a:lnTo>
                                  <a:pt x="362437" y="29884"/>
                                </a:lnTo>
                                <a:lnTo>
                                  <a:pt x="371479" y="30766"/>
                                </a:lnTo>
                                <a:lnTo>
                                  <a:pt x="380226" y="31352"/>
                                </a:lnTo>
                                <a:lnTo>
                                  <a:pt x="389267" y="30473"/>
                                </a:lnTo>
                                <a:lnTo>
                                  <a:pt x="398015" y="28713"/>
                                </a:lnTo>
                                <a:lnTo>
                                  <a:pt x="406173" y="26371"/>
                                </a:lnTo>
                                <a:lnTo>
                                  <a:pt x="414584" y="22561"/>
                                </a:lnTo>
                                <a:lnTo>
                                  <a:pt x="422448" y="17581"/>
                                </a:lnTo>
                                <a:lnTo>
                                  <a:pt x="422154" y="18166"/>
                                </a:lnTo>
                                <a:lnTo>
                                  <a:pt x="421523" y="19044"/>
                                </a:lnTo>
                                <a:lnTo>
                                  <a:pt x="420934" y="19630"/>
                                </a:lnTo>
                                <a:lnTo>
                                  <a:pt x="420345" y="20801"/>
                                </a:lnTo>
                                <a:lnTo>
                                  <a:pt x="415509" y="25196"/>
                                </a:lnTo>
                                <a:lnTo>
                                  <a:pt x="410967" y="29591"/>
                                </a:lnTo>
                                <a:lnTo>
                                  <a:pt x="405879" y="33108"/>
                                </a:lnTo>
                                <a:lnTo>
                                  <a:pt x="400748" y="36625"/>
                                </a:lnTo>
                                <a:lnTo>
                                  <a:pt x="395323" y="39264"/>
                                </a:lnTo>
                                <a:lnTo>
                                  <a:pt x="389898" y="42191"/>
                                </a:lnTo>
                                <a:lnTo>
                                  <a:pt x="383842" y="44537"/>
                                </a:lnTo>
                                <a:lnTo>
                                  <a:pt x="377534" y="47172"/>
                                </a:lnTo>
                                <a:lnTo>
                                  <a:pt x="369965" y="49517"/>
                                </a:lnTo>
                                <a:lnTo>
                                  <a:pt x="362437" y="50982"/>
                                </a:lnTo>
                                <a:lnTo>
                                  <a:pt x="354909" y="51568"/>
                                </a:lnTo>
                                <a:lnTo>
                                  <a:pt x="347382" y="51861"/>
                                </a:lnTo>
                                <a:lnTo>
                                  <a:pt x="339518" y="51275"/>
                                </a:lnTo>
                                <a:lnTo>
                                  <a:pt x="332284" y="50103"/>
                                </a:lnTo>
                                <a:lnTo>
                                  <a:pt x="324757" y="48345"/>
                                </a:lnTo>
                                <a:lnTo>
                                  <a:pt x="317818" y="46294"/>
                                </a:lnTo>
                                <a:lnTo>
                                  <a:pt x="310585" y="43952"/>
                                </a:lnTo>
                                <a:lnTo>
                                  <a:pt x="303940" y="41020"/>
                                </a:lnTo>
                                <a:lnTo>
                                  <a:pt x="297296" y="37796"/>
                                </a:lnTo>
                                <a:lnTo>
                                  <a:pt x="290693" y="34279"/>
                                </a:lnTo>
                                <a:lnTo>
                                  <a:pt x="284637" y="30766"/>
                                </a:lnTo>
                                <a:lnTo>
                                  <a:pt x="278918" y="26956"/>
                                </a:lnTo>
                                <a:lnTo>
                                  <a:pt x="273489" y="23147"/>
                                </a:lnTo>
                                <a:lnTo>
                                  <a:pt x="268060" y="19337"/>
                                </a:lnTo>
                                <a:lnTo>
                                  <a:pt x="266554" y="18166"/>
                                </a:lnTo>
                                <a:lnTo>
                                  <a:pt x="265044" y="17581"/>
                                </a:lnTo>
                                <a:lnTo>
                                  <a:pt x="263236" y="16406"/>
                                </a:lnTo>
                                <a:lnTo>
                                  <a:pt x="261726" y="15527"/>
                                </a:lnTo>
                                <a:lnTo>
                                  <a:pt x="259918" y="14649"/>
                                </a:lnTo>
                                <a:lnTo>
                                  <a:pt x="258711" y="13771"/>
                                </a:lnTo>
                                <a:lnTo>
                                  <a:pt x="256903" y="12893"/>
                                </a:lnTo>
                                <a:lnTo>
                                  <a:pt x="255397" y="12011"/>
                                </a:lnTo>
                                <a:lnTo>
                                  <a:pt x="251777" y="10547"/>
                                </a:lnTo>
                                <a:lnTo>
                                  <a:pt x="247857" y="9669"/>
                                </a:lnTo>
                                <a:lnTo>
                                  <a:pt x="244240" y="9083"/>
                                </a:lnTo>
                                <a:lnTo>
                                  <a:pt x="240620" y="8790"/>
                                </a:lnTo>
                                <a:lnTo>
                                  <a:pt x="236402" y="8790"/>
                                </a:lnTo>
                                <a:lnTo>
                                  <a:pt x="232781" y="9083"/>
                                </a:lnTo>
                                <a:lnTo>
                                  <a:pt x="228861" y="9669"/>
                                </a:lnTo>
                                <a:lnTo>
                                  <a:pt x="225245" y="10547"/>
                                </a:lnTo>
                                <a:lnTo>
                                  <a:pt x="230670" y="12893"/>
                                </a:lnTo>
                                <a:lnTo>
                                  <a:pt x="235796" y="15820"/>
                                </a:lnTo>
                                <a:lnTo>
                                  <a:pt x="240922" y="18166"/>
                                </a:lnTo>
                                <a:lnTo>
                                  <a:pt x="246049" y="21094"/>
                                </a:lnTo>
                                <a:lnTo>
                                  <a:pt x="250872" y="23732"/>
                                </a:lnTo>
                                <a:lnTo>
                                  <a:pt x="255696" y="26664"/>
                                </a:lnTo>
                                <a:lnTo>
                                  <a:pt x="260524" y="29884"/>
                                </a:lnTo>
                                <a:lnTo>
                                  <a:pt x="265044" y="32523"/>
                                </a:lnTo>
                                <a:lnTo>
                                  <a:pt x="269868" y="35747"/>
                                </a:lnTo>
                                <a:lnTo>
                                  <a:pt x="274376" y="39264"/>
                                </a:lnTo>
                                <a:lnTo>
                                  <a:pt x="278918" y="42777"/>
                                </a:lnTo>
                                <a:lnTo>
                                  <a:pt x="283418" y="46294"/>
                                </a:lnTo>
                                <a:lnTo>
                                  <a:pt x="288254" y="49810"/>
                                </a:lnTo>
                                <a:lnTo>
                                  <a:pt x="292501" y="53619"/>
                                </a:lnTo>
                                <a:lnTo>
                                  <a:pt x="297001" y="58014"/>
                                </a:lnTo>
                                <a:lnTo>
                                  <a:pt x="301543" y="62116"/>
                                </a:lnTo>
                                <a:lnTo>
                                  <a:pt x="287665" y="74129"/>
                                </a:lnTo>
                                <a:lnTo>
                                  <a:pt x="285268" y="72371"/>
                                </a:lnTo>
                                <a:lnTo>
                                  <a:pt x="283418" y="70613"/>
                                </a:lnTo>
                                <a:lnTo>
                                  <a:pt x="281609" y="68563"/>
                                </a:lnTo>
                                <a:lnTo>
                                  <a:pt x="279507" y="66511"/>
                                </a:lnTo>
                                <a:lnTo>
                                  <a:pt x="275596" y="62116"/>
                                </a:lnTo>
                                <a:lnTo>
                                  <a:pt x="271681" y="58307"/>
                                </a:lnTo>
                                <a:lnTo>
                                  <a:pt x="267156" y="54498"/>
                                </a:lnTo>
                                <a:lnTo>
                                  <a:pt x="263236" y="50689"/>
                                </a:lnTo>
                                <a:lnTo>
                                  <a:pt x="259317" y="46586"/>
                                </a:lnTo>
                                <a:lnTo>
                                  <a:pt x="255397" y="43069"/>
                                </a:lnTo>
                                <a:lnTo>
                                  <a:pt x="250872" y="39557"/>
                                </a:lnTo>
                                <a:lnTo>
                                  <a:pt x="246953" y="36040"/>
                                </a:lnTo>
                                <a:lnTo>
                                  <a:pt x="242731" y="33108"/>
                                </a:lnTo>
                                <a:lnTo>
                                  <a:pt x="238210" y="29884"/>
                                </a:lnTo>
                                <a:lnTo>
                                  <a:pt x="233988" y="26664"/>
                                </a:lnTo>
                                <a:lnTo>
                                  <a:pt x="229766" y="23732"/>
                                </a:lnTo>
                                <a:lnTo>
                                  <a:pt x="224942" y="21390"/>
                                </a:lnTo>
                                <a:lnTo>
                                  <a:pt x="220118" y="19044"/>
                                </a:lnTo>
                                <a:lnTo>
                                  <a:pt x="215593" y="16406"/>
                                </a:lnTo>
                                <a:lnTo>
                                  <a:pt x="210770" y="14356"/>
                                </a:lnTo>
                                <a:lnTo>
                                  <a:pt x="205341" y="16702"/>
                                </a:lnTo>
                                <a:lnTo>
                                  <a:pt x="200219" y="19630"/>
                                </a:lnTo>
                                <a:lnTo>
                                  <a:pt x="194789" y="22561"/>
                                </a:lnTo>
                                <a:lnTo>
                                  <a:pt x="189966" y="25489"/>
                                </a:lnTo>
                                <a:lnTo>
                                  <a:pt x="184839" y="28713"/>
                                </a:lnTo>
                                <a:lnTo>
                                  <a:pt x="180016" y="32230"/>
                                </a:lnTo>
                                <a:lnTo>
                                  <a:pt x="174889" y="35747"/>
                                </a:lnTo>
                                <a:lnTo>
                                  <a:pt x="170364" y="39557"/>
                                </a:lnTo>
                                <a:lnTo>
                                  <a:pt x="165541" y="43659"/>
                                </a:lnTo>
                                <a:lnTo>
                                  <a:pt x="161020" y="47757"/>
                                </a:lnTo>
                                <a:lnTo>
                                  <a:pt x="156495" y="51861"/>
                                </a:lnTo>
                                <a:lnTo>
                                  <a:pt x="152273" y="56256"/>
                                </a:lnTo>
                                <a:lnTo>
                                  <a:pt x="147752" y="60651"/>
                                </a:lnTo>
                                <a:lnTo>
                                  <a:pt x="143530" y="65340"/>
                                </a:lnTo>
                                <a:lnTo>
                                  <a:pt x="139308" y="70028"/>
                                </a:lnTo>
                                <a:lnTo>
                                  <a:pt x="135085" y="74716"/>
                                </a:lnTo>
                                <a:lnTo>
                                  <a:pt x="133277" y="73544"/>
                                </a:lnTo>
                                <a:lnTo>
                                  <a:pt x="131166" y="72079"/>
                                </a:lnTo>
                                <a:lnTo>
                                  <a:pt x="129358" y="70613"/>
                                </a:lnTo>
                                <a:lnTo>
                                  <a:pt x="127549" y="69148"/>
                                </a:lnTo>
                                <a:lnTo>
                                  <a:pt x="125741" y="67684"/>
                                </a:lnTo>
                                <a:lnTo>
                                  <a:pt x="123929" y="65925"/>
                                </a:lnTo>
                                <a:lnTo>
                                  <a:pt x="122120" y="64753"/>
                                </a:lnTo>
                                <a:lnTo>
                                  <a:pt x="120615" y="63288"/>
                                </a:lnTo>
                                <a:lnTo>
                                  <a:pt x="125438" y="58600"/>
                                </a:lnTo>
                                <a:lnTo>
                                  <a:pt x="130262" y="54498"/>
                                </a:lnTo>
                                <a:lnTo>
                                  <a:pt x="134787" y="50103"/>
                                </a:lnTo>
                                <a:lnTo>
                                  <a:pt x="139610" y="46294"/>
                                </a:lnTo>
                                <a:lnTo>
                                  <a:pt x="144131" y="42484"/>
                                </a:lnTo>
                                <a:lnTo>
                                  <a:pt x="148955" y="38967"/>
                                </a:lnTo>
                                <a:lnTo>
                                  <a:pt x="153783" y="35747"/>
                                </a:lnTo>
                                <a:lnTo>
                                  <a:pt x="158303" y="32523"/>
                                </a:lnTo>
                                <a:lnTo>
                                  <a:pt x="162828" y="29591"/>
                                </a:lnTo>
                                <a:lnTo>
                                  <a:pt x="167349" y="26371"/>
                                </a:lnTo>
                                <a:lnTo>
                                  <a:pt x="172173" y="23440"/>
                                </a:lnTo>
                                <a:lnTo>
                                  <a:pt x="176698" y="20801"/>
                                </a:lnTo>
                                <a:lnTo>
                                  <a:pt x="181824" y="17873"/>
                                </a:lnTo>
                                <a:lnTo>
                                  <a:pt x="186951" y="15527"/>
                                </a:lnTo>
                                <a:lnTo>
                                  <a:pt x="192077" y="12893"/>
                                </a:lnTo>
                                <a:lnTo>
                                  <a:pt x="197502" y="10547"/>
                                </a:lnTo>
                                <a:lnTo>
                                  <a:pt x="197502" y="10254"/>
                                </a:lnTo>
                                <a:lnTo>
                                  <a:pt x="197502" y="9669"/>
                                </a:lnTo>
                                <a:lnTo>
                                  <a:pt x="190870" y="8790"/>
                                </a:lnTo>
                                <a:lnTo>
                                  <a:pt x="184839" y="8790"/>
                                </a:lnTo>
                                <a:lnTo>
                                  <a:pt x="179112" y="9083"/>
                                </a:lnTo>
                                <a:lnTo>
                                  <a:pt x="173081" y="10547"/>
                                </a:lnTo>
                                <a:lnTo>
                                  <a:pt x="168253" y="12307"/>
                                </a:lnTo>
                                <a:lnTo>
                                  <a:pt x="163127" y="14649"/>
                                </a:lnTo>
                                <a:lnTo>
                                  <a:pt x="158005" y="17288"/>
                                </a:lnTo>
                                <a:lnTo>
                                  <a:pt x="153177" y="20215"/>
                                </a:lnTo>
                                <a:lnTo>
                                  <a:pt x="148955" y="23440"/>
                                </a:lnTo>
                                <a:lnTo>
                                  <a:pt x="144131" y="26664"/>
                                </a:lnTo>
                                <a:lnTo>
                                  <a:pt x="139610" y="30181"/>
                                </a:lnTo>
                                <a:lnTo>
                                  <a:pt x="135085" y="33401"/>
                                </a:lnTo>
                                <a:lnTo>
                                  <a:pt x="130565" y="36625"/>
                                </a:lnTo>
                                <a:lnTo>
                                  <a:pt x="125741" y="39264"/>
                                </a:lnTo>
                                <a:lnTo>
                                  <a:pt x="120615" y="41898"/>
                                </a:lnTo>
                                <a:lnTo>
                                  <a:pt x="115787" y="43952"/>
                                </a:lnTo>
                                <a:lnTo>
                                  <a:pt x="110362" y="46294"/>
                                </a:lnTo>
                                <a:lnTo>
                                  <a:pt x="104933" y="48345"/>
                                </a:lnTo>
                                <a:lnTo>
                                  <a:pt x="99508" y="50103"/>
                                </a:lnTo>
                                <a:lnTo>
                                  <a:pt x="93477" y="51275"/>
                                </a:lnTo>
                                <a:lnTo>
                                  <a:pt x="87745" y="52447"/>
                                </a:lnTo>
                                <a:lnTo>
                                  <a:pt x="82018" y="53033"/>
                                </a:lnTo>
                                <a:lnTo>
                                  <a:pt x="75987" y="53326"/>
                                </a:lnTo>
                                <a:lnTo>
                                  <a:pt x="69957" y="53326"/>
                                </a:lnTo>
                                <a:lnTo>
                                  <a:pt x="64229" y="53033"/>
                                </a:lnTo>
                                <a:lnTo>
                                  <a:pt x="58497" y="52447"/>
                                </a:lnTo>
                                <a:lnTo>
                                  <a:pt x="52769" y="51275"/>
                                </a:lnTo>
                                <a:lnTo>
                                  <a:pt x="47041" y="49810"/>
                                </a:lnTo>
                                <a:lnTo>
                                  <a:pt x="41011" y="48052"/>
                                </a:lnTo>
                                <a:lnTo>
                                  <a:pt x="36187" y="46294"/>
                                </a:lnTo>
                                <a:lnTo>
                                  <a:pt x="30758" y="43952"/>
                                </a:lnTo>
                                <a:lnTo>
                                  <a:pt x="25632" y="41020"/>
                                </a:lnTo>
                                <a:lnTo>
                                  <a:pt x="22919" y="39557"/>
                                </a:lnTo>
                                <a:lnTo>
                                  <a:pt x="20505" y="37796"/>
                                </a:lnTo>
                                <a:lnTo>
                                  <a:pt x="18092" y="36040"/>
                                </a:lnTo>
                                <a:lnTo>
                                  <a:pt x="15379" y="34279"/>
                                </a:lnTo>
                                <a:lnTo>
                                  <a:pt x="13268" y="33108"/>
                                </a:lnTo>
                                <a:lnTo>
                                  <a:pt x="11460" y="31644"/>
                                </a:lnTo>
                                <a:lnTo>
                                  <a:pt x="9046" y="29884"/>
                                </a:lnTo>
                                <a:lnTo>
                                  <a:pt x="6636" y="28127"/>
                                </a:lnTo>
                                <a:lnTo>
                                  <a:pt x="4525" y="26078"/>
                                </a:lnTo>
                                <a:lnTo>
                                  <a:pt x="2717" y="24318"/>
                                </a:lnTo>
                                <a:lnTo>
                                  <a:pt x="1207" y="21976"/>
                                </a:lnTo>
                                <a:lnTo>
                                  <a:pt x="0" y="19923"/>
                                </a:lnTo>
                                <a:lnTo>
                                  <a:pt x="2111" y="21390"/>
                                </a:lnTo>
                                <a:lnTo>
                                  <a:pt x="4222" y="22561"/>
                                </a:lnTo>
                                <a:lnTo>
                                  <a:pt x="6333" y="23440"/>
                                </a:lnTo>
                                <a:lnTo>
                                  <a:pt x="9046" y="24611"/>
                                </a:lnTo>
                                <a:lnTo>
                                  <a:pt x="15379" y="27835"/>
                                </a:lnTo>
                                <a:lnTo>
                                  <a:pt x="22015" y="30181"/>
                                </a:lnTo>
                                <a:lnTo>
                                  <a:pt x="28950" y="31937"/>
                                </a:lnTo>
                                <a:lnTo>
                                  <a:pt x="35582" y="33108"/>
                                </a:lnTo>
                                <a:lnTo>
                                  <a:pt x="42516" y="33401"/>
                                </a:lnTo>
                                <a:lnTo>
                                  <a:pt x="49754" y="33401"/>
                                </a:lnTo>
                                <a:lnTo>
                                  <a:pt x="56689" y="33108"/>
                                </a:lnTo>
                                <a:lnTo>
                                  <a:pt x="63926" y="31937"/>
                                </a:lnTo>
                                <a:lnTo>
                                  <a:pt x="70861" y="30473"/>
                                </a:lnTo>
                                <a:lnTo>
                                  <a:pt x="77795" y="28420"/>
                                </a:lnTo>
                                <a:lnTo>
                                  <a:pt x="84432" y="26371"/>
                                </a:lnTo>
                                <a:lnTo>
                                  <a:pt x="91366" y="24318"/>
                                </a:lnTo>
                                <a:lnTo>
                                  <a:pt x="97998" y="21390"/>
                                </a:lnTo>
                                <a:lnTo>
                                  <a:pt x="104331" y="19044"/>
                                </a:lnTo>
                                <a:lnTo>
                                  <a:pt x="110665" y="15820"/>
                                </a:lnTo>
                                <a:lnTo>
                                  <a:pt x="116695" y="12893"/>
                                </a:lnTo>
                                <a:lnTo>
                                  <a:pt x="123327" y="10254"/>
                                </a:lnTo>
                                <a:lnTo>
                                  <a:pt x="130262" y="7912"/>
                                </a:lnTo>
                                <a:lnTo>
                                  <a:pt x="136894" y="5566"/>
                                </a:lnTo>
                                <a:lnTo>
                                  <a:pt x="144131" y="3810"/>
                                </a:lnTo>
                                <a:lnTo>
                                  <a:pt x="151066" y="2342"/>
                                </a:lnTo>
                                <a:lnTo>
                                  <a:pt x="158303" y="1464"/>
                                </a:lnTo>
                                <a:lnTo>
                                  <a:pt x="165541" y="586"/>
                                </a:lnTo>
                                <a:lnTo>
                                  <a:pt x="172778" y="293"/>
                                </a:lnTo>
                                <a:lnTo>
                                  <a:pt x="177602" y="293"/>
                                </a:lnTo>
                                <a:lnTo>
                                  <a:pt x="182127" y="586"/>
                                </a:lnTo>
                                <a:lnTo>
                                  <a:pt x="187249" y="878"/>
                                </a:lnTo>
                                <a:lnTo>
                                  <a:pt x="192077" y="1464"/>
                                </a:lnTo>
                                <a:lnTo>
                                  <a:pt x="196598" y="2049"/>
                                </a:lnTo>
                                <a:lnTo>
                                  <a:pt x="201421" y="3224"/>
                                </a:lnTo>
                                <a:lnTo>
                                  <a:pt x="206249" y="4102"/>
                                </a:lnTo>
                                <a:lnTo>
                                  <a:pt x="210770" y="5566"/>
                                </a:lnTo>
                                <a:lnTo>
                                  <a:pt x="217704" y="3517"/>
                                </a:lnTo>
                                <a:lnTo>
                                  <a:pt x="224942" y="2049"/>
                                </a:lnTo>
                                <a:lnTo>
                                  <a:pt x="231877" y="586"/>
                                </a:lnTo>
                                <a:lnTo>
                                  <a:pt x="239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89681" y="508170"/>
                            <a:ext cx="189057" cy="95226"/>
                          </a:xfrm>
                          <a:custGeom>
                            <a:avLst/>
                            <a:gdLst/>
                            <a:ahLst/>
                            <a:cxnLst/>
                            <a:rect l="0" t="0" r="0" b="0"/>
                            <a:pathLst>
                              <a:path w="189057" h="95226">
                                <a:moveTo>
                                  <a:pt x="71462" y="0"/>
                                </a:moveTo>
                                <a:lnTo>
                                  <a:pt x="74175" y="1756"/>
                                </a:lnTo>
                                <a:lnTo>
                                  <a:pt x="77190" y="3513"/>
                                </a:lnTo>
                                <a:lnTo>
                                  <a:pt x="79604" y="5566"/>
                                </a:lnTo>
                                <a:lnTo>
                                  <a:pt x="82619" y="7615"/>
                                </a:lnTo>
                                <a:lnTo>
                                  <a:pt x="85033" y="9961"/>
                                </a:lnTo>
                                <a:lnTo>
                                  <a:pt x="88048" y="12011"/>
                                </a:lnTo>
                                <a:lnTo>
                                  <a:pt x="90458" y="14356"/>
                                </a:lnTo>
                                <a:lnTo>
                                  <a:pt x="93473" y="16991"/>
                                </a:lnTo>
                                <a:lnTo>
                                  <a:pt x="99205" y="21679"/>
                                </a:lnTo>
                                <a:lnTo>
                                  <a:pt x="104630" y="26664"/>
                                </a:lnTo>
                                <a:lnTo>
                                  <a:pt x="110059" y="31644"/>
                                </a:lnTo>
                                <a:lnTo>
                                  <a:pt x="115186" y="36625"/>
                                </a:lnTo>
                                <a:lnTo>
                                  <a:pt x="120610" y="41606"/>
                                </a:lnTo>
                                <a:lnTo>
                                  <a:pt x="126040" y="46001"/>
                                </a:lnTo>
                                <a:lnTo>
                                  <a:pt x="131166" y="50689"/>
                                </a:lnTo>
                                <a:lnTo>
                                  <a:pt x="136894" y="55084"/>
                                </a:lnTo>
                                <a:lnTo>
                                  <a:pt x="142323" y="59479"/>
                                </a:lnTo>
                                <a:lnTo>
                                  <a:pt x="148051" y="63289"/>
                                </a:lnTo>
                                <a:lnTo>
                                  <a:pt x="154081" y="66802"/>
                                </a:lnTo>
                                <a:lnTo>
                                  <a:pt x="160415" y="70026"/>
                                </a:lnTo>
                                <a:lnTo>
                                  <a:pt x="166744" y="72372"/>
                                </a:lnTo>
                                <a:lnTo>
                                  <a:pt x="173683" y="75006"/>
                                </a:lnTo>
                                <a:lnTo>
                                  <a:pt x="180916" y="76767"/>
                                </a:lnTo>
                                <a:lnTo>
                                  <a:pt x="188456" y="77645"/>
                                </a:lnTo>
                                <a:lnTo>
                                  <a:pt x="189057" y="77938"/>
                                </a:lnTo>
                                <a:lnTo>
                                  <a:pt x="188456" y="77938"/>
                                </a:lnTo>
                                <a:lnTo>
                                  <a:pt x="184537" y="78524"/>
                                </a:lnTo>
                                <a:lnTo>
                                  <a:pt x="180916" y="79109"/>
                                </a:lnTo>
                                <a:lnTo>
                                  <a:pt x="176996" y="79694"/>
                                </a:lnTo>
                                <a:lnTo>
                                  <a:pt x="173380" y="80577"/>
                                </a:lnTo>
                                <a:lnTo>
                                  <a:pt x="169460" y="81162"/>
                                </a:lnTo>
                                <a:lnTo>
                                  <a:pt x="165839" y="82333"/>
                                </a:lnTo>
                                <a:lnTo>
                                  <a:pt x="161920" y="82919"/>
                                </a:lnTo>
                                <a:lnTo>
                                  <a:pt x="157698" y="84090"/>
                                </a:lnTo>
                                <a:lnTo>
                                  <a:pt x="154081" y="84972"/>
                                </a:lnTo>
                                <a:lnTo>
                                  <a:pt x="150162" y="86143"/>
                                </a:lnTo>
                                <a:lnTo>
                                  <a:pt x="146242" y="87314"/>
                                </a:lnTo>
                                <a:lnTo>
                                  <a:pt x="142323" y="88192"/>
                                </a:lnTo>
                                <a:lnTo>
                                  <a:pt x="138702" y="89367"/>
                                </a:lnTo>
                                <a:lnTo>
                                  <a:pt x="134783" y="90245"/>
                                </a:lnTo>
                                <a:lnTo>
                                  <a:pt x="130560" y="91124"/>
                                </a:lnTo>
                                <a:lnTo>
                                  <a:pt x="126641" y="92002"/>
                                </a:lnTo>
                                <a:lnTo>
                                  <a:pt x="122120" y="92880"/>
                                </a:lnTo>
                                <a:lnTo>
                                  <a:pt x="117297" y="93465"/>
                                </a:lnTo>
                                <a:lnTo>
                                  <a:pt x="112469" y="93762"/>
                                </a:lnTo>
                                <a:lnTo>
                                  <a:pt x="107948" y="94640"/>
                                </a:lnTo>
                                <a:lnTo>
                                  <a:pt x="103125" y="94933"/>
                                </a:lnTo>
                                <a:lnTo>
                                  <a:pt x="98600" y="94933"/>
                                </a:lnTo>
                                <a:lnTo>
                                  <a:pt x="93776" y="95226"/>
                                </a:lnTo>
                                <a:lnTo>
                                  <a:pt x="88952" y="95226"/>
                                </a:lnTo>
                                <a:lnTo>
                                  <a:pt x="84125" y="94640"/>
                                </a:lnTo>
                                <a:lnTo>
                                  <a:pt x="78700" y="93762"/>
                                </a:lnTo>
                                <a:lnTo>
                                  <a:pt x="73270" y="93173"/>
                                </a:lnTo>
                                <a:lnTo>
                                  <a:pt x="68144" y="91709"/>
                                </a:lnTo>
                                <a:lnTo>
                                  <a:pt x="62719" y="90831"/>
                                </a:lnTo>
                                <a:lnTo>
                                  <a:pt x="57593" y="89070"/>
                                </a:lnTo>
                                <a:lnTo>
                                  <a:pt x="52466" y="87314"/>
                                </a:lnTo>
                                <a:lnTo>
                                  <a:pt x="47941" y="84972"/>
                                </a:lnTo>
                                <a:lnTo>
                                  <a:pt x="41007" y="81455"/>
                                </a:lnTo>
                                <a:lnTo>
                                  <a:pt x="34072" y="77060"/>
                                </a:lnTo>
                                <a:lnTo>
                                  <a:pt x="27137" y="72079"/>
                                </a:lnTo>
                                <a:lnTo>
                                  <a:pt x="20203" y="66802"/>
                                </a:lnTo>
                                <a:lnTo>
                                  <a:pt x="14172" y="60943"/>
                                </a:lnTo>
                                <a:lnTo>
                                  <a:pt x="8743" y="54498"/>
                                </a:lnTo>
                                <a:lnTo>
                                  <a:pt x="3919" y="48050"/>
                                </a:lnTo>
                                <a:lnTo>
                                  <a:pt x="0" y="41020"/>
                                </a:lnTo>
                                <a:lnTo>
                                  <a:pt x="3919" y="45415"/>
                                </a:lnTo>
                                <a:lnTo>
                                  <a:pt x="8444" y="49225"/>
                                </a:lnTo>
                                <a:lnTo>
                                  <a:pt x="12965" y="52445"/>
                                </a:lnTo>
                                <a:lnTo>
                                  <a:pt x="18092" y="55669"/>
                                </a:lnTo>
                                <a:lnTo>
                                  <a:pt x="23218" y="58015"/>
                                </a:lnTo>
                                <a:lnTo>
                                  <a:pt x="28647" y="60357"/>
                                </a:lnTo>
                                <a:lnTo>
                                  <a:pt x="34072" y="62114"/>
                                </a:lnTo>
                                <a:lnTo>
                                  <a:pt x="39804" y="63874"/>
                                </a:lnTo>
                                <a:lnTo>
                                  <a:pt x="45229" y="65338"/>
                                </a:lnTo>
                                <a:lnTo>
                                  <a:pt x="51562" y="66509"/>
                                </a:lnTo>
                                <a:lnTo>
                                  <a:pt x="57290" y="67098"/>
                                </a:lnTo>
                                <a:lnTo>
                                  <a:pt x="63321" y="67977"/>
                                </a:lnTo>
                                <a:lnTo>
                                  <a:pt x="69048" y="68562"/>
                                </a:lnTo>
                                <a:lnTo>
                                  <a:pt x="75382" y="68855"/>
                                </a:lnTo>
                                <a:lnTo>
                                  <a:pt x="81109" y="69148"/>
                                </a:lnTo>
                                <a:lnTo>
                                  <a:pt x="86841" y="69148"/>
                                </a:lnTo>
                                <a:lnTo>
                                  <a:pt x="90458" y="69733"/>
                                </a:lnTo>
                                <a:lnTo>
                                  <a:pt x="94079" y="69733"/>
                                </a:lnTo>
                                <a:lnTo>
                                  <a:pt x="97695" y="70026"/>
                                </a:lnTo>
                                <a:lnTo>
                                  <a:pt x="101615" y="70319"/>
                                </a:lnTo>
                                <a:lnTo>
                                  <a:pt x="105236" y="70904"/>
                                </a:lnTo>
                                <a:lnTo>
                                  <a:pt x="108852" y="71494"/>
                                </a:lnTo>
                                <a:lnTo>
                                  <a:pt x="112469" y="72079"/>
                                </a:lnTo>
                                <a:lnTo>
                                  <a:pt x="116090" y="72372"/>
                                </a:lnTo>
                                <a:lnTo>
                                  <a:pt x="119706" y="73250"/>
                                </a:lnTo>
                                <a:lnTo>
                                  <a:pt x="123327" y="73543"/>
                                </a:lnTo>
                                <a:lnTo>
                                  <a:pt x="126944" y="74128"/>
                                </a:lnTo>
                                <a:lnTo>
                                  <a:pt x="131166" y="74421"/>
                                </a:lnTo>
                                <a:lnTo>
                                  <a:pt x="134783" y="75299"/>
                                </a:lnTo>
                                <a:lnTo>
                                  <a:pt x="138403" y="75592"/>
                                </a:lnTo>
                                <a:lnTo>
                                  <a:pt x="142020" y="75889"/>
                                </a:lnTo>
                                <a:lnTo>
                                  <a:pt x="145637" y="76181"/>
                                </a:lnTo>
                                <a:lnTo>
                                  <a:pt x="145637" y="75889"/>
                                </a:lnTo>
                                <a:lnTo>
                                  <a:pt x="145035" y="75889"/>
                                </a:lnTo>
                                <a:lnTo>
                                  <a:pt x="145035" y="75592"/>
                                </a:lnTo>
                                <a:lnTo>
                                  <a:pt x="142622" y="75006"/>
                                </a:lnTo>
                                <a:lnTo>
                                  <a:pt x="139606" y="73836"/>
                                </a:lnTo>
                                <a:lnTo>
                                  <a:pt x="136894" y="73250"/>
                                </a:lnTo>
                                <a:lnTo>
                                  <a:pt x="134181" y="72372"/>
                                </a:lnTo>
                                <a:lnTo>
                                  <a:pt x="131465" y="71786"/>
                                </a:lnTo>
                                <a:lnTo>
                                  <a:pt x="128449" y="70611"/>
                                </a:lnTo>
                                <a:lnTo>
                                  <a:pt x="126040" y="69733"/>
                                </a:lnTo>
                                <a:lnTo>
                                  <a:pt x="123327" y="68562"/>
                                </a:lnTo>
                                <a:lnTo>
                                  <a:pt x="120312" y="66802"/>
                                </a:lnTo>
                                <a:lnTo>
                                  <a:pt x="116994" y="65045"/>
                                </a:lnTo>
                                <a:lnTo>
                                  <a:pt x="113676" y="62703"/>
                                </a:lnTo>
                                <a:lnTo>
                                  <a:pt x="110358" y="60065"/>
                                </a:lnTo>
                                <a:lnTo>
                                  <a:pt x="107044" y="57719"/>
                                </a:lnTo>
                                <a:lnTo>
                                  <a:pt x="104327" y="54791"/>
                                </a:lnTo>
                                <a:lnTo>
                                  <a:pt x="101312" y="51567"/>
                                </a:lnTo>
                                <a:lnTo>
                                  <a:pt x="98902" y="48636"/>
                                </a:lnTo>
                                <a:lnTo>
                                  <a:pt x="95281" y="42777"/>
                                </a:lnTo>
                                <a:lnTo>
                                  <a:pt x="91968" y="36625"/>
                                </a:lnTo>
                                <a:lnTo>
                                  <a:pt x="88650" y="30177"/>
                                </a:lnTo>
                                <a:lnTo>
                                  <a:pt x="85332" y="24025"/>
                                </a:lnTo>
                                <a:lnTo>
                                  <a:pt x="82316" y="17581"/>
                                </a:lnTo>
                                <a:lnTo>
                                  <a:pt x="79002" y="11718"/>
                                </a:lnTo>
                                <a:lnTo>
                                  <a:pt x="75382" y="5566"/>
                                </a:lnTo>
                                <a:lnTo>
                                  <a:pt x="714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436730" y="504946"/>
                            <a:ext cx="188149" cy="96397"/>
                          </a:xfrm>
                          <a:custGeom>
                            <a:avLst/>
                            <a:gdLst/>
                            <a:ahLst/>
                            <a:cxnLst/>
                            <a:rect l="0" t="0" r="0" b="0"/>
                            <a:pathLst>
                              <a:path w="188149" h="96397">
                                <a:moveTo>
                                  <a:pt x="116994" y="0"/>
                                </a:moveTo>
                                <a:lnTo>
                                  <a:pt x="114008" y="3810"/>
                                </a:lnTo>
                                <a:lnTo>
                                  <a:pt x="111569" y="7912"/>
                                </a:lnTo>
                                <a:lnTo>
                                  <a:pt x="108877" y="12015"/>
                                </a:lnTo>
                                <a:lnTo>
                                  <a:pt x="106733" y="16113"/>
                                </a:lnTo>
                                <a:lnTo>
                                  <a:pt x="104630" y="20805"/>
                                </a:lnTo>
                                <a:lnTo>
                                  <a:pt x="102527" y="24903"/>
                                </a:lnTo>
                                <a:lnTo>
                                  <a:pt x="100130" y="29591"/>
                                </a:lnTo>
                                <a:lnTo>
                                  <a:pt x="97985" y="34283"/>
                                </a:lnTo>
                                <a:lnTo>
                                  <a:pt x="95883" y="38089"/>
                                </a:lnTo>
                                <a:lnTo>
                                  <a:pt x="93780" y="41898"/>
                                </a:lnTo>
                                <a:lnTo>
                                  <a:pt x="91677" y="45708"/>
                                </a:lnTo>
                                <a:lnTo>
                                  <a:pt x="89280" y="49225"/>
                                </a:lnTo>
                                <a:lnTo>
                                  <a:pt x="85033" y="54791"/>
                                </a:lnTo>
                                <a:lnTo>
                                  <a:pt x="80197" y="59772"/>
                                </a:lnTo>
                                <a:lnTo>
                                  <a:pt x="74772" y="63582"/>
                                </a:lnTo>
                                <a:lnTo>
                                  <a:pt x="69347" y="67684"/>
                                </a:lnTo>
                                <a:lnTo>
                                  <a:pt x="63333" y="70323"/>
                                </a:lnTo>
                                <a:lnTo>
                                  <a:pt x="56689" y="73250"/>
                                </a:lnTo>
                                <a:lnTo>
                                  <a:pt x="50044" y="75303"/>
                                </a:lnTo>
                                <a:lnTo>
                                  <a:pt x="43147" y="77353"/>
                                </a:lnTo>
                                <a:lnTo>
                                  <a:pt x="43147" y="77645"/>
                                </a:lnTo>
                                <a:lnTo>
                                  <a:pt x="43442" y="78231"/>
                                </a:lnTo>
                                <a:lnTo>
                                  <a:pt x="49455" y="77060"/>
                                </a:lnTo>
                                <a:lnTo>
                                  <a:pt x="55805" y="75889"/>
                                </a:lnTo>
                                <a:lnTo>
                                  <a:pt x="61819" y="75011"/>
                                </a:lnTo>
                                <a:lnTo>
                                  <a:pt x="68169" y="74128"/>
                                </a:lnTo>
                                <a:lnTo>
                                  <a:pt x="73889" y="73543"/>
                                </a:lnTo>
                                <a:lnTo>
                                  <a:pt x="79902" y="72957"/>
                                </a:lnTo>
                                <a:lnTo>
                                  <a:pt x="86252" y="72079"/>
                                </a:lnTo>
                                <a:lnTo>
                                  <a:pt x="92266" y="71494"/>
                                </a:lnTo>
                                <a:lnTo>
                                  <a:pt x="98322" y="70615"/>
                                </a:lnTo>
                                <a:lnTo>
                                  <a:pt x="104630" y="70026"/>
                                </a:lnTo>
                                <a:lnTo>
                                  <a:pt x="110686" y="69733"/>
                                </a:lnTo>
                                <a:lnTo>
                                  <a:pt x="116994" y="68855"/>
                                </a:lnTo>
                                <a:lnTo>
                                  <a:pt x="122713" y="68269"/>
                                </a:lnTo>
                                <a:lnTo>
                                  <a:pt x="128769" y="67684"/>
                                </a:lnTo>
                                <a:lnTo>
                                  <a:pt x="135077" y="66806"/>
                                </a:lnTo>
                                <a:lnTo>
                                  <a:pt x="141133" y="65928"/>
                                </a:lnTo>
                                <a:lnTo>
                                  <a:pt x="148366" y="64167"/>
                                </a:lnTo>
                                <a:lnTo>
                                  <a:pt x="155305" y="61825"/>
                                </a:lnTo>
                                <a:lnTo>
                                  <a:pt x="161319" y="59479"/>
                                </a:lnTo>
                                <a:lnTo>
                                  <a:pt x="167669" y="56548"/>
                                </a:lnTo>
                                <a:lnTo>
                                  <a:pt x="173094" y="53620"/>
                                </a:lnTo>
                                <a:lnTo>
                                  <a:pt x="178519" y="49518"/>
                                </a:lnTo>
                                <a:lnTo>
                                  <a:pt x="183355" y="45415"/>
                                </a:lnTo>
                                <a:lnTo>
                                  <a:pt x="188149" y="40435"/>
                                </a:lnTo>
                                <a:lnTo>
                                  <a:pt x="186635" y="43366"/>
                                </a:lnTo>
                                <a:lnTo>
                                  <a:pt x="185163" y="45708"/>
                                </a:lnTo>
                                <a:lnTo>
                                  <a:pt x="183944" y="48347"/>
                                </a:lnTo>
                                <a:lnTo>
                                  <a:pt x="182430" y="50689"/>
                                </a:lnTo>
                                <a:lnTo>
                                  <a:pt x="180621" y="52742"/>
                                </a:lnTo>
                                <a:lnTo>
                                  <a:pt x="179107" y="55377"/>
                                </a:lnTo>
                                <a:lnTo>
                                  <a:pt x="177005" y="57430"/>
                                </a:lnTo>
                                <a:lnTo>
                                  <a:pt x="175196" y="59772"/>
                                </a:lnTo>
                                <a:lnTo>
                                  <a:pt x="170655" y="64460"/>
                                </a:lnTo>
                                <a:lnTo>
                                  <a:pt x="166449" y="68269"/>
                                </a:lnTo>
                                <a:lnTo>
                                  <a:pt x="162244" y="72079"/>
                                </a:lnTo>
                                <a:lnTo>
                                  <a:pt x="157113" y="75889"/>
                                </a:lnTo>
                                <a:lnTo>
                                  <a:pt x="151983" y="79113"/>
                                </a:lnTo>
                                <a:lnTo>
                                  <a:pt x="146852" y="82333"/>
                                </a:lnTo>
                                <a:lnTo>
                                  <a:pt x="141427" y="85265"/>
                                </a:lnTo>
                                <a:lnTo>
                                  <a:pt x="136002" y="87607"/>
                                </a:lnTo>
                                <a:lnTo>
                                  <a:pt x="130577" y="89660"/>
                                </a:lnTo>
                                <a:lnTo>
                                  <a:pt x="124521" y="91416"/>
                                </a:lnTo>
                                <a:lnTo>
                                  <a:pt x="118802" y="93177"/>
                                </a:lnTo>
                                <a:lnTo>
                                  <a:pt x="112494" y="94348"/>
                                </a:lnTo>
                                <a:lnTo>
                                  <a:pt x="106438" y="95226"/>
                                </a:lnTo>
                                <a:lnTo>
                                  <a:pt x="100130" y="96104"/>
                                </a:lnTo>
                                <a:lnTo>
                                  <a:pt x="94074" y="96397"/>
                                </a:lnTo>
                                <a:lnTo>
                                  <a:pt x="87472" y="96397"/>
                                </a:lnTo>
                                <a:lnTo>
                                  <a:pt x="83519" y="96104"/>
                                </a:lnTo>
                                <a:lnTo>
                                  <a:pt x="79608" y="95811"/>
                                </a:lnTo>
                                <a:lnTo>
                                  <a:pt x="75697" y="95226"/>
                                </a:lnTo>
                                <a:lnTo>
                                  <a:pt x="71786" y="94933"/>
                                </a:lnTo>
                                <a:lnTo>
                                  <a:pt x="68169" y="94348"/>
                                </a:lnTo>
                                <a:lnTo>
                                  <a:pt x="63922" y="93469"/>
                                </a:lnTo>
                                <a:lnTo>
                                  <a:pt x="60011" y="92591"/>
                                </a:lnTo>
                                <a:lnTo>
                                  <a:pt x="56100" y="91709"/>
                                </a:lnTo>
                                <a:lnTo>
                                  <a:pt x="52189" y="90831"/>
                                </a:lnTo>
                                <a:lnTo>
                                  <a:pt x="48236" y="89953"/>
                                </a:lnTo>
                                <a:lnTo>
                                  <a:pt x="44030" y="89074"/>
                                </a:lnTo>
                                <a:lnTo>
                                  <a:pt x="40119" y="87899"/>
                                </a:lnTo>
                                <a:lnTo>
                                  <a:pt x="36208" y="87021"/>
                                </a:lnTo>
                                <a:lnTo>
                                  <a:pt x="32255" y="85850"/>
                                </a:lnTo>
                                <a:lnTo>
                                  <a:pt x="28344" y="85265"/>
                                </a:lnTo>
                                <a:lnTo>
                                  <a:pt x="24139" y="84094"/>
                                </a:lnTo>
                                <a:lnTo>
                                  <a:pt x="21405" y="83508"/>
                                </a:lnTo>
                                <a:lnTo>
                                  <a:pt x="18083" y="82626"/>
                                </a:lnTo>
                                <a:lnTo>
                                  <a:pt x="15097" y="82333"/>
                                </a:lnTo>
                                <a:lnTo>
                                  <a:pt x="12364" y="81748"/>
                                </a:lnTo>
                                <a:lnTo>
                                  <a:pt x="9042" y="81162"/>
                                </a:lnTo>
                                <a:lnTo>
                                  <a:pt x="6056" y="80869"/>
                                </a:lnTo>
                                <a:lnTo>
                                  <a:pt x="3028" y="80577"/>
                                </a:lnTo>
                                <a:lnTo>
                                  <a:pt x="0" y="80284"/>
                                </a:lnTo>
                                <a:lnTo>
                                  <a:pt x="0" y="79991"/>
                                </a:lnTo>
                                <a:lnTo>
                                  <a:pt x="0" y="79406"/>
                                </a:lnTo>
                                <a:lnTo>
                                  <a:pt x="6939" y="78524"/>
                                </a:lnTo>
                                <a:lnTo>
                                  <a:pt x="13878" y="76767"/>
                                </a:lnTo>
                                <a:lnTo>
                                  <a:pt x="19892" y="75011"/>
                                </a:lnTo>
                                <a:lnTo>
                                  <a:pt x="25947" y="72372"/>
                                </a:lnTo>
                                <a:lnTo>
                                  <a:pt x="31961" y="69733"/>
                                </a:lnTo>
                                <a:lnTo>
                                  <a:pt x="37386" y="66513"/>
                                </a:lnTo>
                                <a:lnTo>
                                  <a:pt x="42811" y="63289"/>
                                </a:lnTo>
                                <a:lnTo>
                                  <a:pt x="48236" y="59479"/>
                                </a:lnTo>
                                <a:lnTo>
                                  <a:pt x="52778" y="55669"/>
                                </a:lnTo>
                                <a:lnTo>
                                  <a:pt x="57908" y="51274"/>
                                </a:lnTo>
                                <a:lnTo>
                                  <a:pt x="62744" y="47172"/>
                                </a:lnTo>
                                <a:lnTo>
                                  <a:pt x="67244" y="43069"/>
                                </a:lnTo>
                                <a:lnTo>
                                  <a:pt x="72080" y="38381"/>
                                </a:lnTo>
                                <a:lnTo>
                                  <a:pt x="76580" y="33694"/>
                                </a:lnTo>
                                <a:lnTo>
                                  <a:pt x="81416" y="29006"/>
                                </a:lnTo>
                                <a:lnTo>
                                  <a:pt x="86252" y="24318"/>
                                </a:lnTo>
                                <a:lnTo>
                                  <a:pt x="89869" y="21098"/>
                                </a:lnTo>
                                <a:lnTo>
                                  <a:pt x="93780" y="17581"/>
                                </a:lnTo>
                                <a:lnTo>
                                  <a:pt x="97397" y="14356"/>
                                </a:lnTo>
                                <a:lnTo>
                                  <a:pt x="101308" y="10840"/>
                                </a:lnTo>
                                <a:lnTo>
                                  <a:pt x="104924" y="8205"/>
                                </a:lnTo>
                                <a:lnTo>
                                  <a:pt x="108877" y="4981"/>
                                </a:lnTo>
                                <a:lnTo>
                                  <a:pt x="112788" y="2635"/>
                                </a:lnTo>
                                <a:lnTo>
                                  <a:pt x="116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8421" y="438140"/>
                            <a:ext cx="151970" cy="133026"/>
                          </a:xfrm>
                          <a:custGeom>
                            <a:avLst/>
                            <a:gdLst/>
                            <a:ahLst/>
                            <a:cxnLst/>
                            <a:rect l="0" t="0" r="0" b="0"/>
                            <a:pathLst>
                              <a:path w="151970" h="133026">
                                <a:moveTo>
                                  <a:pt x="74175" y="0"/>
                                </a:moveTo>
                                <a:lnTo>
                                  <a:pt x="83826" y="10547"/>
                                </a:lnTo>
                                <a:lnTo>
                                  <a:pt x="92266" y="21976"/>
                                </a:lnTo>
                                <a:lnTo>
                                  <a:pt x="99504" y="34576"/>
                                </a:lnTo>
                                <a:lnTo>
                                  <a:pt x="105837" y="47469"/>
                                </a:lnTo>
                                <a:lnTo>
                                  <a:pt x="111867" y="61240"/>
                                </a:lnTo>
                                <a:lnTo>
                                  <a:pt x="117595" y="75011"/>
                                </a:lnTo>
                                <a:lnTo>
                                  <a:pt x="123024" y="89367"/>
                                </a:lnTo>
                                <a:lnTo>
                                  <a:pt x="128752" y="103724"/>
                                </a:lnTo>
                                <a:lnTo>
                                  <a:pt x="130560" y="108119"/>
                                </a:lnTo>
                                <a:lnTo>
                                  <a:pt x="132974" y="111928"/>
                                </a:lnTo>
                                <a:lnTo>
                                  <a:pt x="135687" y="115738"/>
                                </a:lnTo>
                                <a:lnTo>
                                  <a:pt x="138399" y="119255"/>
                                </a:lnTo>
                                <a:lnTo>
                                  <a:pt x="141717" y="123061"/>
                                </a:lnTo>
                                <a:lnTo>
                                  <a:pt x="145035" y="126578"/>
                                </a:lnTo>
                                <a:lnTo>
                                  <a:pt x="148353" y="129802"/>
                                </a:lnTo>
                                <a:lnTo>
                                  <a:pt x="151970" y="133026"/>
                                </a:lnTo>
                                <a:lnTo>
                                  <a:pt x="151667" y="133026"/>
                                </a:lnTo>
                                <a:lnTo>
                                  <a:pt x="151066" y="133026"/>
                                </a:lnTo>
                                <a:lnTo>
                                  <a:pt x="142020" y="131265"/>
                                </a:lnTo>
                                <a:lnTo>
                                  <a:pt x="132672" y="129509"/>
                                </a:lnTo>
                                <a:lnTo>
                                  <a:pt x="123626" y="127456"/>
                                </a:lnTo>
                                <a:lnTo>
                                  <a:pt x="114580" y="125699"/>
                                </a:lnTo>
                                <a:lnTo>
                                  <a:pt x="105534" y="123353"/>
                                </a:lnTo>
                                <a:lnTo>
                                  <a:pt x="96791" y="121304"/>
                                </a:lnTo>
                                <a:lnTo>
                                  <a:pt x="88347" y="118962"/>
                                </a:lnTo>
                                <a:lnTo>
                                  <a:pt x="79907" y="116031"/>
                                </a:lnTo>
                                <a:lnTo>
                                  <a:pt x="71462" y="112807"/>
                                </a:lnTo>
                                <a:lnTo>
                                  <a:pt x="63623" y="109875"/>
                                </a:lnTo>
                                <a:lnTo>
                                  <a:pt x="56083" y="105480"/>
                                </a:lnTo>
                                <a:lnTo>
                                  <a:pt x="48846" y="101089"/>
                                </a:lnTo>
                                <a:lnTo>
                                  <a:pt x="41612" y="96104"/>
                                </a:lnTo>
                                <a:lnTo>
                                  <a:pt x="34976" y="90538"/>
                                </a:lnTo>
                                <a:lnTo>
                                  <a:pt x="28946" y="83801"/>
                                </a:lnTo>
                                <a:lnTo>
                                  <a:pt x="23218" y="76767"/>
                                </a:lnTo>
                                <a:lnTo>
                                  <a:pt x="18996" y="71786"/>
                                </a:lnTo>
                                <a:lnTo>
                                  <a:pt x="15076" y="66513"/>
                                </a:lnTo>
                                <a:lnTo>
                                  <a:pt x="11758" y="60947"/>
                                </a:lnTo>
                                <a:lnTo>
                                  <a:pt x="8743" y="54791"/>
                                </a:lnTo>
                                <a:lnTo>
                                  <a:pt x="5728" y="48932"/>
                                </a:lnTo>
                                <a:lnTo>
                                  <a:pt x="3317" y="42484"/>
                                </a:lnTo>
                                <a:lnTo>
                                  <a:pt x="1508" y="36040"/>
                                </a:lnTo>
                                <a:lnTo>
                                  <a:pt x="0" y="29006"/>
                                </a:lnTo>
                                <a:lnTo>
                                  <a:pt x="3317" y="35454"/>
                                </a:lnTo>
                                <a:lnTo>
                                  <a:pt x="7237" y="41606"/>
                                </a:lnTo>
                                <a:lnTo>
                                  <a:pt x="11460" y="46879"/>
                                </a:lnTo>
                                <a:lnTo>
                                  <a:pt x="16283" y="51864"/>
                                </a:lnTo>
                                <a:lnTo>
                                  <a:pt x="21410" y="56552"/>
                                </a:lnTo>
                                <a:lnTo>
                                  <a:pt x="27137" y="60947"/>
                                </a:lnTo>
                                <a:lnTo>
                                  <a:pt x="32865" y="64753"/>
                                </a:lnTo>
                                <a:lnTo>
                                  <a:pt x="38597" y="68269"/>
                                </a:lnTo>
                                <a:lnTo>
                                  <a:pt x="45229" y="71786"/>
                                </a:lnTo>
                                <a:lnTo>
                                  <a:pt x="51259" y="75011"/>
                                </a:lnTo>
                                <a:lnTo>
                                  <a:pt x="57891" y="78231"/>
                                </a:lnTo>
                                <a:lnTo>
                                  <a:pt x="64225" y="81162"/>
                                </a:lnTo>
                                <a:lnTo>
                                  <a:pt x="70861" y="84386"/>
                                </a:lnTo>
                                <a:lnTo>
                                  <a:pt x="76891" y="87314"/>
                                </a:lnTo>
                                <a:lnTo>
                                  <a:pt x="83220" y="90538"/>
                                </a:lnTo>
                                <a:lnTo>
                                  <a:pt x="89251" y="94055"/>
                                </a:lnTo>
                                <a:lnTo>
                                  <a:pt x="93776" y="96397"/>
                                </a:lnTo>
                                <a:lnTo>
                                  <a:pt x="97998" y="99328"/>
                                </a:lnTo>
                                <a:lnTo>
                                  <a:pt x="101917" y="102260"/>
                                </a:lnTo>
                                <a:lnTo>
                                  <a:pt x="105837" y="105480"/>
                                </a:lnTo>
                                <a:lnTo>
                                  <a:pt x="110358" y="108704"/>
                                </a:lnTo>
                                <a:lnTo>
                                  <a:pt x="114277" y="111636"/>
                                </a:lnTo>
                                <a:lnTo>
                                  <a:pt x="118499" y="114270"/>
                                </a:lnTo>
                                <a:lnTo>
                                  <a:pt x="123323" y="116324"/>
                                </a:lnTo>
                                <a:lnTo>
                                  <a:pt x="123626" y="116031"/>
                                </a:lnTo>
                                <a:lnTo>
                                  <a:pt x="123626" y="115738"/>
                                </a:lnTo>
                                <a:lnTo>
                                  <a:pt x="123626" y="115445"/>
                                </a:lnTo>
                                <a:lnTo>
                                  <a:pt x="123323" y="115445"/>
                                </a:lnTo>
                                <a:lnTo>
                                  <a:pt x="110358" y="105187"/>
                                </a:lnTo>
                                <a:lnTo>
                                  <a:pt x="101013" y="92884"/>
                                </a:lnTo>
                                <a:lnTo>
                                  <a:pt x="94377" y="78820"/>
                                </a:lnTo>
                                <a:lnTo>
                                  <a:pt x="89554" y="63289"/>
                                </a:lnTo>
                                <a:lnTo>
                                  <a:pt x="86538" y="47469"/>
                                </a:lnTo>
                                <a:lnTo>
                                  <a:pt x="83220" y="31352"/>
                                </a:lnTo>
                                <a:lnTo>
                                  <a:pt x="79301" y="15527"/>
                                </a:lnTo>
                                <a:lnTo>
                                  <a:pt x="74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14106" y="98261"/>
                            <a:ext cx="485163" cy="471145"/>
                          </a:xfrm>
                          <a:custGeom>
                            <a:avLst/>
                            <a:gdLst/>
                            <a:ahLst/>
                            <a:cxnLst/>
                            <a:rect l="0" t="0" r="0" b="0"/>
                            <a:pathLst>
                              <a:path w="485163" h="471145">
                                <a:moveTo>
                                  <a:pt x="237604" y="0"/>
                                </a:moveTo>
                                <a:lnTo>
                                  <a:pt x="251474" y="0"/>
                                </a:lnTo>
                                <a:lnTo>
                                  <a:pt x="265343" y="854"/>
                                </a:lnTo>
                                <a:lnTo>
                                  <a:pt x="279515" y="2318"/>
                                </a:lnTo>
                                <a:lnTo>
                                  <a:pt x="293385" y="4960"/>
                                </a:lnTo>
                                <a:lnTo>
                                  <a:pt x="306939" y="8498"/>
                                </a:lnTo>
                                <a:lnTo>
                                  <a:pt x="320522" y="12279"/>
                                </a:lnTo>
                                <a:lnTo>
                                  <a:pt x="333475" y="17280"/>
                                </a:lnTo>
                                <a:lnTo>
                                  <a:pt x="346469" y="22850"/>
                                </a:lnTo>
                                <a:lnTo>
                                  <a:pt x="351894" y="25493"/>
                                </a:lnTo>
                                <a:lnTo>
                                  <a:pt x="357614" y="28420"/>
                                </a:lnTo>
                                <a:lnTo>
                                  <a:pt x="362744" y="31348"/>
                                </a:lnTo>
                                <a:lnTo>
                                  <a:pt x="368169" y="34275"/>
                                </a:lnTo>
                                <a:lnTo>
                                  <a:pt x="373594" y="37487"/>
                                </a:lnTo>
                                <a:lnTo>
                                  <a:pt x="378725" y="41024"/>
                                </a:lnTo>
                                <a:lnTo>
                                  <a:pt x="383855" y="44521"/>
                                </a:lnTo>
                                <a:lnTo>
                                  <a:pt x="388986" y="48058"/>
                                </a:lnTo>
                                <a:lnTo>
                                  <a:pt x="393485" y="51839"/>
                                </a:lnTo>
                                <a:lnTo>
                                  <a:pt x="398616" y="55946"/>
                                </a:lnTo>
                                <a:lnTo>
                                  <a:pt x="403452" y="60052"/>
                                </a:lnTo>
                                <a:lnTo>
                                  <a:pt x="408288" y="64728"/>
                                </a:lnTo>
                                <a:lnTo>
                                  <a:pt x="413083" y="69160"/>
                                </a:lnTo>
                                <a:lnTo>
                                  <a:pt x="417919" y="73836"/>
                                </a:lnTo>
                                <a:lnTo>
                                  <a:pt x="422461" y="78796"/>
                                </a:lnTo>
                                <a:lnTo>
                                  <a:pt x="427255" y="84081"/>
                                </a:lnTo>
                                <a:lnTo>
                                  <a:pt x="434782" y="93148"/>
                                </a:lnTo>
                                <a:lnTo>
                                  <a:pt x="442058" y="102540"/>
                                </a:lnTo>
                                <a:lnTo>
                                  <a:pt x="448954" y="113112"/>
                                </a:lnTo>
                                <a:lnTo>
                                  <a:pt x="455305" y="123927"/>
                                </a:lnTo>
                                <a:lnTo>
                                  <a:pt x="461318" y="135352"/>
                                </a:lnTo>
                                <a:lnTo>
                                  <a:pt x="466155" y="146777"/>
                                </a:lnTo>
                                <a:lnTo>
                                  <a:pt x="470991" y="159096"/>
                                </a:lnTo>
                                <a:lnTo>
                                  <a:pt x="475196" y="171399"/>
                                </a:lnTo>
                                <a:lnTo>
                                  <a:pt x="478518" y="184292"/>
                                </a:lnTo>
                                <a:lnTo>
                                  <a:pt x="481546" y="197185"/>
                                </a:lnTo>
                                <a:lnTo>
                                  <a:pt x="483355" y="210078"/>
                                </a:lnTo>
                                <a:lnTo>
                                  <a:pt x="484238" y="223556"/>
                                </a:lnTo>
                                <a:lnTo>
                                  <a:pt x="485163" y="236449"/>
                                </a:lnTo>
                                <a:lnTo>
                                  <a:pt x="484868" y="249634"/>
                                </a:lnTo>
                                <a:lnTo>
                                  <a:pt x="483355" y="262527"/>
                                </a:lnTo>
                                <a:lnTo>
                                  <a:pt x="481252" y="275712"/>
                                </a:lnTo>
                                <a:lnTo>
                                  <a:pt x="480327" y="279815"/>
                                </a:lnTo>
                                <a:lnTo>
                                  <a:pt x="479444" y="283913"/>
                                </a:lnTo>
                                <a:lnTo>
                                  <a:pt x="478224" y="288605"/>
                                </a:lnTo>
                                <a:lnTo>
                                  <a:pt x="477004" y="293293"/>
                                </a:lnTo>
                                <a:lnTo>
                                  <a:pt x="474313" y="303254"/>
                                </a:lnTo>
                                <a:lnTo>
                                  <a:pt x="470991" y="313216"/>
                                </a:lnTo>
                                <a:lnTo>
                                  <a:pt x="467080" y="322591"/>
                                </a:lnTo>
                                <a:lnTo>
                                  <a:pt x="463127" y="331967"/>
                                </a:lnTo>
                                <a:lnTo>
                                  <a:pt x="458627" y="341050"/>
                                </a:lnTo>
                                <a:lnTo>
                                  <a:pt x="454085" y="349548"/>
                                </a:lnTo>
                                <a:lnTo>
                                  <a:pt x="449291" y="357460"/>
                                </a:lnTo>
                                <a:lnTo>
                                  <a:pt x="444160" y="365372"/>
                                </a:lnTo>
                                <a:lnTo>
                                  <a:pt x="437221" y="374748"/>
                                </a:lnTo>
                                <a:lnTo>
                                  <a:pt x="429988" y="383831"/>
                                </a:lnTo>
                                <a:lnTo>
                                  <a:pt x="422124" y="392621"/>
                                </a:lnTo>
                                <a:lnTo>
                                  <a:pt x="414302" y="401119"/>
                                </a:lnTo>
                                <a:lnTo>
                                  <a:pt x="405849" y="408734"/>
                                </a:lnTo>
                                <a:lnTo>
                                  <a:pt x="397102" y="416354"/>
                                </a:lnTo>
                                <a:lnTo>
                                  <a:pt x="388061" y="423680"/>
                                </a:lnTo>
                                <a:lnTo>
                                  <a:pt x="378725" y="429832"/>
                                </a:lnTo>
                                <a:lnTo>
                                  <a:pt x="369052" y="436276"/>
                                </a:lnTo>
                                <a:lnTo>
                                  <a:pt x="358833" y="441846"/>
                                </a:lnTo>
                                <a:lnTo>
                                  <a:pt x="348277" y="447412"/>
                                </a:lnTo>
                                <a:lnTo>
                                  <a:pt x="337428" y="452100"/>
                                </a:lnTo>
                                <a:lnTo>
                                  <a:pt x="326241" y="456788"/>
                                </a:lnTo>
                                <a:lnTo>
                                  <a:pt x="314803" y="460305"/>
                                </a:lnTo>
                                <a:lnTo>
                                  <a:pt x="302733" y="463822"/>
                                </a:lnTo>
                                <a:lnTo>
                                  <a:pt x="290369" y="466457"/>
                                </a:lnTo>
                                <a:lnTo>
                                  <a:pt x="286753" y="467335"/>
                                </a:lnTo>
                                <a:lnTo>
                                  <a:pt x="283136" y="467925"/>
                                </a:lnTo>
                                <a:lnTo>
                                  <a:pt x="279515" y="468217"/>
                                </a:lnTo>
                                <a:lnTo>
                                  <a:pt x="275899" y="469096"/>
                                </a:lnTo>
                                <a:lnTo>
                                  <a:pt x="271979" y="469388"/>
                                </a:lnTo>
                                <a:lnTo>
                                  <a:pt x="268358" y="469681"/>
                                </a:lnTo>
                                <a:lnTo>
                                  <a:pt x="264742" y="469974"/>
                                </a:lnTo>
                                <a:lnTo>
                                  <a:pt x="261121" y="470267"/>
                                </a:lnTo>
                                <a:lnTo>
                                  <a:pt x="257504" y="470852"/>
                                </a:lnTo>
                                <a:lnTo>
                                  <a:pt x="253888" y="470852"/>
                                </a:lnTo>
                                <a:lnTo>
                                  <a:pt x="250267" y="471145"/>
                                </a:lnTo>
                                <a:lnTo>
                                  <a:pt x="232478" y="471145"/>
                                </a:lnTo>
                                <a:lnTo>
                                  <a:pt x="228559" y="471145"/>
                                </a:lnTo>
                                <a:lnTo>
                                  <a:pt x="224938" y="470852"/>
                                </a:lnTo>
                                <a:lnTo>
                                  <a:pt x="221018" y="470267"/>
                                </a:lnTo>
                                <a:lnTo>
                                  <a:pt x="217099" y="469974"/>
                                </a:lnTo>
                                <a:lnTo>
                                  <a:pt x="213482" y="469681"/>
                                </a:lnTo>
                                <a:lnTo>
                                  <a:pt x="209260" y="469388"/>
                                </a:lnTo>
                                <a:lnTo>
                                  <a:pt x="205341" y="468510"/>
                                </a:lnTo>
                                <a:lnTo>
                                  <a:pt x="201421" y="468217"/>
                                </a:lnTo>
                                <a:lnTo>
                                  <a:pt x="189360" y="465871"/>
                                </a:lnTo>
                                <a:lnTo>
                                  <a:pt x="177598" y="462940"/>
                                </a:lnTo>
                                <a:lnTo>
                                  <a:pt x="166441" y="459427"/>
                                </a:lnTo>
                                <a:lnTo>
                                  <a:pt x="155587" y="455910"/>
                                </a:lnTo>
                                <a:lnTo>
                                  <a:pt x="144733" y="451808"/>
                                </a:lnTo>
                                <a:lnTo>
                                  <a:pt x="134480" y="447120"/>
                                </a:lnTo>
                                <a:lnTo>
                                  <a:pt x="124227" y="442139"/>
                                </a:lnTo>
                                <a:lnTo>
                                  <a:pt x="114883" y="436573"/>
                                </a:lnTo>
                                <a:lnTo>
                                  <a:pt x="105534" y="431003"/>
                                </a:lnTo>
                                <a:lnTo>
                                  <a:pt x="96488" y="424558"/>
                                </a:lnTo>
                                <a:lnTo>
                                  <a:pt x="87745" y="418110"/>
                                </a:lnTo>
                                <a:lnTo>
                                  <a:pt x="78998" y="410495"/>
                                </a:lnTo>
                                <a:lnTo>
                                  <a:pt x="71159" y="403168"/>
                                </a:lnTo>
                                <a:lnTo>
                                  <a:pt x="63321" y="395256"/>
                                </a:lnTo>
                                <a:lnTo>
                                  <a:pt x="55482" y="386466"/>
                                </a:lnTo>
                                <a:lnTo>
                                  <a:pt x="47941" y="377675"/>
                                </a:lnTo>
                                <a:lnTo>
                                  <a:pt x="45532" y="374162"/>
                                </a:lnTo>
                                <a:lnTo>
                                  <a:pt x="42815" y="370938"/>
                                </a:lnTo>
                                <a:lnTo>
                                  <a:pt x="40405" y="367421"/>
                                </a:lnTo>
                                <a:lnTo>
                                  <a:pt x="38294" y="363904"/>
                                </a:lnTo>
                                <a:lnTo>
                                  <a:pt x="35578" y="360391"/>
                                </a:lnTo>
                                <a:lnTo>
                                  <a:pt x="33471" y="356874"/>
                                </a:lnTo>
                                <a:lnTo>
                                  <a:pt x="31360" y="353358"/>
                                </a:lnTo>
                                <a:lnTo>
                                  <a:pt x="29249" y="349548"/>
                                </a:lnTo>
                                <a:lnTo>
                                  <a:pt x="17187" y="324055"/>
                                </a:lnTo>
                                <a:lnTo>
                                  <a:pt x="8142" y="297688"/>
                                </a:lnTo>
                                <a:lnTo>
                                  <a:pt x="2410" y="269849"/>
                                </a:lnTo>
                                <a:lnTo>
                                  <a:pt x="0" y="242307"/>
                                </a:lnTo>
                                <a:lnTo>
                                  <a:pt x="601" y="214180"/>
                                </a:lnTo>
                                <a:lnTo>
                                  <a:pt x="4824" y="186053"/>
                                </a:lnTo>
                                <a:lnTo>
                                  <a:pt x="12663" y="158812"/>
                                </a:lnTo>
                                <a:lnTo>
                                  <a:pt x="23819" y="132709"/>
                                </a:lnTo>
                                <a:lnTo>
                                  <a:pt x="27137" y="126854"/>
                                </a:lnTo>
                                <a:lnTo>
                                  <a:pt x="30153" y="120999"/>
                                </a:lnTo>
                                <a:lnTo>
                                  <a:pt x="33471" y="115144"/>
                                </a:lnTo>
                                <a:lnTo>
                                  <a:pt x="37087" y="109859"/>
                                </a:lnTo>
                                <a:lnTo>
                                  <a:pt x="40405" y="104614"/>
                                </a:lnTo>
                                <a:lnTo>
                                  <a:pt x="44325" y="99328"/>
                                </a:lnTo>
                                <a:lnTo>
                                  <a:pt x="48244" y="94043"/>
                                </a:lnTo>
                                <a:lnTo>
                                  <a:pt x="52466" y="88757"/>
                                </a:lnTo>
                                <a:lnTo>
                                  <a:pt x="56684" y="84081"/>
                                </a:lnTo>
                                <a:lnTo>
                                  <a:pt x="60907" y="79121"/>
                                </a:lnTo>
                                <a:lnTo>
                                  <a:pt x="65432" y="74120"/>
                                </a:lnTo>
                                <a:lnTo>
                                  <a:pt x="69952" y="69445"/>
                                </a:lnTo>
                                <a:lnTo>
                                  <a:pt x="74477" y="65053"/>
                                </a:lnTo>
                                <a:lnTo>
                                  <a:pt x="79604" y="60662"/>
                                </a:lnTo>
                                <a:lnTo>
                                  <a:pt x="84125" y="56556"/>
                                </a:lnTo>
                                <a:lnTo>
                                  <a:pt x="89251" y="52734"/>
                                </a:lnTo>
                                <a:lnTo>
                                  <a:pt x="94075" y="48912"/>
                                </a:lnTo>
                                <a:lnTo>
                                  <a:pt x="98902" y="44806"/>
                                </a:lnTo>
                                <a:lnTo>
                                  <a:pt x="104024" y="41309"/>
                                </a:lnTo>
                                <a:lnTo>
                                  <a:pt x="109454" y="38381"/>
                                </a:lnTo>
                                <a:lnTo>
                                  <a:pt x="114580" y="35169"/>
                                </a:lnTo>
                                <a:lnTo>
                                  <a:pt x="119706" y="31917"/>
                                </a:lnTo>
                                <a:lnTo>
                                  <a:pt x="125131" y="28989"/>
                                </a:lnTo>
                                <a:lnTo>
                                  <a:pt x="130258" y="26347"/>
                                </a:lnTo>
                                <a:lnTo>
                                  <a:pt x="142924" y="20207"/>
                                </a:lnTo>
                                <a:lnTo>
                                  <a:pt x="155587" y="15532"/>
                                </a:lnTo>
                                <a:lnTo>
                                  <a:pt x="168855" y="10815"/>
                                </a:lnTo>
                                <a:lnTo>
                                  <a:pt x="182123" y="7034"/>
                                </a:lnTo>
                                <a:lnTo>
                                  <a:pt x="195689" y="4107"/>
                                </a:lnTo>
                                <a:lnTo>
                                  <a:pt x="209861" y="2033"/>
                                </a:lnTo>
                                <a:lnTo>
                                  <a:pt x="223432" y="569"/>
                                </a:lnTo>
                                <a:lnTo>
                                  <a:pt x="237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523866" y="434623"/>
                            <a:ext cx="151688" cy="134490"/>
                          </a:xfrm>
                          <a:custGeom>
                            <a:avLst/>
                            <a:gdLst/>
                            <a:ahLst/>
                            <a:cxnLst/>
                            <a:rect l="0" t="0" r="0" b="0"/>
                            <a:pathLst>
                              <a:path w="151688" h="134490">
                                <a:moveTo>
                                  <a:pt x="76916" y="0"/>
                                </a:moveTo>
                                <a:lnTo>
                                  <a:pt x="73594" y="7327"/>
                                </a:lnTo>
                                <a:lnTo>
                                  <a:pt x="71491" y="15239"/>
                                </a:lnTo>
                                <a:lnTo>
                                  <a:pt x="69683" y="22854"/>
                                </a:lnTo>
                                <a:lnTo>
                                  <a:pt x="68169" y="30766"/>
                                </a:lnTo>
                                <a:lnTo>
                                  <a:pt x="66655" y="38678"/>
                                </a:lnTo>
                                <a:lnTo>
                                  <a:pt x="65436" y="46590"/>
                                </a:lnTo>
                                <a:lnTo>
                                  <a:pt x="64553" y="54498"/>
                                </a:lnTo>
                                <a:lnTo>
                                  <a:pt x="63039" y="62411"/>
                                </a:lnTo>
                                <a:lnTo>
                                  <a:pt x="60936" y="70615"/>
                                </a:lnTo>
                                <a:lnTo>
                                  <a:pt x="57908" y="78528"/>
                                </a:lnTo>
                                <a:lnTo>
                                  <a:pt x="54586" y="85850"/>
                                </a:lnTo>
                                <a:lnTo>
                                  <a:pt x="50675" y="92591"/>
                                </a:lnTo>
                                <a:lnTo>
                                  <a:pt x="46133" y="98743"/>
                                </a:lnTo>
                                <a:lnTo>
                                  <a:pt x="41044" y="105191"/>
                                </a:lnTo>
                                <a:lnTo>
                                  <a:pt x="35283" y="111050"/>
                                </a:lnTo>
                                <a:lnTo>
                                  <a:pt x="28681" y="116909"/>
                                </a:lnTo>
                                <a:lnTo>
                                  <a:pt x="28681" y="117202"/>
                                </a:lnTo>
                                <a:lnTo>
                                  <a:pt x="28975" y="117202"/>
                                </a:lnTo>
                                <a:lnTo>
                                  <a:pt x="28975" y="117494"/>
                                </a:lnTo>
                                <a:lnTo>
                                  <a:pt x="31666" y="116031"/>
                                </a:lnTo>
                                <a:lnTo>
                                  <a:pt x="34106" y="114567"/>
                                </a:lnTo>
                                <a:lnTo>
                                  <a:pt x="36503" y="112807"/>
                                </a:lnTo>
                                <a:lnTo>
                                  <a:pt x="38900" y="111636"/>
                                </a:lnTo>
                                <a:lnTo>
                                  <a:pt x="41044" y="109879"/>
                                </a:lnTo>
                                <a:lnTo>
                                  <a:pt x="43442" y="108119"/>
                                </a:lnTo>
                                <a:lnTo>
                                  <a:pt x="45544" y="106362"/>
                                </a:lnTo>
                                <a:lnTo>
                                  <a:pt x="47941" y="104606"/>
                                </a:lnTo>
                                <a:lnTo>
                                  <a:pt x="49750" y="103138"/>
                                </a:lnTo>
                                <a:lnTo>
                                  <a:pt x="51558" y="101674"/>
                                </a:lnTo>
                                <a:lnTo>
                                  <a:pt x="53366" y="100503"/>
                                </a:lnTo>
                                <a:lnTo>
                                  <a:pt x="55175" y="99328"/>
                                </a:lnTo>
                                <a:lnTo>
                                  <a:pt x="61230" y="94933"/>
                                </a:lnTo>
                                <a:lnTo>
                                  <a:pt x="67875" y="91420"/>
                                </a:lnTo>
                                <a:lnTo>
                                  <a:pt x="74183" y="87611"/>
                                </a:lnTo>
                                <a:lnTo>
                                  <a:pt x="81122" y="84094"/>
                                </a:lnTo>
                                <a:lnTo>
                                  <a:pt x="88061" y="80577"/>
                                </a:lnTo>
                                <a:lnTo>
                                  <a:pt x="95294" y="77060"/>
                                </a:lnTo>
                                <a:lnTo>
                                  <a:pt x="102233" y="73547"/>
                                </a:lnTo>
                                <a:lnTo>
                                  <a:pt x="108877" y="70030"/>
                                </a:lnTo>
                                <a:lnTo>
                                  <a:pt x="115522" y="66220"/>
                                </a:lnTo>
                                <a:lnTo>
                                  <a:pt x="122124" y="61825"/>
                                </a:lnTo>
                                <a:lnTo>
                                  <a:pt x="128180" y="57430"/>
                                </a:lnTo>
                                <a:lnTo>
                                  <a:pt x="133899" y="52449"/>
                                </a:lnTo>
                                <a:lnTo>
                                  <a:pt x="139324" y="47176"/>
                                </a:lnTo>
                                <a:lnTo>
                                  <a:pt x="144161" y="41313"/>
                                </a:lnTo>
                                <a:lnTo>
                                  <a:pt x="148072" y="34576"/>
                                </a:lnTo>
                                <a:lnTo>
                                  <a:pt x="151688" y="27542"/>
                                </a:lnTo>
                                <a:lnTo>
                                  <a:pt x="150469" y="31937"/>
                                </a:lnTo>
                                <a:lnTo>
                                  <a:pt x="149586" y="36625"/>
                                </a:lnTo>
                                <a:lnTo>
                                  <a:pt x="148366" y="41313"/>
                                </a:lnTo>
                                <a:lnTo>
                                  <a:pt x="146558" y="45415"/>
                                </a:lnTo>
                                <a:lnTo>
                                  <a:pt x="145044" y="50103"/>
                                </a:lnTo>
                                <a:lnTo>
                                  <a:pt x="142941" y="53913"/>
                                </a:lnTo>
                                <a:lnTo>
                                  <a:pt x="141133" y="58015"/>
                                </a:lnTo>
                                <a:lnTo>
                                  <a:pt x="139030" y="61532"/>
                                </a:lnTo>
                                <a:lnTo>
                                  <a:pt x="133605" y="70323"/>
                                </a:lnTo>
                                <a:lnTo>
                                  <a:pt x="127844" y="78235"/>
                                </a:lnTo>
                                <a:lnTo>
                                  <a:pt x="121241" y="85557"/>
                                </a:lnTo>
                                <a:lnTo>
                                  <a:pt x="114008" y="92299"/>
                                </a:lnTo>
                                <a:lnTo>
                                  <a:pt x="106438" y="98157"/>
                                </a:lnTo>
                                <a:lnTo>
                                  <a:pt x="98616" y="103431"/>
                                </a:lnTo>
                                <a:lnTo>
                                  <a:pt x="89869" y="108411"/>
                                </a:lnTo>
                                <a:lnTo>
                                  <a:pt x="80827" y="112514"/>
                                </a:lnTo>
                                <a:lnTo>
                                  <a:pt x="71786" y="116324"/>
                                </a:lnTo>
                                <a:lnTo>
                                  <a:pt x="61819" y="119840"/>
                                </a:lnTo>
                                <a:lnTo>
                                  <a:pt x="52189" y="123065"/>
                                </a:lnTo>
                                <a:lnTo>
                                  <a:pt x="41928" y="125992"/>
                                </a:lnTo>
                                <a:lnTo>
                                  <a:pt x="31961" y="128338"/>
                                </a:lnTo>
                                <a:lnTo>
                                  <a:pt x="21405" y="130387"/>
                                </a:lnTo>
                                <a:lnTo>
                                  <a:pt x="10850" y="132733"/>
                                </a:lnTo>
                                <a:lnTo>
                                  <a:pt x="336" y="134490"/>
                                </a:lnTo>
                                <a:lnTo>
                                  <a:pt x="0" y="134490"/>
                                </a:lnTo>
                                <a:lnTo>
                                  <a:pt x="6939" y="127753"/>
                                </a:lnTo>
                                <a:lnTo>
                                  <a:pt x="12995" y="119840"/>
                                </a:lnTo>
                                <a:lnTo>
                                  <a:pt x="18420" y="111928"/>
                                </a:lnTo>
                                <a:lnTo>
                                  <a:pt x="23214" y="103431"/>
                                </a:lnTo>
                                <a:lnTo>
                                  <a:pt x="27461" y="94348"/>
                                </a:lnTo>
                                <a:lnTo>
                                  <a:pt x="31666" y="85265"/>
                                </a:lnTo>
                                <a:lnTo>
                                  <a:pt x="35283" y="75596"/>
                                </a:lnTo>
                                <a:lnTo>
                                  <a:pt x="38311" y="66220"/>
                                </a:lnTo>
                                <a:lnTo>
                                  <a:pt x="41928" y="57137"/>
                                </a:lnTo>
                                <a:lnTo>
                                  <a:pt x="45544" y="47469"/>
                                </a:lnTo>
                                <a:lnTo>
                                  <a:pt x="49750" y="38386"/>
                                </a:lnTo>
                                <a:lnTo>
                                  <a:pt x="53703" y="29595"/>
                                </a:lnTo>
                                <a:lnTo>
                                  <a:pt x="58202" y="21390"/>
                                </a:lnTo>
                                <a:lnTo>
                                  <a:pt x="63627" y="13771"/>
                                </a:lnTo>
                                <a:lnTo>
                                  <a:pt x="69978" y="6448"/>
                                </a:lnTo>
                                <a:lnTo>
                                  <a:pt x="769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62261" y="468907"/>
                            <a:ext cx="153783" cy="89660"/>
                          </a:xfrm>
                          <a:custGeom>
                            <a:avLst/>
                            <a:gdLst/>
                            <a:ahLst/>
                            <a:cxnLst/>
                            <a:rect l="0" t="0" r="0" b="0"/>
                            <a:pathLst>
                              <a:path w="153783" h="89660">
                                <a:moveTo>
                                  <a:pt x="128172" y="0"/>
                                </a:moveTo>
                                <a:lnTo>
                                  <a:pt x="130274" y="3517"/>
                                </a:lnTo>
                                <a:lnTo>
                                  <a:pt x="132966" y="7030"/>
                                </a:lnTo>
                                <a:lnTo>
                                  <a:pt x="136288" y="9961"/>
                                </a:lnTo>
                                <a:lnTo>
                                  <a:pt x="139610" y="13185"/>
                                </a:lnTo>
                                <a:lnTo>
                                  <a:pt x="143227" y="16702"/>
                                </a:lnTo>
                                <a:lnTo>
                                  <a:pt x="146844" y="19923"/>
                                </a:lnTo>
                                <a:lnTo>
                                  <a:pt x="150460" y="22854"/>
                                </a:lnTo>
                                <a:lnTo>
                                  <a:pt x="153783" y="25785"/>
                                </a:lnTo>
                                <a:lnTo>
                                  <a:pt x="149872" y="29298"/>
                                </a:lnTo>
                                <a:lnTo>
                                  <a:pt x="145624" y="32523"/>
                                </a:lnTo>
                                <a:lnTo>
                                  <a:pt x="141713" y="35747"/>
                                </a:lnTo>
                                <a:lnTo>
                                  <a:pt x="137802" y="38971"/>
                                </a:lnTo>
                                <a:lnTo>
                                  <a:pt x="133891" y="41606"/>
                                </a:lnTo>
                                <a:lnTo>
                                  <a:pt x="129980" y="44830"/>
                                </a:lnTo>
                                <a:lnTo>
                                  <a:pt x="125733" y="47464"/>
                                </a:lnTo>
                                <a:lnTo>
                                  <a:pt x="121822" y="50103"/>
                                </a:lnTo>
                                <a:lnTo>
                                  <a:pt x="117911" y="52742"/>
                                </a:lnTo>
                                <a:lnTo>
                                  <a:pt x="114000" y="55377"/>
                                </a:lnTo>
                                <a:lnTo>
                                  <a:pt x="109458" y="58015"/>
                                </a:lnTo>
                                <a:lnTo>
                                  <a:pt x="105252" y="60065"/>
                                </a:lnTo>
                                <a:lnTo>
                                  <a:pt x="101005" y="62411"/>
                                </a:lnTo>
                                <a:lnTo>
                                  <a:pt x="96505" y="64460"/>
                                </a:lnTo>
                                <a:lnTo>
                                  <a:pt x="92258" y="67098"/>
                                </a:lnTo>
                                <a:lnTo>
                                  <a:pt x="87464" y="69148"/>
                                </a:lnTo>
                                <a:lnTo>
                                  <a:pt x="82333" y="71201"/>
                                </a:lnTo>
                                <a:lnTo>
                                  <a:pt x="76908" y="73250"/>
                                </a:lnTo>
                                <a:lnTo>
                                  <a:pt x="72072" y="75011"/>
                                </a:lnTo>
                                <a:lnTo>
                                  <a:pt x="66647" y="76767"/>
                                </a:lnTo>
                                <a:lnTo>
                                  <a:pt x="60591" y="78523"/>
                                </a:lnTo>
                                <a:lnTo>
                                  <a:pt x="55179" y="79991"/>
                                </a:lnTo>
                                <a:lnTo>
                                  <a:pt x="49754" y="81455"/>
                                </a:lnTo>
                                <a:lnTo>
                                  <a:pt x="44026" y="82626"/>
                                </a:lnTo>
                                <a:lnTo>
                                  <a:pt x="38597" y="83504"/>
                                </a:lnTo>
                                <a:lnTo>
                                  <a:pt x="32869" y="84679"/>
                                </a:lnTo>
                                <a:lnTo>
                                  <a:pt x="27440" y="85557"/>
                                </a:lnTo>
                                <a:lnTo>
                                  <a:pt x="22011" y="86436"/>
                                </a:lnTo>
                                <a:lnTo>
                                  <a:pt x="16283" y="87314"/>
                                </a:lnTo>
                                <a:lnTo>
                                  <a:pt x="10858" y="88196"/>
                                </a:lnTo>
                                <a:lnTo>
                                  <a:pt x="5732" y="88782"/>
                                </a:lnTo>
                                <a:lnTo>
                                  <a:pt x="303" y="89660"/>
                                </a:lnTo>
                                <a:lnTo>
                                  <a:pt x="0" y="89660"/>
                                </a:lnTo>
                                <a:lnTo>
                                  <a:pt x="303" y="52742"/>
                                </a:lnTo>
                                <a:lnTo>
                                  <a:pt x="3318" y="53327"/>
                                </a:lnTo>
                                <a:lnTo>
                                  <a:pt x="9046" y="53327"/>
                                </a:lnTo>
                                <a:lnTo>
                                  <a:pt x="11762" y="53035"/>
                                </a:lnTo>
                                <a:lnTo>
                                  <a:pt x="14475" y="52742"/>
                                </a:lnTo>
                                <a:lnTo>
                                  <a:pt x="17187" y="52152"/>
                                </a:lnTo>
                                <a:lnTo>
                                  <a:pt x="20203" y="51860"/>
                                </a:lnTo>
                                <a:lnTo>
                                  <a:pt x="23218" y="51567"/>
                                </a:lnTo>
                                <a:lnTo>
                                  <a:pt x="25026" y="51274"/>
                                </a:lnTo>
                                <a:lnTo>
                                  <a:pt x="26233" y="51274"/>
                                </a:lnTo>
                                <a:lnTo>
                                  <a:pt x="28042" y="50981"/>
                                </a:lnTo>
                                <a:lnTo>
                                  <a:pt x="29551" y="50396"/>
                                </a:lnTo>
                                <a:lnTo>
                                  <a:pt x="31360" y="50396"/>
                                </a:lnTo>
                                <a:lnTo>
                                  <a:pt x="32869" y="50103"/>
                                </a:lnTo>
                                <a:lnTo>
                                  <a:pt x="34678" y="49811"/>
                                </a:lnTo>
                                <a:lnTo>
                                  <a:pt x="36486" y="49518"/>
                                </a:lnTo>
                                <a:lnTo>
                                  <a:pt x="38900" y="50103"/>
                                </a:lnTo>
                                <a:lnTo>
                                  <a:pt x="41612" y="51274"/>
                                </a:lnTo>
                                <a:lnTo>
                                  <a:pt x="43723" y="52742"/>
                                </a:lnTo>
                                <a:lnTo>
                                  <a:pt x="45532" y="53913"/>
                                </a:lnTo>
                                <a:lnTo>
                                  <a:pt x="47643" y="55377"/>
                                </a:lnTo>
                                <a:lnTo>
                                  <a:pt x="49754" y="56844"/>
                                </a:lnTo>
                                <a:lnTo>
                                  <a:pt x="52164" y="58015"/>
                                </a:lnTo>
                                <a:lnTo>
                                  <a:pt x="54577" y="58894"/>
                                </a:lnTo>
                                <a:lnTo>
                                  <a:pt x="56991" y="58894"/>
                                </a:lnTo>
                                <a:lnTo>
                                  <a:pt x="60002" y="58308"/>
                                </a:lnTo>
                                <a:lnTo>
                                  <a:pt x="62399" y="57137"/>
                                </a:lnTo>
                                <a:lnTo>
                                  <a:pt x="64839" y="55377"/>
                                </a:lnTo>
                                <a:lnTo>
                                  <a:pt x="66941" y="54498"/>
                                </a:lnTo>
                                <a:lnTo>
                                  <a:pt x="68750" y="53327"/>
                                </a:lnTo>
                                <a:lnTo>
                                  <a:pt x="70264" y="51860"/>
                                </a:lnTo>
                                <a:lnTo>
                                  <a:pt x="72072" y="50396"/>
                                </a:lnTo>
                                <a:lnTo>
                                  <a:pt x="73291" y="49225"/>
                                </a:lnTo>
                                <a:lnTo>
                                  <a:pt x="74763" y="47757"/>
                                </a:lnTo>
                                <a:lnTo>
                                  <a:pt x="76572" y="46293"/>
                                </a:lnTo>
                                <a:lnTo>
                                  <a:pt x="78380" y="45123"/>
                                </a:lnTo>
                                <a:lnTo>
                                  <a:pt x="79894" y="43366"/>
                                </a:lnTo>
                                <a:lnTo>
                                  <a:pt x="81408" y="42191"/>
                                </a:lnTo>
                                <a:lnTo>
                                  <a:pt x="82333" y="41020"/>
                                </a:lnTo>
                                <a:lnTo>
                                  <a:pt x="83511" y="39264"/>
                                </a:lnTo>
                                <a:lnTo>
                                  <a:pt x="83847" y="38674"/>
                                </a:lnTo>
                                <a:lnTo>
                                  <a:pt x="84730" y="37796"/>
                                </a:lnTo>
                                <a:lnTo>
                                  <a:pt x="85319" y="37210"/>
                                </a:lnTo>
                                <a:lnTo>
                                  <a:pt x="85950" y="36332"/>
                                </a:lnTo>
                                <a:lnTo>
                                  <a:pt x="86833" y="35161"/>
                                </a:lnTo>
                                <a:lnTo>
                                  <a:pt x="87758" y="33693"/>
                                </a:lnTo>
                                <a:lnTo>
                                  <a:pt x="88641" y="32230"/>
                                </a:lnTo>
                                <a:lnTo>
                                  <a:pt x="89272" y="30473"/>
                                </a:lnTo>
                                <a:lnTo>
                                  <a:pt x="94066" y="26664"/>
                                </a:lnTo>
                                <a:lnTo>
                                  <a:pt x="98608" y="23147"/>
                                </a:lnTo>
                                <a:lnTo>
                                  <a:pt x="103738" y="19923"/>
                                </a:lnTo>
                                <a:lnTo>
                                  <a:pt x="109163" y="16406"/>
                                </a:lnTo>
                                <a:lnTo>
                                  <a:pt x="114294" y="12893"/>
                                </a:lnTo>
                                <a:lnTo>
                                  <a:pt x="119088" y="9083"/>
                                </a:lnTo>
                                <a:lnTo>
                                  <a:pt x="123630" y="4688"/>
                                </a:lnTo>
                                <a:lnTo>
                                  <a:pt x="128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 name="Shape 187"/>
                        <wps:cNvSpPr/>
                        <wps:spPr>
                          <a:xfrm>
                            <a:off x="197932" y="471249"/>
                            <a:ext cx="152269" cy="86440"/>
                          </a:xfrm>
                          <a:custGeom>
                            <a:avLst/>
                            <a:gdLst/>
                            <a:ahLst/>
                            <a:cxnLst/>
                            <a:rect l="0" t="0" r="0" b="0"/>
                            <a:pathLst>
                              <a:path w="152269" h="86440">
                                <a:moveTo>
                                  <a:pt x="25325" y="0"/>
                                </a:moveTo>
                                <a:lnTo>
                                  <a:pt x="30451" y="4688"/>
                                </a:lnTo>
                                <a:lnTo>
                                  <a:pt x="34976" y="8498"/>
                                </a:lnTo>
                                <a:lnTo>
                                  <a:pt x="40103" y="12600"/>
                                </a:lnTo>
                                <a:lnTo>
                                  <a:pt x="44926" y="16117"/>
                                </a:lnTo>
                                <a:lnTo>
                                  <a:pt x="50053" y="19634"/>
                                </a:lnTo>
                                <a:lnTo>
                                  <a:pt x="54876" y="22854"/>
                                </a:lnTo>
                                <a:lnTo>
                                  <a:pt x="60305" y="26078"/>
                                </a:lnTo>
                                <a:lnTo>
                                  <a:pt x="65432" y="29302"/>
                                </a:lnTo>
                                <a:lnTo>
                                  <a:pt x="70857" y="31937"/>
                                </a:lnTo>
                                <a:lnTo>
                                  <a:pt x="76584" y="34576"/>
                                </a:lnTo>
                                <a:lnTo>
                                  <a:pt x="82918" y="36922"/>
                                </a:lnTo>
                                <a:lnTo>
                                  <a:pt x="88948" y="39264"/>
                                </a:lnTo>
                                <a:lnTo>
                                  <a:pt x="95281" y="41902"/>
                                </a:lnTo>
                                <a:lnTo>
                                  <a:pt x="101615" y="43659"/>
                                </a:lnTo>
                                <a:lnTo>
                                  <a:pt x="108247" y="45712"/>
                                </a:lnTo>
                                <a:lnTo>
                                  <a:pt x="115181" y="47176"/>
                                </a:lnTo>
                                <a:lnTo>
                                  <a:pt x="119404" y="47761"/>
                                </a:lnTo>
                                <a:lnTo>
                                  <a:pt x="124227" y="48640"/>
                                </a:lnTo>
                                <a:lnTo>
                                  <a:pt x="128752" y="49518"/>
                                </a:lnTo>
                                <a:lnTo>
                                  <a:pt x="133576" y="50400"/>
                                </a:lnTo>
                                <a:lnTo>
                                  <a:pt x="137798" y="50693"/>
                                </a:lnTo>
                                <a:lnTo>
                                  <a:pt x="142622" y="50986"/>
                                </a:lnTo>
                                <a:lnTo>
                                  <a:pt x="147142" y="50986"/>
                                </a:lnTo>
                                <a:lnTo>
                                  <a:pt x="151970" y="50693"/>
                                </a:lnTo>
                                <a:lnTo>
                                  <a:pt x="150763" y="58601"/>
                                </a:lnTo>
                                <a:lnTo>
                                  <a:pt x="150763" y="83801"/>
                                </a:lnTo>
                                <a:lnTo>
                                  <a:pt x="152269" y="86440"/>
                                </a:lnTo>
                                <a:lnTo>
                                  <a:pt x="146238" y="85854"/>
                                </a:lnTo>
                                <a:lnTo>
                                  <a:pt x="139909" y="84972"/>
                                </a:lnTo>
                                <a:lnTo>
                                  <a:pt x="133878" y="84386"/>
                                </a:lnTo>
                                <a:lnTo>
                                  <a:pt x="127848" y="83801"/>
                                </a:lnTo>
                                <a:lnTo>
                                  <a:pt x="121212" y="82923"/>
                                </a:lnTo>
                                <a:lnTo>
                                  <a:pt x="114580" y="82044"/>
                                </a:lnTo>
                                <a:lnTo>
                                  <a:pt x="108549" y="80577"/>
                                </a:lnTo>
                                <a:lnTo>
                                  <a:pt x="101913" y="79113"/>
                                </a:lnTo>
                                <a:lnTo>
                                  <a:pt x="94074" y="77064"/>
                                </a:lnTo>
                                <a:lnTo>
                                  <a:pt x="86538" y="74425"/>
                                </a:lnTo>
                                <a:lnTo>
                                  <a:pt x="79301" y="72079"/>
                                </a:lnTo>
                                <a:lnTo>
                                  <a:pt x="72366" y="69737"/>
                                </a:lnTo>
                                <a:lnTo>
                                  <a:pt x="65432" y="66806"/>
                                </a:lnTo>
                                <a:lnTo>
                                  <a:pt x="59098" y="63586"/>
                                </a:lnTo>
                                <a:lnTo>
                                  <a:pt x="52462" y="60947"/>
                                </a:lnTo>
                                <a:lnTo>
                                  <a:pt x="46432" y="57430"/>
                                </a:lnTo>
                                <a:lnTo>
                                  <a:pt x="40103" y="53913"/>
                                </a:lnTo>
                                <a:lnTo>
                                  <a:pt x="34072" y="50400"/>
                                </a:lnTo>
                                <a:lnTo>
                                  <a:pt x="28340" y="46298"/>
                                </a:lnTo>
                                <a:lnTo>
                                  <a:pt x="22310" y="42488"/>
                                </a:lnTo>
                                <a:lnTo>
                                  <a:pt x="16582" y="38385"/>
                                </a:lnTo>
                                <a:lnTo>
                                  <a:pt x="11153" y="33990"/>
                                </a:lnTo>
                                <a:lnTo>
                                  <a:pt x="5425" y="29888"/>
                                </a:lnTo>
                                <a:lnTo>
                                  <a:pt x="0" y="25200"/>
                                </a:lnTo>
                                <a:lnTo>
                                  <a:pt x="3314" y="22269"/>
                                </a:lnTo>
                                <a:lnTo>
                                  <a:pt x="6632" y="19048"/>
                                </a:lnTo>
                                <a:lnTo>
                                  <a:pt x="9647" y="15824"/>
                                </a:lnTo>
                                <a:lnTo>
                                  <a:pt x="12965" y="12600"/>
                                </a:lnTo>
                                <a:lnTo>
                                  <a:pt x="16279" y="9376"/>
                                </a:lnTo>
                                <a:lnTo>
                                  <a:pt x="19294" y="6448"/>
                                </a:lnTo>
                                <a:lnTo>
                                  <a:pt x="22310" y="3224"/>
                                </a:lnTo>
                                <a:lnTo>
                                  <a:pt x="253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 name="Shape 188"/>
                        <wps:cNvSpPr/>
                        <wps:spPr>
                          <a:xfrm>
                            <a:off x="15505" y="372506"/>
                            <a:ext cx="107949" cy="146212"/>
                          </a:xfrm>
                          <a:custGeom>
                            <a:avLst/>
                            <a:gdLst/>
                            <a:ahLst/>
                            <a:cxnLst/>
                            <a:rect l="0" t="0" r="0" b="0"/>
                            <a:pathLst>
                              <a:path w="107949" h="146212">
                                <a:moveTo>
                                  <a:pt x="75080" y="0"/>
                                </a:moveTo>
                                <a:lnTo>
                                  <a:pt x="81413" y="17873"/>
                                </a:lnTo>
                                <a:lnTo>
                                  <a:pt x="85934" y="36040"/>
                                </a:lnTo>
                                <a:lnTo>
                                  <a:pt x="88348" y="54795"/>
                                </a:lnTo>
                                <a:lnTo>
                                  <a:pt x="89854" y="73840"/>
                                </a:lnTo>
                                <a:lnTo>
                                  <a:pt x="91965" y="92884"/>
                                </a:lnTo>
                                <a:lnTo>
                                  <a:pt x="94980" y="111050"/>
                                </a:lnTo>
                                <a:lnTo>
                                  <a:pt x="99808" y="128924"/>
                                </a:lnTo>
                                <a:lnTo>
                                  <a:pt x="107949" y="145919"/>
                                </a:lnTo>
                                <a:lnTo>
                                  <a:pt x="107949" y="146212"/>
                                </a:lnTo>
                                <a:lnTo>
                                  <a:pt x="107647" y="146212"/>
                                </a:lnTo>
                                <a:lnTo>
                                  <a:pt x="103424" y="142987"/>
                                </a:lnTo>
                                <a:lnTo>
                                  <a:pt x="99505" y="140353"/>
                                </a:lnTo>
                                <a:lnTo>
                                  <a:pt x="95283" y="137421"/>
                                </a:lnTo>
                                <a:lnTo>
                                  <a:pt x="91363" y="135075"/>
                                </a:lnTo>
                                <a:lnTo>
                                  <a:pt x="86838" y="132440"/>
                                </a:lnTo>
                                <a:lnTo>
                                  <a:pt x="82620" y="130094"/>
                                </a:lnTo>
                                <a:lnTo>
                                  <a:pt x="78701" y="127167"/>
                                </a:lnTo>
                                <a:lnTo>
                                  <a:pt x="74176" y="124821"/>
                                </a:lnTo>
                                <a:lnTo>
                                  <a:pt x="68448" y="121304"/>
                                </a:lnTo>
                                <a:lnTo>
                                  <a:pt x="62716" y="117791"/>
                                </a:lnTo>
                                <a:lnTo>
                                  <a:pt x="56988" y="113982"/>
                                </a:lnTo>
                                <a:lnTo>
                                  <a:pt x="50958" y="109586"/>
                                </a:lnTo>
                                <a:lnTo>
                                  <a:pt x="45533" y="105484"/>
                                </a:lnTo>
                                <a:lnTo>
                                  <a:pt x="40104" y="100796"/>
                                </a:lnTo>
                                <a:lnTo>
                                  <a:pt x="35280" y="95815"/>
                                </a:lnTo>
                                <a:lnTo>
                                  <a:pt x="30154" y="91128"/>
                                </a:lnTo>
                                <a:lnTo>
                                  <a:pt x="25329" y="85850"/>
                                </a:lnTo>
                                <a:lnTo>
                                  <a:pt x="20806" y="79991"/>
                                </a:lnTo>
                                <a:lnTo>
                                  <a:pt x="16584" y="74132"/>
                                </a:lnTo>
                                <a:lnTo>
                                  <a:pt x="12966" y="68274"/>
                                </a:lnTo>
                                <a:lnTo>
                                  <a:pt x="9950" y="61825"/>
                                </a:lnTo>
                                <a:lnTo>
                                  <a:pt x="6935" y="55088"/>
                                </a:lnTo>
                                <a:lnTo>
                                  <a:pt x="4523" y="48347"/>
                                </a:lnTo>
                                <a:lnTo>
                                  <a:pt x="2714" y="41317"/>
                                </a:lnTo>
                                <a:lnTo>
                                  <a:pt x="1206" y="32234"/>
                                </a:lnTo>
                                <a:lnTo>
                                  <a:pt x="302" y="23147"/>
                                </a:lnTo>
                                <a:lnTo>
                                  <a:pt x="0" y="14361"/>
                                </a:lnTo>
                                <a:lnTo>
                                  <a:pt x="1206" y="5863"/>
                                </a:lnTo>
                                <a:lnTo>
                                  <a:pt x="2714" y="14064"/>
                                </a:lnTo>
                                <a:lnTo>
                                  <a:pt x="5126" y="21390"/>
                                </a:lnTo>
                                <a:lnTo>
                                  <a:pt x="8141" y="28132"/>
                                </a:lnTo>
                                <a:lnTo>
                                  <a:pt x="12061" y="34869"/>
                                </a:lnTo>
                                <a:lnTo>
                                  <a:pt x="16283" y="41020"/>
                                </a:lnTo>
                                <a:lnTo>
                                  <a:pt x="21409" y="46590"/>
                                </a:lnTo>
                                <a:lnTo>
                                  <a:pt x="26535" y="52742"/>
                                </a:lnTo>
                                <a:lnTo>
                                  <a:pt x="32265" y="58308"/>
                                </a:lnTo>
                                <a:lnTo>
                                  <a:pt x="35579" y="61532"/>
                                </a:lnTo>
                                <a:lnTo>
                                  <a:pt x="38295" y="64171"/>
                                </a:lnTo>
                                <a:lnTo>
                                  <a:pt x="41609" y="67391"/>
                                </a:lnTo>
                                <a:lnTo>
                                  <a:pt x="44625" y="70615"/>
                                </a:lnTo>
                                <a:lnTo>
                                  <a:pt x="47341" y="73547"/>
                                </a:lnTo>
                                <a:lnTo>
                                  <a:pt x="50357" y="76474"/>
                                </a:lnTo>
                                <a:lnTo>
                                  <a:pt x="53372" y="79699"/>
                                </a:lnTo>
                                <a:lnTo>
                                  <a:pt x="56084" y="82923"/>
                                </a:lnTo>
                                <a:lnTo>
                                  <a:pt x="59701" y="87025"/>
                                </a:lnTo>
                                <a:lnTo>
                                  <a:pt x="62716" y="91420"/>
                                </a:lnTo>
                                <a:lnTo>
                                  <a:pt x="66034" y="95230"/>
                                </a:lnTo>
                                <a:lnTo>
                                  <a:pt x="68747" y="99328"/>
                                </a:lnTo>
                                <a:lnTo>
                                  <a:pt x="71762" y="103724"/>
                                </a:lnTo>
                                <a:lnTo>
                                  <a:pt x="74479" y="107826"/>
                                </a:lnTo>
                                <a:lnTo>
                                  <a:pt x="77792" y="112221"/>
                                </a:lnTo>
                                <a:lnTo>
                                  <a:pt x="81413" y="116031"/>
                                </a:lnTo>
                                <a:lnTo>
                                  <a:pt x="81716" y="116031"/>
                                </a:lnTo>
                                <a:lnTo>
                                  <a:pt x="81716" y="115738"/>
                                </a:lnTo>
                                <a:lnTo>
                                  <a:pt x="82318" y="115738"/>
                                </a:lnTo>
                                <a:lnTo>
                                  <a:pt x="79302" y="111343"/>
                                </a:lnTo>
                                <a:lnTo>
                                  <a:pt x="76888" y="106362"/>
                                </a:lnTo>
                                <a:lnTo>
                                  <a:pt x="74176" y="101674"/>
                                </a:lnTo>
                                <a:lnTo>
                                  <a:pt x="72065" y="96401"/>
                                </a:lnTo>
                                <a:lnTo>
                                  <a:pt x="70256" y="91128"/>
                                </a:lnTo>
                                <a:lnTo>
                                  <a:pt x="68747" y="85265"/>
                                </a:lnTo>
                                <a:lnTo>
                                  <a:pt x="67843" y="79406"/>
                                </a:lnTo>
                                <a:lnTo>
                                  <a:pt x="66938" y="73840"/>
                                </a:lnTo>
                                <a:lnTo>
                                  <a:pt x="66938" y="64171"/>
                                </a:lnTo>
                                <a:lnTo>
                                  <a:pt x="68145" y="55088"/>
                                </a:lnTo>
                                <a:lnTo>
                                  <a:pt x="69954" y="46005"/>
                                </a:lnTo>
                                <a:lnTo>
                                  <a:pt x="71762" y="36625"/>
                                </a:lnTo>
                                <a:lnTo>
                                  <a:pt x="73574" y="27249"/>
                                </a:lnTo>
                                <a:lnTo>
                                  <a:pt x="75080" y="18166"/>
                                </a:lnTo>
                                <a:lnTo>
                                  <a:pt x="75686" y="9083"/>
                                </a:lnTo>
                                <a:lnTo>
                                  <a:pt x="7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590521" y="368111"/>
                            <a:ext cx="107027" cy="147382"/>
                          </a:xfrm>
                          <a:custGeom>
                            <a:avLst/>
                            <a:gdLst/>
                            <a:ahLst/>
                            <a:cxnLst/>
                            <a:rect l="0" t="0" r="0" b="0"/>
                            <a:pathLst>
                              <a:path w="107027" h="147382">
                                <a:moveTo>
                                  <a:pt x="32550" y="0"/>
                                </a:moveTo>
                                <a:lnTo>
                                  <a:pt x="32550" y="13478"/>
                                </a:lnTo>
                                <a:lnTo>
                                  <a:pt x="34064" y="26956"/>
                                </a:lnTo>
                                <a:lnTo>
                                  <a:pt x="36166" y="40435"/>
                                </a:lnTo>
                                <a:lnTo>
                                  <a:pt x="38311" y="54206"/>
                                </a:lnTo>
                                <a:lnTo>
                                  <a:pt x="39783" y="67981"/>
                                </a:lnTo>
                                <a:lnTo>
                                  <a:pt x="39489" y="81459"/>
                                </a:lnTo>
                                <a:lnTo>
                                  <a:pt x="36797" y="94640"/>
                                </a:lnTo>
                                <a:lnTo>
                                  <a:pt x="30741" y="107826"/>
                                </a:lnTo>
                                <a:lnTo>
                                  <a:pt x="25611" y="116616"/>
                                </a:lnTo>
                                <a:lnTo>
                                  <a:pt x="25611" y="116909"/>
                                </a:lnTo>
                                <a:lnTo>
                                  <a:pt x="25947" y="116909"/>
                                </a:lnTo>
                                <a:lnTo>
                                  <a:pt x="31036" y="110757"/>
                                </a:lnTo>
                                <a:lnTo>
                                  <a:pt x="35578" y="104898"/>
                                </a:lnTo>
                                <a:lnTo>
                                  <a:pt x="39783" y="99036"/>
                                </a:lnTo>
                                <a:lnTo>
                                  <a:pt x="44030" y="92884"/>
                                </a:lnTo>
                                <a:lnTo>
                                  <a:pt x="48530" y="86732"/>
                                </a:lnTo>
                                <a:lnTo>
                                  <a:pt x="53072" y="80577"/>
                                </a:lnTo>
                                <a:lnTo>
                                  <a:pt x="58497" y="74425"/>
                                </a:lnTo>
                                <a:lnTo>
                                  <a:pt x="64847" y="68273"/>
                                </a:lnTo>
                                <a:lnTo>
                                  <a:pt x="72375" y="60947"/>
                                </a:lnTo>
                                <a:lnTo>
                                  <a:pt x="79314" y="53913"/>
                                </a:lnTo>
                                <a:lnTo>
                                  <a:pt x="85622" y="46883"/>
                                </a:lnTo>
                                <a:lnTo>
                                  <a:pt x="91972" y="39556"/>
                                </a:lnTo>
                                <a:lnTo>
                                  <a:pt x="97102" y="31644"/>
                                </a:lnTo>
                                <a:lnTo>
                                  <a:pt x="101308" y="23736"/>
                                </a:lnTo>
                                <a:lnTo>
                                  <a:pt x="104336" y="14946"/>
                                </a:lnTo>
                                <a:lnTo>
                                  <a:pt x="106438" y="4981"/>
                                </a:lnTo>
                                <a:lnTo>
                                  <a:pt x="107027" y="13185"/>
                                </a:lnTo>
                                <a:lnTo>
                                  <a:pt x="107027" y="21098"/>
                                </a:lnTo>
                                <a:lnTo>
                                  <a:pt x="106438" y="29595"/>
                                </a:lnTo>
                                <a:lnTo>
                                  <a:pt x="105219" y="37800"/>
                                </a:lnTo>
                                <a:lnTo>
                                  <a:pt x="102822" y="48054"/>
                                </a:lnTo>
                                <a:lnTo>
                                  <a:pt x="99500" y="57723"/>
                                </a:lnTo>
                                <a:lnTo>
                                  <a:pt x="95294" y="66513"/>
                                </a:lnTo>
                                <a:lnTo>
                                  <a:pt x="90164" y="75011"/>
                                </a:lnTo>
                                <a:lnTo>
                                  <a:pt x="84444" y="83215"/>
                                </a:lnTo>
                                <a:lnTo>
                                  <a:pt x="77800" y="90542"/>
                                </a:lnTo>
                                <a:lnTo>
                                  <a:pt x="70861" y="97279"/>
                                </a:lnTo>
                                <a:lnTo>
                                  <a:pt x="63628" y="103723"/>
                                </a:lnTo>
                                <a:lnTo>
                                  <a:pt x="56100" y="109879"/>
                                </a:lnTo>
                                <a:lnTo>
                                  <a:pt x="48236" y="115738"/>
                                </a:lnTo>
                                <a:lnTo>
                                  <a:pt x="39783" y="121304"/>
                                </a:lnTo>
                                <a:lnTo>
                                  <a:pt x="31961" y="127167"/>
                                </a:lnTo>
                                <a:lnTo>
                                  <a:pt x="23508" y="131855"/>
                                </a:lnTo>
                                <a:lnTo>
                                  <a:pt x="15686" y="137128"/>
                                </a:lnTo>
                                <a:lnTo>
                                  <a:pt x="7528" y="142402"/>
                                </a:lnTo>
                                <a:lnTo>
                                  <a:pt x="0" y="147382"/>
                                </a:lnTo>
                                <a:lnTo>
                                  <a:pt x="0" y="147090"/>
                                </a:lnTo>
                                <a:lnTo>
                                  <a:pt x="0" y="146797"/>
                                </a:lnTo>
                                <a:lnTo>
                                  <a:pt x="7822" y="129509"/>
                                </a:lnTo>
                                <a:lnTo>
                                  <a:pt x="12658" y="111343"/>
                                </a:lnTo>
                                <a:lnTo>
                                  <a:pt x="15686" y="92884"/>
                                </a:lnTo>
                                <a:lnTo>
                                  <a:pt x="17494" y="73840"/>
                                </a:lnTo>
                                <a:lnTo>
                                  <a:pt x="19303" y="55088"/>
                                </a:lnTo>
                                <a:lnTo>
                                  <a:pt x="21700" y="36332"/>
                                </a:lnTo>
                                <a:lnTo>
                                  <a:pt x="25611" y="18166"/>
                                </a:lnTo>
                                <a:lnTo>
                                  <a:pt x="325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230191" y="449569"/>
                            <a:ext cx="120009" cy="61821"/>
                          </a:xfrm>
                          <a:custGeom>
                            <a:avLst/>
                            <a:gdLst/>
                            <a:ahLst/>
                            <a:cxnLst/>
                            <a:rect l="0" t="0" r="0" b="0"/>
                            <a:pathLst>
                              <a:path w="120009" h="61821">
                                <a:moveTo>
                                  <a:pt x="37996" y="0"/>
                                </a:moveTo>
                                <a:lnTo>
                                  <a:pt x="39501" y="1171"/>
                                </a:lnTo>
                                <a:lnTo>
                                  <a:pt x="41309" y="2342"/>
                                </a:lnTo>
                                <a:lnTo>
                                  <a:pt x="42516" y="3513"/>
                                </a:lnTo>
                                <a:lnTo>
                                  <a:pt x="44026" y="4688"/>
                                </a:lnTo>
                                <a:lnTo>
                                  <a:pt x="47643" y="7030"/>
                                </a:lnTo>
                                <a:lnTo>
                                  <a:pt x="51562" y="9376"/>
                                </a:lnTo>
                                <a:lnTo>
                                  <a:pt x="56087" y="11425"/>
                                </a:lnTo>
                                <a:lnTo>
                                  <a:pt x="60309" y="13478"/>
                                </a:lnTo>
                                <a:lnTo>
                                  <a:pt x="64830" y="15820"/>
                                </a:lnTo>
                                <a:lnTo>
                                  <a:pt x="69355" y="17873"/>
                                </a:lnTo>
                                <a:lnTo>
                                  <a:pt x="74179" y="19630"/>
                                </a:lnTo>
                                <a:lnTo>
                                  <a:pt x="78700" y="21386"/>
                                </a:lnTo>
                                <a:lnTo>
                                  <a:pt x="83527" y="23147"/>
                                </a:lnTo>
                                <a:lnTo>
                                  <a:pt x="88650" y="24611"/>
                                </a:lnTo>
                                <a:lnTo>
                                  <a:pt x="93776" y="25489"/>
                                </a:lnTo>
                                <a:lnTo>
                                  <a:pt x="98604" y="26660"/>
                                </a:lnTo>
                                <a:lnTo>
                                  <a:pt x="103726" y="27249"/>
                                </a:lnTo>
                                <a:lnTo>
                                  <a:pt x="108554" y="27542"/>
                                </a:lnTo>
                                <a:lnTo>
                                  <a:pt x="113680" y="27542"/>
                                </a:lnTo>
                                <a:lnTo>
                                  <a:pt x="118504" y="27249"/>
                                </a:lnTo>
                                <a:lnTo>
                                  <a:pt x="118201" y="36040"/>
                                </a:lnTo>
                                <a:lnTo>
                                  <a:pt x="118201" y="44830"/>
                                </a:lnTo>
                                <a:lnTo>
                                  <a:pt x="118504" y="53323"/>
                                </a:lnTo>
                                <a:lnTo>
                                  <a:pt x="120009" y="61821"/>
                                </a:lnTo>
                                <a:lnTo>
                                  <a:pt x="114281" y="60943"/>
                                </a:lnTo>
                                <a:lnTo>
                                  <a:pt x="108554" y="60065"/>
                                </a:lnTo>
                                <a:lnTo>
                                  <a:pt x="102822" y="58894"/>
                                </a:lnTo>
                                <a:lnTo>
                                  <a:pt x="96493" y="58011"/>
                                </a:lnTo>
                                <a:lnTo>
                                  <a:pt x="90462" y="56548"/>
                                </a:lnTo>
                                <a:lnTo>
                                  <a:pt x="84129" y="55084"/>
                                </a:lnTo>
                                <a:lnTo>
                                  <a:pt x="78098" y="53323"/>
                                </a:lnTo>
                                <a:lnTo>
                                  <a:pt x="72370" y="51567"/>
                                </a:lnTo>
                                <a:lnTo>
                                  <a:pt x="66037" y="49811"/>
                                </a:lnTo>
                                <a:lnTo>
                                  <a:pt x="60309" y="48050"/>
                                </a:lnTo>
                                <a:lnTo>
                                  <a:pt x="54577" y="45708"/>
                                </a:lnTo>
                                <a:lnTo>
                                  <a:pt x="49153" y="43362"/>
                                </a:lnTo>
                                <a:lnTo>
                                  <a:pt x="43723" y="41020"/>
                                </a:lnTo>
                                <a:lnTo>
                                  <a:pt x="38294" y="38089"/>
                                </a:lnTo>
                                <a:lnTo>
                                  <a:pt x="33471" y="35450"/>
                                </a:lnTo>
                                <a:lnTo>
                                  <a:pt x="28950" y="32230"/>
                                </a:lnTo>
                                <a:lnTo>
                                  <a:pt x="26233" y="30469"/>
                                </a:lnTo>
                                <a:lnTo>
                                  <a:pt x="23521" y="28713"/>
                                </a:lnTo>
                                <a:lnTo>
                                  <a:pt x="20808" y="26956"/>
                                </a:lnTo>
                                <a:lnTo>
                                  <a:pt x="18096" y="25196"/>
                                </a:lnTo>
                                <a:lnTo>
                                  <a:pt x="15379" y="23147"/>
                                </a:lnTo>
                                <a:lnTo>
                                  <a:pt x="12667" y="21094"/>
                                </a:lnTo>
                                <a:lnTo>
                                  <a:pt x="9651" y="18752"/>
                                </a:lnTo>
                                <a:lnTo>
                                  <a:pt x="6939" y="16406"/>
                                </a:lnTo>
                                <a:lnTo>
                                  <a:pt x="5126" y="14649"/>
                                </a:lnTo>
                                <a:lnTo>
                                  <a:pt x="3621" y="13181"/>
                                </a:lnTo>
                                <a:lnTo>
                                  <a:pt x="1812" y="12303"/>
                                </a:lnTo>
                                <a:lnTo>
                                  <a:pt x="0" y="11132"/>
                                </a:lnTo>
                                <a:lnTo>
                                  <a:pt x="2111" y="11718"/>
                                </a:lnTo>
                                <a:lnTo>
                                  <a:pt x="3924" y="12303"/>
                                </a:lnTo>
                                <a:lnTo>
                                  <a:pt x="5429" y="13181"/>
                                </a:lnTo>
                                <a:lnTo>
                                  <a:pt x="6939" y="14649"/>
                                </a:lnTo>
                                <a:lnTo>
                                  <a:pt x="9651" y="15820"/>
                                </a:lnTo>
                                <a:lnTo>
                                  <a:pt x="12667" y="15820"/>
                                </a:lnTo>
                                <a:lnTo>
                                  <a:pt x="15379" y="15235"/>
                                </a:lnTo>
                                <a:lnTo>
                                  <a:pt x="18394" y="14356"/>
                                </a:lnTo>
                                <a:lnTo>
                                  <a:pt x="21410" y="13181"/>
                                </a:lnTo>
                                <a:lnTo>
                                  <a:pt x="24126" y="12596"/>
                                </a:lnTo>
                                <a:lnTo>
                                  <a:pt x="26839" y="11718"/>
                                </a:lnTo>
                                <a:lnTo>
                                  <a:pt x="29551" y="11425"/>
                                </a:lnTo>
                                <a:lnTo>
                                  <a:pt x="31061" y="11132"/>
                                </a:lnTo>
                                <a:lnTo>
                                  <a:pt x="35279" y="11132"/>
                                </a:lnTo>
                                <a:lnTo>
                                  <a:pt x="36789" y="10840"/>
                                </a:lnTo>
                                <a:lnTo>
                                  <a:pt x="38294" y="10547"/>
                                </a:lnTo>
                                <a:lnTo>
                                  <a:pt x="39501" y="9961"/>
                                </a:lnTo>
                                <a:lnTo>
                                  <a:pt x="40405" y="9083"/>
                                </a:lnTo>
                                <a:lnTo>
                                  <a:pt x="40708" y="8786"/>
                                </a:lnTo>
                                <a:lnTo>
                                  <a:pt x="40708" y="7908"/>
                                </a:lnTo>
                                <a:lnTo>
                                  <a:pt x="41309" y="5859"/>
                                </a:lnTo>
                                <a:lnTo>
                                  <a:pt x="40107" y="3806"/>
                                </a:lnTo>
                                <a:lnTo>
                                  <a:pt x="38900" y="2049"/>
                                </a:lnTo>
                                <a:lnTo>
                                  <a:pt x="37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 name="Shape 191"/>
                        <wps:cNvSpPr/>
                        <wps:spPr>
                          <a:xfrm>
                            <a:off x="360756" y="479453"/>
                            <a:ext cx="30455" cy="31059"/>
                          </a:xfrm>
                          <a:custGeom>
                            <a:avLst/>
                            <a:gdLst/>
                            <a:ahLst/>
                            <a:cxnLst/>
                            <a:rect l="0" t="0" r="0" b="0"/>
                            <a:pathLst>
                              <a:path w="30455" h="31059">
                                <a:moveTo>
                                  <a:pt x="0" y="0"/>
                                </a:moveTo>
                                <a:lnTo>
                                  <a:pt x="1207" y="293"/>
                                </a:lnTo>
                                <a:lnTo>
                                  <a:pt x="1808" y="585"/>
                                </a:lnTo>
                                <a:lnTo>
                                  <a:pt x="2111" y="1171"/>
                                </a:lnTo>
                                <a:lnTo>
                                  <a:pt x="2410" y="1760"/>
                                </a:lnTo>
                                <a:lnTo>
                                  <a:pt x="4222" y="2346"/>
                                </a:lnTo>
                                <a:lnTo>
                                  <a:pt x="6031" y="2639"/>
                                </a:lnTo>
                                <a:lnTo>
                                  <a:pt x="12364" y="2639"/>
                                </a:lnTo>
                                <a:lnTo>
                                  <a:pt x="14172" y="2931"/>
                                </a:lnTo>
                                <a:lnTo>
                                  <a:pt x="15980" y="3517"/>
                                </a:lnTo>
                                <a:lnTo>
                                  <a:pt x="17486" y="4102"/>
                                </a:lnTo>
                                <a:lnTo>
                                  <a:pt x="17486" y="5859"/>
                                </a:lnTo>
                                <a:lnTo>
                                  <a:pt x="16885" y="7327"/>
                                </a:lnTo>
                                <a:lnTo>
                                  <a:pt x="15980" y="8790"/>
                                </a:lnTo>
                                <a:lnTo>
                                  <a:pt x="15076" y="10551"/>
                                </a:lnTo>
                                <a:lnTo>
                                  <a:pt x="15076" y="13478"/>
                                </a:lnTo>
                                <a:lnTo>
                                  <a:pt x="16283" y="16410"/>
                                </a:lnTo>
                                <a:lnTo>
                                  <a:pt x="18092" y="19337"/>
                                </a:lnTo>
                                <a:lnTo>
                                  <a:pt x="19900" y="21976"/>
                                </a:lnTo>
                                <a:lnTo>
                                  <a:pt x="22314" y="23147"/>
                                </a:lnTo>
                                <a:lnTo>
                                  <a:pt x="25026" y="24614"/>
                                </a:lnTo>
                                <a:lnTo>
                                  <a:pt x="27440" y="26371"/>
                                </a:lnTo>
                                <a:lnTo>
                                  <a:pt x="30455" y="27249"/>
                                </a:lnTo>
                                <a:lnTo>
                                  <a:pt x="26835" y="27542"/>
                                </a:lnTo>
                                <a:lnTo>
                                  <a:pt x="23218" y="28127"/>
                                </a:lnTo>
                                <a:lnTo>
                                  <a:pt x="19597" y="28424"/>
                                </a:lnTo>
                                <a:lnTo>
                                  <a:pt x="15980" y="28717"/>
                                </a:lnTo>
                                <a:lnTo>
                                  <a:pt x="12364" y="29010"/>
                                </a:lnTo>
                                <a:lnTo>
                                  <a:pt x="8743" y="29888"/>
                                </a:lnTo>
                                <a:lnTo>
                                  <a:pt x="5425" y="30473"/>
                                </a:lnTo>
                                <a:lnTo>
                                  <a:pt x="1808" y="31059"/>
                                </a:lnTo>
                                <a:lnTo>
                                  <a:pt x="1808" y="23440"/>
                                </a:lnTo>
                                <a:lnTo>
                                  <a:pt x="2111" y="15239"/>
                                </a:lnTo>
                                <a:lnTo>
                                  <a:pt x="1506" y="73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 name="Shape 192"/>
                        <wps:cNvSpPr/>
                        <wps:spPr>
                          <a:xfrm>
                            <a:off x="127071" y="340861"/>
                            <a:ext cx="87745" cy="146797"/>
                          </a:xfrm>
                          <a:custGeom>
                            <a:avLst/>
                            <a:gdLst/>
                            <a:ahLst/>
                            <a:cxnLst/>
                            <a:rect l="0" t="0" r="0" b="0"/>
                            <a:pathLst>
                              <a:path w="87745" h="146797">
                                <a:moveTo>
                                  <a:pt x="36486" y="0"/>
                                </a:moveTo>
                                <a:lnTo>
                                  <a:pt x="35880" y="6156"/>
                                </a:lnTo>
                                <a:lnTo>
                                  <a:pt x="36785" y="10844"/>
                                </a:lnTo>
                                <a:lnTo>
                                  <a:pt x="37087" y="15824"/>
                                </a:lnTo>
                                <a:lnTo>
                                  <a:pt x="37689" y="21098"/>
                                </a:lnTo>
                                <a:lnTo>
                                  <a:pt x="38597" y="26078"/>
                                </a:lnTo>
                                <a:lnTo>
                                  <a:pt x="39800" y="30766"/>
                                </a:lnTo>
                                <a:lnTo>
                                  <a:pt x="40704" y="35747"/>
                                </a:lnTo>
                                <a:lnTo>
                                  <a:pt x="41911" y="40727"/>
                                </a:lnTo>
                                <a:lnTo>
                                  <a:pt x="43719" y="45415"/>
                                </a:lnTo>
                                <a:lnTo>
                                  <a:pt x="42214" y="43659"/>
                                </a:lnTo>
                                <a:lnTo>
                                  <a:pt x="40704" y="41902"/>
                                </a:lnTo>
                                <a:lnTo>
                                  <a:pt x="39800" y="39557"/>
                                </a:lnTo>
                                <a:lnTo>
                                  <a:pt x="37991" y="38385"/>
                                </a:lnTo>
                                <a:lnTo>
                                  <a:pt x="35880" y="38678"/>
                                </a:lnTo>
                                <a:lnTo>
                                  <a:pt x="34072" y="38971"/>
                                </a:lnTo>
                                <a:lnTo>
                                  <a:pt x="32264" y="39557"/>
                                </a:lnTo>
                                <a:lnTo>
                                  <a:pt x="30754" y="41020"/>
                                </a:lnTo>
                                <a:lnTo>
                                  <a:pt x="30754" y="42781"/>
                                </a:lnTo>
                                <a:lnTo>
                                  <a:pt x="30456" y="43659"/>
                                </a:lnTo>
                                <a:lnTo>
                                  <a:pt x="27137" y="44244"/>
                                </a:lnTo>
                                <a:lnTo>
                                  <a:pt x="26835" y="43952"/>
                                </a:lnTo>
                                <a:lnTo>
                                  <a:pt x="26233" y="43659"/>
                                </a:lnTo>
                                <a:lnTo>
                                  <a:pt x="25930" y="43073"/>
                                </a:lnTo>
                                <a:lnTo>
                                  <a:pt x="25329" y="42488"/>
                                </a:lnTo>
                                <a:lnTo>
                                  <a:pt x="24122" y="42195"/>
                                </a:lnTo>
                                <a:lnTo>
                                  <a:pt x="22612" y="42195"/>
                                </a:lnTo>
                                <a:lnTo>
                                  <a:pt x="21410" y="42488"/>
                                </a:lnTo>
                                <a:lnTo>
                                  <a:pt x="19900" y="42781"/>
                                </a:lnTo>
                                <a:lnTo>
                                  <a:pt x="18693" y="43952"/>
                                </a:lnTo>
                                <a:lnTo>
                                  <a:pt x="18394" y="44830"/>
                                </a:lnTo>
                                <a:lnTo>
                                  <a:pt x="17789" y="46298"/>
                                </a:lnTo>
                                <a:lnTo>
                                  <a:pt x="16885" y="47469"/>
                                </a:lnTo>
                                <a:lnTo>
                                  <a:pt x="15379" y="50693"/>
                                </a:lnTo>
                                <a:lnTo>
                                  <a:pt x="15076" y="54498"/>
                                </a:lnTo>
                                <a:lnTo>
                                  <a:pt x="15076" y="58308"/>
                                </a:lnTo>
                                <a:lnTo>
                                  <a:pt x="15379" y="62118"/>
                                </a:lnTo>
                                <a:lnTo>
                                  <a:pt x="16885" y="65342"/>
                                </a:lnTo>
                                <a:lnTo>
                                  <a:pt x="18092" y="68859"/>
                                </a:lnTo>
                                <a:lnTo>
                                  <a:pt x="18996" y="72079"/>
                                </a:lnTo>
                                <a:lnTo>
                                  <a:pt x="21410" y="74718"/>
                                </a:lnTo>
                                <a:lnTo>
                                  <a:pt x="22314" y="75596"/>
                                </a:lnTo>
                                <a:lnTo>
                                  <a:pt x="23218" y="75303"/>
                                </a:lnTo>
                                <a:lnTo>
                                  <a:pt x="24122" y="74718"/>
                                </a:lnTo>
                                <a:lnTo>
                                  <a:pt x="25026" y="74425"/>
                                </a:lnTo>
                                <a:lnTo>
                                  <a:pt x="25329" y="74718"/>
                                </a:lnTo>
                                <a:lnTo>
                                  <a:pt x="25329" y="75303"/>
                                </a:lnTo>
                                <a:lnTo>
                                  <a:pt x="25628" y="75596"/>
                                </a:lnTo>
                                <a:lnTo>
                                  <a:pt x="27440" y="77357"/>
                                </a:lnTo>
                                <a:lnTo>
                                  <a:pt x="29249" y="79113"/>
                                </a:lnTo>
                                <a:lnTo>
                                  <a:pt x="31057" y="80577"/>
                                </a:lnTo>
                                <a:lnTo>
                                  <a:pt x="33471" y="81455"/>
                                </a:lnTo>
                                <a:lnTo>
                                  <a:pt x="34375" y="81455"/>
                                </a:lnTo>
                                <a:lnTo>
                                  <a:pt x="34976" y="81162"/>
                                </a:lnTo>
                                <a:lnTo>
                                  <a:pt x="35279" y="80577"/>
                                </a:lnTo>
                                <a:lnTo>
                                  <a:pt x="35880" y="79991"/>
                                </a:lnTo>
                                <a:lnTo>
                                  <a:pt x="35880" y="78235"/>
                                </a:lnTo>
                                <a:lnTo>
                                  <a:pt x="36183" y="77942"/>
                                </a:lnTo>
                                <a:lnTo>
                                  <a:pt x="36486" y="77942"/>
                                </a:lnTo>
                                <a:lnTo>
                                  <a:pt x="36486" y="78235"/>
                                </a:lnTo>
                                <a:lnTo>
                                  <a:pt x="36785" y="78235"/>
                                </a:lnTo>
                                <a:lnTo>
                                  <a:pt x="37087" y="79113"/>
                                </a:lnTo>
                                <a:lnTo>
                                  <a:pt x="37689" y="79698"/>
                                </a:lnTo>
                                <a:lnTo>
                                  <a:pt x="37991" y="80869"/>
                                </a:lnTo>
                                <a:lnTo>
                                  <a:pt x="38597" y="81455"/>
                                </a:lnTo>
                                <a:lnTo>
                                  <a:pt x="39800" y="82337"/>
                                </a:lnTo>
                                <a:lnTo>
                                  <a:pt x="40405" y="83215"/>
                                </a:lnTo>
                                <a:lnTo>
                                  <a:pt x="40704" y="84386"/>
                                </a:lnTo>
                                <a:lnTo>
                                  <a:pt x="41911" y="84972"/>
                                </a:lnTo>
                                <a:lnTo>
                                  <a:pt x="44022" y="84972"/>
                                </a:lnTo>
                                <a:lnTo>
                                  <a:pt x="47340" y="88489"/>
                                </a:lnTo>
                                <a:lnTo>
                                  <a:pt x="51259" y="88489"/>
                                </a:lnTo>
                                <a:lnTo>
                                  <a:pt x="51259" y="88782"/>
                                </a:lnTo>
                                <a:lnTo>
                                  <a:pt x="51562" y="90538"/>
                                </a:lnTo>
                                <a:lnTo>
                                  <a:pt x="52466" y="92006"/>
                                </a:lnTo>
                                <a:lnTo>
                                  <a:pt x="53371" y="93762"/>
                                </a:lnTo>
                                <a:lnTo>
                                  <a:pt x="54275" y="95230"/>
                                </a:lnTo>
                                <a:lnTo>
                                  <a:pt x="56083" y="96694"/>
                                </a:lnTo>
                                <a:lnTo>
                                  <a:pt x="57593" y="98157"/>
                                </a:lnTo>
                                <a:lnTo>
                                  <a:pt x="58800" y="99328"/>
                                </a:lnTo>
                                <a:lnTo>
                                  <a:pt x="60608" y="100503"/>
                                </a:lnTo>
                                <a:lnTo>
                                  <a:pt x="62114" y="100503"/>
                                </a:lnTo>
                                <a:lnTo>
                                  <a:pt x="63623" y="100211"/>
                                </a:lnTo>
                                <a:lnTo>
                                  <a:pt x="64830" y="99328"/>
                                </a:lnTo>
                                <a:lnTo>
                                  <a:pt x="65734" y="98450"/>
                                </a:lnTo>
                                <a:lnTo>
                                  <a:pt x="66033" y="99036"/>
                                </a:lnTo>
                                <a:lnTo>
                                  <a:pt x="66033" y="101089"/>
                                </a:lnTo>
                                <a:lnTo>
                                  <a:pt x="66937" y="102845"/>
                                </a:lnTo>
                                <a:lnTo>
                                  <a:pt x="67846" y="104313"/>
                                </a:lnTo>
                                <a:lnTo>
                                  <a:pt x="69351" y="105777"/>
                                </a:lnTo>
                                <a:lnTo>
                                  <a:pt x="70861" y="107240"/>
                                </a:lnTo>
                                <a:lnTo>
                                  <a:pt x="72366" y="108119"/>
                                </a:lnTo>
                                <a:lnTo>
                                  <a:pt x="73876" y="109294"/>
                                </a:lnTo>
                                <a:lnTo>
                                  <a:pt x="75684" y="110465"/>
                                </a:lnTo>
                                <a:lnTo>
                                  <a:pt x="77493" y="111050"/>
                                </a:lnTo>
                                <a:lnTo>
                                  <a:pt x="79907" y="113982"/>
                                </a:lnTo>
                                <a:lnTo>
                                  <a:pt x="82922" y="116616"/>
                                </a:lnTo>
                                <a:lnTo>
                                  <a:pt x="85332" y="119548"/>
                                </a:lnTo>
                                <a:lnTo>
                                  <a:pt x="87745" y="121890"/>
                                </a:lnTo>
                                <a:lnTo>
                                  <a:pt x="84125" y="124821"/>
                                </a:lnTo>
                                <a:lnTo>
                                  <a:pt x="80508" y="127460"/>
                                </a:lnTo>
                                <a:lnTo>
                                  <a:pt x="77493" y="130387"/>
                                </a:lnTo>
                                <a:lnTo>
                                  <a:pt x="74175" y="133904"/>
                                </a:lnTo>
                                <a:lnTo>
                                  <a:pt x="70861" y="137128"/>
                                </a:lnTo>
                                <a:lnTo>
                                  <a:pt x="67543" y="140352"/>
                                </a:lnTo>
                                <a:lnTo>
                                  <a:pt x="64225" y="143865"/>
                                </a:lnTo>
                                <a:lnTo>
                                  <a:pt x="61512" y="146797"/>
                                </a:lnTo>
                                <a:lnTo>
                                  <a:pt x="61209" y="146797"/>
                                </a:lnTo>
                                <a:lnTo>
                                  <a:pt x="51562" y="135665"/>
                                </a:lnTo>
                                <a:lnTo>
                                  <a:pt x="43118" y="123943"/>
                                </a:lnTo>
                                <a:lnTo>
                                  <a:pt x="34976" y="112514"/>
                                </a:lnTo>
                                <a:lnTo>
                                  <a:pt x="27440" y="100211"/>
                                </a:lnTo>
                                <a:lnTo>
                                  <a:pt x="20804" y="87025"/>
                                </a:lnTo>
                                <a:lnTo>
                                  <a:pt x="14774" y="73547"/>
                                </a:lnTo>
                                <a:lnTo>
                                  <a:pt x="9647" y="58601"/>
                                </a:lnTo>
                                <a:lnTo>
                                  <a:pt x="5429" y="42781"/>
                                </a:lnTo>
                                <a:lnTo>
                                  <a:pt x="3318" y="32230"/>
                                </a:lnTo>
                                <a:lnTo>
                                  <a:pt x="1808" y="21683"/>
                                </a:lnTo>
                                <a:lnTo>
                                  <a:pt x="601" y="10844"/>
                                </a:lnTo>
                                <a:lnTo>
                                  <a:pt x="0" y="293"/>
                                </a:lnTo>
                                <a:lnTo>
                                  <a:pt x="4521" y="293"/>
                                </a:lnTo>
                                <a:lnTo>
                                  <a:pt x="9349" y="585"/>
                                </a:lnTo>
                                <a:lnTo>
                                  <a:pt x="13567" y="585"/>
                                </a:lnTo>
                                <a:lnTo>
                                  <a:pt x="18394" y="878"/>
                                </a:lnTo>
                                <a:lnTo>
                                  <a:pt x="23218" y="878"/>
                                </a:lnTo>
                                <a:lnTo>
                                  <a:pt x="27739" y="585"/>
                                </a:lnTo>
                                <a:lnTo>
                                  <a:pt x="32264" y="585"/>
                                </a:lnTo>
                                <a:lnTo>
                                  <a:pt x="364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Shape 193"/>
                        <wps:cNvSpPr/>
                        <wps:spPr>
                          <a:xfrm>
                            <a:off x="498255" y="339398"/>
                            <a:ext cx="89869" cy="147675"/>
                          </a:xfrm>
                          <a:custGeom>
                            <a:avLst/>
                            <a:gdLst/>
                            <a:ahLst/>
                            <a:cxnLst/>
                            <a:rect l="0" t="0" r="0" b="0"/>
                            <a:pathLst>
                              <a:path w="89869" h="147675">
                                <a:moveTo>
                                  <a:pt x="51852" y="0"/>
                                </a:moveTo>
                                <a:lnTo>
                                  <a:pt x="52147" y="293"/>
                                </a:lnTo>
                                <a:lnTo>
                                  <a:pt x="52483" y="293"/>
                                </a:lnTo>
                                <a:lnTo>
                                  <a:pt x="52778" y="586"/>
                                </a:lnTo>
                                <a:lnTo>
                                  <a:pt x="57572" y="586"/>
                                </a:lnTo>
                                <a:lnTo>
                                  <a:pt x="61819" y="1171"/>
                                </a:lnTo>
                                <a:lnTo>
                                  <a:pt x="80785" y="1171"/>
                                </a:lnTo>
                                <a:lnTo>
                                  <a:pt x="85033" y="586"/>
                                </a:lnTo>
                                <a:lnTo>
                                  <a:pt x="89869" y="293"/>
                                </a:lnTo>
                                <a:lnTo>
                                  <a:pt x="88061" y="8205"/>
                                </a:lnTo>
                                <a:lnTo>
                                  <a:pt x="86841" y="16410"/>
                                </a:lnTo>
                                <a:lnTo>
                                  <a:pt x="86252" y="24903"/>
                                </a:lnTo>
                                <a:lnTo>
                                  <a:pt x="84739" y="33401"/>
                                </a:lnTo>
                                <a:lnTo>
                                  <a:pt x="83225" y="40435"/>
                                </a:lnTo>
                                <a:lnTo>
                                  <a:pt x="81711" y="47469"/>
                                </a:lnTo>
                                <a:lnTo>
                                  <a:pt x="79608" y="54791"/>
                                </a:lnTo>
                                <a:lnTo>
                                  <a:pt x="77505" y="61825"/>
                                </a:lnTo>
                                <a:lnTo>
                                  <a:pt x="75361" y="68855"/>
                                </a:lnTo>
                                <a:lnTo>
                                  <a:pt x="72375" y="75889"/>
                                </a:lnTo>
                                <a:lnTo>
                                  <a:pt x="69347" y="82626"/>
                                </a:lnTo>
                                <a:lnTo>
                                  <a:pt x="66655" y="89367"/>
                                </a:lnTo>
                                <a:lnTo>
                                  <a:pt x="65141" y="92002"/>
                                </a:lnTo>
                                <a:lnTo>
                                  <a:pt x="63333" y="94640"/>
                                </a:lnTo>
                                <a:lnTo>
                                  <a:pt x="61819" y="97279"/>
                                </a:lnTo>
                                <a:lnTo>
                                  <a:pt x="60305" y="100207"/>
                                </a:lnTo>
                                <a:lnTo>
                                  <a:pt x="59086" y="103138"/>
                                </a:lnTo>
                                <a:lnTo>
                                  <a:pt x="57572" y="105480"/>
                                </a:lnTo>
                                <a:lnTo>
                                  <a:pt x="56100" y="108411"/>
                                </a:lnTo>
                                <a:lnTo>
                                  <a:pt x="54291" y="110757"/>
                                </a:lnTo>
                                <a:lnTo>
                                  <a:pt x="51264" y="115738"/>
                                </a:lnTo>
                                <a:lnTo>
                                  <a:pt x="48236" y="120133"/>
                                </a:lnTo>
                                <a:lnTo>
                                  <a:pt x="44914" y="124821"/>
                                </a:lnTo>
                                <a:lnTo>
                                  <a:pt x="41297" y="128924"/>
                                </a:lnTo>
                                <a:lnTo>
                                  <a:pt x="37680" y="133611"/>
                                </a:lnTo>
                                <a:lnTo>
                                  <a:pt x="34064" y="138299"/>
                                </a:lnTo>
                                <a:lnTo>
                                  <a:pt x="30447" y="142694"/>
                                </a:lnTo>
                                <a:lnTo>
                                  <a:pt x="27125" y="147675"/>
                                </a:lnTo>
                                <a:lnTo>
                                  <a:pt x="26830" y="147675"/>
                                </a:lnTo>
                                <a:lnTo>
                                  <a:pt x="25611" y="145915"/>
                                </a:lnTo>
                                <a:lnTo>
                                  <a:pt x="24139" y="144158"/>
                                </a:lnTo>
                                <a:lnTo>
                                  <a:pt x="22919" y="142694"/>
                                </a:lnTo>
                                <a:lnTo>
                                  <a:pt x="21111" y="141227"/>
                                </a:lnTo>
                                <a:lnTo>
                                  <a:pt x="18378" y="138592"/>
                                </a:lnTo>
                                <a:lnTo>
                                  <a:pt x="15980" y="135953"/>
                                </a:lnTo>
                                <a:lnTo>
                                  <a:pt x="13247" y="133319"/>
                                </a:lnTo>
                                <a:lnTo>
                                  <a:pt x="10555" y="130680"/>
                                </a:lnTo>
                                <a:lnTo>
                                  <a:pt x="7822" y="128338"/>
                                </a:lnTo>
                                <a:lnTo>
                                  <a:pt x="5425" y="125992"/>
                                </a:lnTo>
                                <a:lnTo>
                                  <a:pt x="2397" y="123650"/>
                                </a:lnTo>
                                <a:lnTo>
                                  <a:pt x="0" y="121597"/>
                                </a:lnTo>
                                <a:lnTo>
                                  <a:pt x="294" y="121597"/>
                                </a:lnTo>
                                <a:lnTo>
                                  <a:pt x="589" y="121597"/>
                                </a:lnTo>
                                <a:lnTo>
                                  <a:pt x="3322" y="119548"/>
                                </a:lnTo>
                                <a:lnTo>
                                  <a:pt x="5425" y="117202"/>
                                </a:lnTo>
                                <a:lnTo>
                                  <a:pt x="7528" y="114563"/>
                                </a:lnTo>
                                <a:lnTo>
                                  <a:pt x="9336" y="112221"/>
                                </a:lnTo>
                                <a:lnTo>
                                  <a:pt x="11439" y="110172"/>
                                </a:lnTo>
                                <a:lnTo>
                                  <a:pt x="13247" y="107533"/>
                                </a:lnTo>
                                <a:lnTo>
                                  <a:pt x="15055" y="105187"/>
                                </a:lnTo>
                                <a:lnTo>
                                  <a:pt x="16864" y="102553"/>
                                </a:lnTo>
                                <a:lnTo>
                                  <a:pt x="17789" y="101967"/>
                                </a:lnTo>
                                <a:lnTo>
                                  <a:pt x="18083" y="100792"/>
                                </a:lnTo>
                                <a:lnTo>
                                  <a:pt x="18672" y="99914"/>
                                </a:lnTo>
                                <a:lnTo>
                                  <a:pt x="19597" y="99036"/>
                                </a:lnTo>
                                <a:lnTo>
                                  <a:pt x="21405" y="96397"/>
                                </a:lnTo>
                                <a:lnTo>
                                  <a:pt x="23214" y="93762"/>
                                </a:lnTo>
                                <a:lnTo>
                                  <a:pt x="25022" y="91124"/>
                                </a:lnTo>
                                <a:lnTo>
                                  <a:pt x="26536" y="88196"/>
                                </a:lnTo>
                                <a:lnTo>
                                  <a:pt x="28344" y="85557"/>
                                </a:lnTo>
                                <a:lnTo>
                                  <a:pt x="29564" y="82626"/>
                                </a:lnTo>
                                <a:lnTo>
                                  <a:pt x="31372" y="79699"/>
                                </a:lnTo>
                                <a:lnTo>
                                  <a:pt x="32844" y="76767"/>
                                </a:lnTo>
                                <a:lnTo>
                                  <a:pt x="36797" y="67977"/>
                                </a:lnTo>
                                <a:lnTo>
                                  <a:pt x="41003" y="58601"/>
                                </a:lnTo>
                                <a:lnTo>
                                  <a:pt x="44030" y="48932"/>
                                </a:lnTo>
                                <a:lnTo>
                                  <a:pt x="47016" y="39264"/>
                                </a:lnTo>
                                <a:lnTo>
                                  <a:pt x="49161" y="29298"/>
                                </a:lnTo>
                                <a:lnTo>
                                  <a:pt x="50969" y="19337"/>
                                </a:lnTo>
                                <a:lnTo>
                                  <a:pt x="51852" y="9376"/>
                                </a:lnTo>
                                <a:lnTo>
                                  <a:pt x="518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480115" y="461287"/>
                            <a:ext cx="352" cy="114"/>
                          </a:xfrm>
                          <a:custGeom>
                            <a:avLst/>
                            <a:gdLst/>
                            <a:ahLst/>
                            <a:cxnLst/>
                            <a:rect l="0" t="0" r="0" b="0"/>
                            <a:pathLst>
                              <a:path w="352" h="114">
                                <a:moveTo>
                                  <a:pt x="57" y="0"/>
                                </a:moveTo>
                                <a:lnTo>
                                  <a:pt x="352" y="0"/>
                                </a:lnTo>
                                <a:lnTo>
                                  <a:pt x="0" y="114"/>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 name="Shape 195"/>
                        <wps:cNvSpPr/>
                        <wps:spPr>
                          <a:xfrm>
                            <a:off x="450608" y="437262"/>
                            <a:ext cx="29507" cy="43952"/>
                          </a:xfrm>
                          <a:custGeom>
                            <a:avLst/>
                            <a:gdLst/>
                            <a:ahLst/>
                            <a:cxnLst/>
                            <a:rect l="0" t="0" r="0" b="0"/>
                            <a:pathLst>
                              <a:path w="29507" h="43952">
                                <a:moveTo>
                                  <a:pt x="5719" y="0"/>
                                </a:moveTo>
                                <a:lnTo>
                                  <a:pt x="5719" y="293"/>
                                </a:lnTo>
                                <a:lnTo>
                                  <a:pt x="8158" y="2927"/>
                                </a:lnTo>
                                <a:lnTo>
                                  <a:pt x="10850" y="5566"/>
                                </a:lnTo>
                                <a:lnTo>
                                  <a:pt x="13289" y="8205"/>
                                </a:lnTo>
                                <a:lnTo>
                                  <a:pt x="16275" y="11132"/>
                                </a:lnTo>
                                <a:lnTo>
                                  <a:pt x="18714" y="14064"/>
                                </a:lnTo>
                                <a:lnTo>
                                  <a:pt x="20522" y="16698"/>
                                </a:lnTo>
                                <a:lnTo>
                                  <a:pt x="22331" y="19923"/>
                                </a:lnTo>
                                <a:lnTo>
                                  <a:pt x="22919" y="23147"/>
                                </a:lnTo>
                                <a:lnTo>
                                  <a:pt x="24433" y="24025"/>
                                </a:lnTo>
                                <a:lnTo>
                                  <a:pt x="26242" y="24610"/>
                                </a:lnTo>
                                <a:lnTo>
                                  <a:pt x="28050" y="24610"/>
                                </a:lnTo>
                                <a:lnTo>
                                  <a:pt x="29507" y="24139"/>
                                </a:lnTo>
                                <a:lnTo>
                                  <a:pt x="29270" y="24610"/>
                                </a:lnTo>
                                <a:lnTo>
                                  <a:pt x="26536" y="27249"/>
                                </a:lnTo>
                                <a:lnTo>
                                  <a:pt x="23803" y="29884"/>
                                </a:lnTo>
                                <a:lnTo>
                                  <a:pt x="20522" y="32230"/>
                                </a:lnTo>
                                <a:lnTo>
                                  <a:pt x="17494" y="34279"/>
                                </a:lnTo>
                                <a:lnTo>
                                  <a:pt x="14467" y="36332"/>
                                </a:lnTo>
                                <a:lnTo>
                                  <a:pt x="11481" y="38967"/>
                                </a:lnTo>
                                <a:lnTo>
                                  <a:pt x="9042" y="41313"/>
                                </a:lnTo>
                                <a:lnTo>
                                  <a:pt x="6350" y="43952"/>
                                </a:lnTo>
                                <a:lnTo>
                                  <a:pt x="6014" y="43952"/>
                                </a:lnTo>
                                <a:lnTo>
                                  <a:pt x="6350" y="42777"/>
                                </a:lnTo>
                                <a:lnTo>
                                  <a:pt x="7233" y="41606"/>
                                </a:lnTo>
                                <a:lnTo>
                                  <a:pt x="7822" y="41020"/>
                                </a:lnTo>
                                <a:lnTo>
                                  <a:pt x="8158" y="39849"/>
                                </a:lnTo>
                                <a:lnTo>
                                  <a:pt x="8158" y="38089"/>
                                </a:lnTo>
                                <a:lnTo>
                                  <a:pt x="7822" y="37210"/>
                                </a:lnTo>
                                <a:lnTo>
                                  <a:pt x="6645" y="35747"/>
                                </a:lnTo>
                                <a:lnTo>
                                  <a:pt x="6014" y="34279"/>
                                </a:lnTo>
                                <a:lnTo>
                                  <a:pt x="6014" y="33401"/>
                                </a:lnTo>
                                <a:lnTo>
                                  <a:pt x="6645" y="32230"/>
                                </a:lnTo>
                                <a:lnTo>
                                  <a:pt x="7528" y="31059"/>
                                </a:lnTo>
                                <a:lnTo>
                                  <a:pt x="8158" y="30181"/>
                                </a:lnTo>
                                <a:lnTo>
                                  <a:pt x="9336" y="28127"/>
                                </a:lnTo>
                                <a:lnTo>
                                  <a:pt x="11144" y="25785"/>
                                </a:lnTo>
                                <a:lnTo>
                                  <a:pt x="12953" y="23732"/>
                                </a:lnTo>
                                <a:lnTo>
                                  <a:pt x="13878" y="21390"/>
                                </a:lnTo>
                                <a:lnTo>
                                  <a:pt x="13289" y="19923"/>
                                </a:lnTo>
                                <a:lnTo>
                                  <a:pt x="12069" y="18459"/>
                                </a:lnTo>
                                <a:lnTo>
                                  <a:pt x="11144" y="17581"/>
                                </a:lnTo>
                                <a:lnTo>
                                  <a:pt x="9630" y="16406"/>
                                </a:lnTo>
                                <a:lnTo>
                                  <a:pt x="7528" y="14649"/>
                                </a:lnTo>
                                <a:lnTo>
                                  <a:pt x="4836" y="13185"/>
                                </a:lnTo>
                                <a:lnTo>
                                  <a:pt x="2397" y="12307"/>
                                </a:lnTo>
                                <a:lnTo>
                                  <a:pt x="294" y="10547"/>
                                </a:lnTo>
                                <a:lnTo>
                                  <a:pt x="0" y="6444"/>
                                </a:lnTo>
                                <a:lnTo>
                                  <a:pt x="1808" y="4688"/>
                                </a:lnTo>
                                <a:lnTo>
                                  <a:pt x="3028" y="3517"/>
                                </a:lnTo>
                                <a:lnTo>
                                  <a:pt x="4542" y="1756"/>
                                </a:lnTo>
                                <a:lnTo>
                                  <a:pt x="57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 name="Shape 196"/>
                        <wps:cNvSpPr/>
                        <wps:spPr>
                          <a:xfrm>
                            <a:off x="334953" y="427301"/>
                            <a:ext cx="2584" cy="669"/>
                          </a:xfrm>
                          <a:custGeom>
                            <a:avLst/>
                            <a:gdLst/>
                            <a:ahLst/>
                            <a:cxnLst/>
                            <a:rect l="0" t="0" r="0" b="0"/>
                            <a:pathLst>
                              <a:path w="2584" h="669">
                                <a:moveTo>
                                  <a:pt x="2584" y="0"/>
                                </a:moveTo>
                                <a:lnTo>
                                  <a:pt x="0" y="669"/>
                                </a:lnTo>
                                <a:lnTo>
                                  <a:pt x="776" y="293"/>
                                </a:lnTo>
                                <a:lnTo>
                                  <a:pt x="25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 name="Shape 197"/>
                        <wps:cNvSpPr/>
                        <wps:spPr>
                          <a:xfrm>
                            <a:off x="265470" y="406203"/>
                            <a:ext cx="71164" cy="56844"/>
                          </a:xfrm>
                          <a:custGeom>
                            <a:avLst/>
                            <a:gdLst/>
                            <a:ahLst/>
                            <a:cxnLst/>
                            <a:rect l="0" t="0" r="0" b="0"/>
                            <a:pathLst>
                              <a:path w="71164" h="56844">
                                <a:moveTo>
                                  <a:pt x="24425" y="0"/>
                                </a:moveTo>
                                <a:lnTo>
                                  <a:pt x="25329" y="2049"/>
                                </a:lnTo>
                                <a:lnTo>
                                  <a:pt x="26839" y="3517"/>
                                </a:lnTo>
                                <a:lnTo>
                                  <a:pt x="28344" y="5273"/>
                                </a:lnTo>
                                <a:lnTo>
                                  <a:pt x="30153" y="6444"/>
                                </a:lnTo>
                                <a:lnTo>
                                  <a:pt x="31662" y="7619"/>
                                </a:lnTo>
                                <a:lnTo>
                                  <a:pt x="33471" y="8790"/>
                                </a:lnTo>
                                <a:lnTo>
                                  <a:pt x="35279" y="9961"/>
                                </a:lnTo>
                                <a:lnTo>
                                  <a:pt x="37092" y="11132"/>
                                </a:lnTo>
                                <a:lnTo>
                                  <a:pt x="41011" y="13478"/>
                                </a:lnTo>
                                <a:lnTo>
                                  <a:pt x="44930" y="15527"/>
                                </a:lnTo>
                                <a:lnTo>
                                  <a:pt x="49451" y="17581"/>
                                </a:lnTo>
                                <a:lnTo>
                                  <a:pt x="53673" y="19337"/>
                                </a:lnTo>
                                <a:lnTo>
                                  <a:pt x="57896" y="21098"/>
                                </a:lnTo>
                                <a:lnTo>
                                  <a:pt x="62719" y="21683"/>
                                </a:lnTo>
                                <a:lnTo>
                                  <a:pt x="67543" y="22269"/>
                                </a:lnTo>
                                <a:lnTo>
                                  <a:pt x="69483" y="21766"/>
                                </a:lnTo>
                                <a:lnTo>
                                  <a:pt x="68447" y="22269"/>
                                </a:lnTo>
                                <a:lnTo>
                                  <a:pt x="66639" y="22561"/>
                                </a:lnTo>
                                <a:lnTo>
                                  <a:pt x="64830" y="23147"/>
                                </a:lnTo>
                                <a:lnTo>
                                  <a:pt x="62118" y="24903"/>
                                </a:lnTo>
                                <a:lnTo>
                                  <a:pt x="59704" y="27835"/>
                                </a:lnTo>
                                <a:lnTo>
                                  <a:pt x="58497" y="31059"/>
                                </a:lnTo>
                                <a:lnTo>
                                  <a:pt x="57294" y="34576"/>
                                </a:lnTo>
                                <a:lnTo>
                                  <a:pt x="56991" y="35161"/>
                                </a:lnTo>
                                <a:lnTo>
                                  <a:pt x="56087" y="35747"/>
                                </a:lnTo>
                                <a:lnTo>
                                  <a:pt x="55183" y="36625"/>
                                </a:lnTo>
                                <a:lnTo>
                                  <a:pt x="54279" y="37211"/>
                                </a:lnTo>
                                <a:lnTo>
                                  <a:pt x="54279" y="39264"/>
                                </a:lnTo>
                                <a:lnTo>
                                  <a:pt x="55183" y="41020"/>
                                </a:lnTo>
                                <a:lnTo>
                                  <a:pt x="56087" y="43366"/>
                                </a:lnTo>
                                <a:lnTo>
                                  <a:pt x="57294" y="45415"/>
                                </a:lnTo>
                                <a:lnTo>
                                  <a:pt x="58800" y="47465"/>
                                </a:lnTo>
                                <a:lnTo>
                                  <a:pt x="59704" y="49225"/>
                                </a:lnTo>
                                <a:lnTo>
                                  <a:pt x="61214" y="50981"/>
                                </a:lnTo>
                                <a:lnTo>
                                  <a:pt x="63022" y="52449"/>
                                </a:lnTo>
                                <a:lnTo>
                                  <a:pt x="64830" y="53913"/>
                                </a:lnTo>
                                <a:lnTo>
                                  <a:pt x="66639" y="54791"/>
                                </a:lnTo>
                                <a:lnTo>
                                  <a:pt x="68750" y="55962"/>
                                </a:lnTo>
                                <a:lnTo>
                                  <a:pt x="71164" y="56548"/>
                                </a:lnTo>
                                <a:lnTo>
                                  <a:pt x="71164" y="56844"/>
                                </a:lnTo>
                                <a:lnTo>
                                  <a:pt x="66639" y="55669"/>
                                </a:lnTo>
                                <a:lnTo>
                                  <a:pt x="62416" y="54206"/>
                                </a:lnTo>
                                <a:lnTo>
                                  <a:pt x="57593" y="53035"/>
                                </a:lnTo>
                                <a:lnTo>
                                  <a:pt x="53072" y="51567"/>
                                </a:lnTo>
                                <a:lnTo>
                                  <a:pt x="48248" y="50689"/>
                                </a:lnTo>
                                <a:lnTo>
                                  <a:pt x="43421" y="48932"/>
                                </a:lnTo>
                                <a:lnTo>
                                  <a:pt x="39203" y="47465"/>
                                </a:lnTo>
                                <a:lnTo>
                                  <a:pt x="34980" y="45415"/>
                                </a:lnTo>
                                <a:lnTo>
                                  <a:pt x="30153" y="43366"/>
                                </a:lnTo>
                                <a:lnTo>
                                  <a:pt x="25329" y="40727"/>
                                </a:lnTo>
                                <a:lnTo>
                                  <a:pt x="21107" y="38089"/>
                                </a:lnTo>
                                <a:lnTo>
                                  <a:pt x="17187" y="35161"/>
                                </a:lnTo>
                                <a:lnTo>
                                  <a:pt x="13268" y="32230"/>
                                </a:lnTo>
                                <a:lnTo>
                                  <a:pt x="8747" y="29591"/>
                                </a:lnTo>
                                <a:lnTo>
                                  <a:pt x="4525" y="26664"/>
                                </a:lnTo>
                                <a:lnTo>
                                  <a:pt x="0" y="24025"/>
                                </a:lnTo>
                                <a:lnTo>
                                  <a:pt x="3318" y="21390"/>
                                </a:lnTo>
                                <a:lnTo>
                                  <a:pt x="6636" y="18166"/>
                                </a:lnTo>
                                <a:lnTo>
                                  <a:pt x="9954" y="15527"/>
                                </a:lnTo>
                                <a:lnTo>
                                  <a:pt x="12667" y="12307"/>
                                </a:lnTo>
                                <a:lnTo>
                                  <a:pt x="15985" y="9083"/>
                                </a:lnTo>
                                <a:lnTo>
                                  <a:pt x="19000" y="5859"/>
                                </a:lnTo>
                                <a:lnTo>
                                  <a:pt x="21712" y="2927"/>
                                </a:lnTo>
                                <a:lnTo>
                                  <a:pt x="244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465075" y="339690"/>
                            <a:ext cx="74477" cy="113685"/>
                          </a:xfrm>
                          <a:custGeom>
                            <a:avLst/>
                            <a:gdLst/>
                            <a:ahLst/>
                            <a:cxnLst/>
                            <a:rect l="0" t="0" r="0" b="0"/>
                            <a:pathLst>
                              <a:path w="74477" h="113685">
                                <a:moveTo>
                                  <a:pt x="38311" y="0"/>
                                </a:moveTo>
                                <a:lnTo>
                                  <a:pt x="42516" y="293"/>
                                </a:lnTo>
                                <a:lnTo>
                                  <a:pt x="47353" y="878"/>
                                </a:lnTo>
                                <a:lnTo>
                                  <a:pt x="65730" y="878"/>
                                </a:lnTo>
                                <a:lnTo>
                                  <a:pt x="69978" y="293"/>
                                </a:lnTo>
                                <a:lnTo>
                                  <a:pt x="74477" y="293"/>
                                </a:lnTo>
                                <a:lnTo>
                                  <a:pt x="72669" y="2049"/>
                                </a:lnTo>
                                <a:lnTo>
                                  <a:pt x="71786" y="12307"/>
                                </a:lnTo>
                                <a:lnTo>
                                  <a:pt x="70566" y="22561"/>
                                </a:lnTo>
                                <a:lnTo>
                                  <a:pt x="67833" y="33108"/>
                                </a:lnTo>
                                <a:lnTo>
                                  <a:pt x="65436" y="43366"/>
                                </a:lnTo>
                                <a:lnTo>
                                  <a:pt x="61819" y="53620"/>
                                </a:lnTo>
                                <a:lnTo>
                                  <a:pt x="58203" y="62996"/>
                                </a:lnTo>
                                <a:lnTo>
                                  <a:pt x="53661" y="72372"/>
                                </a:lnTo>
                                <a:lnTo>
                                  <a:pt x="49161" y="81162"/>
                                </a:lnTo>
                                <a:lnTo>
                                  <a:pt x="46133" y="85265"/>
                                </a:lnTo>
                                <a:lnTo>
                                  <a:pt x="43442" y="89367"/>
                                </a:lnTo>
                                <a:lnTo>
                                  <a:pt x="40708" y="93177"/>
                                </a:lnTo>
                                <a:lnTo>
                                  <a:pt x="38017" y="96986"/>
                                </a:lnTo>
                                <a:lnTo>
                                  <a:pt x="34694" y="101382"/>
                                </a:lnTo>
                                <a:lnTo>
                                  <a:pt x="31372" y="105187"/>
                                </a:lnTo>
                                <a:lnTo>
                                  <a:pt x="28050" y="109290"/>
                                </a:lnTo>
                                <a:lnTo>
                                  <a:pt x="24433" y="113392"/>
                                </a:lnTo>
                                <a:lnTo>
                                  <a:pt x="24139" y="113685"/>
                                </a:lnTo>
                                <a:lnTo>
                                  <a:pt x="24139" y="111050"/>
                                </a:lnTo>
                                <a:lnTo>
                                  <a:pt x="24433" y="110465"/>
                                </a:lnTo>
                                <a:lnTo>
                                  <a:pt x="22919" y="106362"/>
                                </a:lnTo>
                                <a:lnTo>
                                  <a:pt x="22036" y="101967"/>
                                </a:lnTo>
                                <a:lnTo>
                                  <a:pt x="20522" y="98450"/>
                                </a:lnTo>
                                <a:lnTo>
                                  <a:pt x="18083" y="94933"/>
                                </a:lnTo>
                                <a:lnTo>
                                  <a:pt x="17200" y="94640"/>
                                </a:lnTo>
                                <a:lnTo>
                                  <a:pt x="16275" y="94348"/>
                                </a:lnTo>
                                <a:lnTo>
                                  <a:pt x="15097" y="94055"/>
                                </a:lnTo>
                                <a:lnTo>
                                  <a:pt x="13583" y="93469"/>
                                </a:lnTo>
                                <a:lnTo>
                                  <a:pt x="12658" y="93469"/>
                                </a:lnTo>
                                <a:lnTo>
                                  <a:pt x="11775" y="94055"/>
                                </a:lnTo>
                                <a:lnTo>
                                  <a:pt x="11481" y="94348"/>
                                </a:lnTo>
                                <a:lnTo>
                                  <a:pt x="11186" y="98157"/>
                                </a:lnTo>
                                <a:lnTo>
                                  <a:pt x="10850" y="98450"/>
                                </a:lnTo>
                                <a:lnTo>
                                  <a:pt x="10261" y="98450"/>
                                </a:lnTo>
                                <a:lnTo>
                                  <a:pt x="0" y="89074"/>
                                </a:lnTo>
                                <a:lnTo>
                                  <a:pt x="294" y="89074"/>
                                </a:lnTo>
                                <a:lnTo>
                                  <a:pt x="631" y="88782"/>
                                </a:lnTo>
                                <a:lnTo>
                                  <a:pt x="1219" y="88782"/>
                                </a:lnTo>
                                <a:lnTo>
                                  <a:pt x="7233" y="82333"/>
                                </a:lnTo>
                                <a:lnTo>
                                  <a:pt x="12069" y="75889"/>
                                </a:lnTo>
                                <a:lnTo>
                                  <a:pt x="16611" y="69440"/>
                                </a:lnTo>
                                <a:lnTo>
                                  <a:pt x="20817" y="61825"/>
                                </a:lnTo>
                                <a:lnTo>
                                  <a:pt x="24433" y="54498"/>
                                </a:lnTo>
                                <a:lnTo>
                                  <a:pt x="28050" y="46879"/>
                                </a:lnTo>
                                <a:lnTo>
                                  <a:pt x="31372" y="38678"/>
                                </a:lnTo>
                                <a:lnTo>
                                  <a:pt x="34400" y="30181"/>
                                </a:lnTo>
                                <a:lnTo>
                                  <a:pt x="34694" y="30766"/>
                                </a:lnTo>
                                <a:lnTo>
                                  <a:pt x="34989" y="31059"/>
                                </a:lnTo>
                                <a:lnTo>
                                  <a:pt x="36208" y="31352"/>
                                </a:lnTo>
                                <a:lnTo>
                                  <a:pt x="37386" y="31352"/>
                                </a:lnTo>
                                <a:lnTo>
                                  <a:pt x="38900" y="31059"/>
                                </a:lnTo>
                                <a:lnTo>
                                  <a:pt x="40119" y="30181"/>
                                </a:lnTo>
                                <a:lnTo>
                                  <a:pt x="40708" y="29302"/>
                                </a:lnTo>
                                <a:lnTo>
                                  <a:pt x="40708" y="26664"/>
                                </a:lnTo>
                                <a:lnTo>
                                  <a:pt x="40414" y="25786"/>
                                </a:lnTo>
                                <a:lnTo>
                                  <a:pt x="39194" y="24318"/>
                                </a:lnTo>
                                <a:lnTo>
                                  <a:pt x="38311" y="23147"/>
                                </a:lnTo>
                                <a:lnTo>
                                  <a:pt x="37092" y="21976"/>
                                </a:lnTo>
                                <a:lnTo>
                                  <a:pt x="36503" y="20512"/>
                                </a:lnTo>
                                <a:lnTo>
                                  <a:pt x="37092" y="15235"/>
                                </a:lnTo>
                                <a:lnTo>
                                  <a:pt x="37386" y="10254"/>
                                </a:lnTo>
                                <a:lnTo>
                                  <a:pt x="38311" y="4981"/>
                                </a:lnTo>
                                <a:lnTo>
                                  <a:pt x="383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264267" y="445174"/>
                            <a:ext cx="2713" cy="3220"/>
                          </a:xfrm>
                          <a:custGeom>
                            <a:avLst/>
                            <a:gdLst/>
                            <a:ahLst/>
                            <a:cxnLst/>
                            <a:rect l="0" t="0" r="0" b="0"/>
                            <a:pathLst>
                              <a:path w="2713" h="3220">
                                <a:moveTo>
                                  <a:pt x="0" y="0"/>
                                </a:moveTo>
                                <a:lnTo>
                                  <a:pt x="2713" y="3220"/>
                                </a:lnTo>
                                <a:lnTo>
                                  <a:pt x="601" y="17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262758" y="443121"/>
                            <a:ext cx="606" cy="585"/>
                          </a:xfrm>
                          <a:custGeom>
                            <a:avLst/>
                            <a:gdLst/>
                            <a:ahLst/>
                            <a:cxnLst/>
                            <a:rect l="0" t="0" r="0" b="0"/>
                            <a:pathLst>
                              <a:path w="606" h="585">
                                <a:moveTo>
                                  <a:pt x="0" y="0"/>
                                </a:moveTo>
                                <a:lnTo>
                                  <a:pt x="303" y="0"/>
                                </a:lnTo>
                                <a:lnTo>
                                  <a:pt x="303" y="293"/>
                                </a:lnTo>
                                <a:lnTo>
                                  <a:pt x="606" y="585"/>
                                </a:lnTo>
                                <a:lnTo>
                                  <a:pt x="303" y="5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15505" y="281090"/>
                            <a:ext cx="79605" cy="161446"/>
                          </a:xfrm>
                          <a:custGeom>
                            <a:avLst/>
                            <a:gdLst/>
                            <a:ahLst/>
                            <a:cxnLst/>
                            <a:rect l="0" t="0" r="0" b="0"/>
                            <a:pathLst>
                              <a:path w="79605" h="161446">
                                <a:moveTo>
                                  <a:pt x="9347" y="0"/>
                                </a:moveTo>
                                <a:lnTo>
                                  <a:pt x="8443" y="13771"/>
                                </a:lnTo>
                                <a:lnTo>
                                  <a:pt x="9950" y="26664"/>
                                </a:lnTo>
                                <a:lnTo>
                                  <a:pt x="13569" y="39264"/>
                                </a:lnTo>
                                <a:lnTo>
                                  <a:pt x="18092" y="51864"/>
                                </a:lnTo>
                                <a:lnTo>
                                  <a:pt x="23821" y="64167"/>
                                </a:lnTo>
                                <a:lnTo>
                                  <a:pt x="29250" y="76474"/>
                                </a:lnTo>
                                <a:lnTo>
                                  <a:pt x="34376" y="88782"/>
                                </a:lnTo>
                                <a:lnTo>
                                  <a:pt x="37993" y="101967"/>
                                </a:lnTo>
                                <a:lnTo>
                                  <a:pt x="39498" y="108997"/>
                                </a:lnTo>
                                <a:lnTo>
                                  <a:pt x="41008" y="116031"/>
                                </a:lnTo>
                                <a:lnTo>
                                  <a:pt x="42816" y="123061"/>
                                </a:lnTo>
                                <a:lnTo>
                                  <a:pt x="44927" y="129802"/>
                                </a:lnTo>
                                <a:lnTo>
                                  <a:pt x="45230" y="130094"/>
                                </a:lnTo>
                                <a:lnTo>
                                  <a:pt x="46134" y="130094"/>
                                </a:lnTo>
                                <a:lnTo>
                                  <a:pt x="46134" y="129802"/>
                                </a:lnTo>
                                <a:lnTo>
                                  <a:pt x="46437" y="129802"/>
                                </a:lnTo>
                                <a:lnTo>
                                  <a:pt x="43720" y="117787"/>
                                </a:lnTo>
                                <a:lnTo>
                                  <a:pt x="42816" y="105777"/>
                                </a:lnTo>
                                <a:lnTo>
                                  <a:pt x="43422" y="93762"/>
                                </a:lnTo>
                                <a:lnTo>
                                  <a:pt x="46437" y="81455"/>
                                </a:lnTo>
                                <a:lnTo>
                                  <a:pt x="50054" y="72372"/>
                                </a:lnTo>
                                <a:lnTo>
                                  <a:pt x="53973" y="64167"/>
                                </a:lnTo>
                                <a:lnTo>
                                  <a:pt x="58797" y="56552"/>
                                </a:lnTo>
                                <a:lnTo>
                                  <a:pt x="63322" y="48932"/>
                                </a:lnTo>
                                <a:lnTo>
                                  <a:pt x="68145" y="41313"/>
                                </a:lnTo>
                                <a:lnTo>
                                  <a:pt x="72368" y="33401"/>
                                </a:lnTo>
                                <a:lnTo>
                                  <a:pt x="76287" y="24903"/>
                                </a:lnTo>
                                <a:lnTo>
                                  <a:pt x="79302" y="14942"/>
                                </a:lnTo>
                                <a:lnTo>
                                  <a:pt x="79302" y="16702"/>
                                </a:lnTo>
                                <a:lnTo>
                                  <a:pt x="79605" y="18459"/>
                                </a:lnTo>
                                <a:lnTo>
                                  <a:pt x="79605" y="21976"/>
                                </a:lnTo>
                                <a:lnTo>
                                  <a:pt x="78701" y="36040"/>
                                </a:lnTo>
                                <a:lnTo>
                                  <a:pt x="76888" y="50103"/>
                                </a:lnTo>
                                <a:lnTo>
                                  <a:pt x="74176" y="64752"/>
                                </a:lnTo>
                                <a:lnTo>
                                  <a:pt x="70858" y="78820"/>
                                </a:lnTo>
                                <a:lnTo>
                                  <a:pt x="68145" y="88782"/>
                                </a:lnTo>
                                <a:lnTo>
                                  <a:pt x="65130" y="99036"/>
                                </a:lnTo>
                                <a:lnTo>
                                  <a:pt x="61812" y="109582"/>
                                </a:lnTo>
                                <a:lnTo>
                                  <a:pt x="59100" y="119840"/>
                                </a:lnTo>
                                <a:lnTo>
                                  <a:pt x="56988" y="130094"/>
                                </a:lnTo>
                                <a:lnTo>
                                  <a:pt x="55782" y="140349"/>
                                </a:lnTo>
                                <a:lnTo>
                                  <a:pt x="55782" y="150899"/>
                                </a:lnTo>
                                <a:lnTo>
                                  <a:pt x="57291" y="160861"/>
                                </a:lnTo>
                                <a:lnTo>
                                  <a:pt x="56988" y="161446"/>
                                </a:lnTo>
                                <a:lnTo>
                                  <a:pt x="50958" y="152070"/>
                                </a:lnTo>
                                <a:lnTo>
                                  <a:pt x="44326" y="143865"/>
                                </a:lnTo>
                                <a:lnTo>
                                  <a:pt x="37391" y="135368"/>
                                </a:lnTo>
                                <a:lnTo>
                                  <a:pt x="30154" y="126870"/>
                                </a:lnTo>
                                <a:lnTo>
                                  <a:pt x="23218" y="118080"/>
                                </a:lnTo>
                                <a:lnTo>
                                  <a:pt x="16584" y="108997"/>
                                </a:lnTo>
                                <a:lnTo>
                                  <a:pt x="11156" y="99036"/>
                                </a:lnTo>
                                <a:lnTo>
                                  <a:pt x="7237" y="88196"/>
                                </a:lnTo>
                                <a:lnTo>
                                  <a:pt x="4523" y="77645"/>
                                </a:lnTo>
                                <a:lnTo>
                                  <a:pt x="2111" y="66806"/>
                                </a:lnTo>
                                <a:lnTo>
                                  <a:pt x="905" y="55962"/>
                                </a:lnTo>
                                <a:lnTo>
                                  <a:pt x="0" y="44830"/>
                                </a:lnTo>
                                <a:lnTo>
                                  <a:pt x="905" y="33401"/>
                                </a:lnTo>
                                <a:lnTo>
                                  <a:pt x="2714" y="21683"/>
                                </a:lnTo>
                                <a:lnTo>
                                  <a:pt x="5427" y="10547"/>
                                </a:lnTo>
                                <a:lnTo>
                                  <a:pt x="93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17352" y="276402"/>
                            <a:ext cx="80197" cy="161739"/>
                          </a:xfrm>
                          <a:custGeom>
                            <a:avLst/>
                            <a:gdLst/>
                            <a:ahLst/>
                            <a:cxnLst/>
                            <a:rect l="0" t="0" r="0" b="0"/>
                            <a:pathLst>
                              <a:path w="80197" h="161739">
                                <a:moveTo>
                                  <a:pt x="69641" y="0"/>
                                </a:moveTo>
                                <a:lnTo>
                                  <a:pt x="70272" y="878"/>
                                </a:lnTo>
                                <a:lnTo>
                                  <a:pt x="70861" y="1756"/>
                                </a:lnTo>
                                <a:lnTo>
                                  <a:pt x="71155" y="2931"/>
                                </a:lnTo>
                                <a:lnTo>
                                  <a:pt x="71450" y="3810"/>
                                </a:lnTo>
                                <a:lnTo>
                                  <a:pt x="73889" y="10254"/>
                                </a:lnTo>
                                <a:lnTo>
                                  <a:pt x="75697" y="16702"/>
                                </a:lnTo>
                                <a:lnTo>
                                  <a:pt x="76874" y="22854"/>
                                </a:lnTo>
                                <a:lnTo>
                                  <a:pt x="78094" y="29298"/>
                                </a:lnTo>
                                <a:lnTo>
                                  <a:pt x="79608" y="39556"/>
                                </a:lnTo>
                                <a:lnTo>
                                  <a:pt x="80197" y="49225"/>
                                </a:lnTo>
                                <a:lnTo>
                                  <a:pt x="79608" y="58894"/>
                                </a:lnTo>
                                <a:lnTo>
                                  <a:pt x="78388" y="67977"/>
                                </a:lnTo>
                                <a:lnTo>
                                  <a:pt x="76286" y="77060"/>
                                </a:lnTo>
                                <a:lnTo>
                                  <a:pt x="73258" y="85850"/>
                                </a:lnTo>
                                <a:lnTo>
                                  <a:pt x="69641" y="94348"/>
                                </a:lnTo>
                                <a:lnTo>
                                  <a:pt x="65730" y="102845"/>
                                </a:lnTo>
                                <a:lnTo>
                                  <a:pt x="61525" y="110757"/>
                                </a:lnTo>
                                <a:lnTo>
                                  <a:pt x="56394" y="118665"/>
                                </a:lnTo>
                                <a:lnTo>
                                  <a:pt x="51264" y="126285"/>
                                </a:lnTo>
                                <a:lnTo>
                                  <a:pt x="45839" y="133611"/>
                                </a:lnTo>
                                <a:lnTo>
                                  <a:pt x="40414" y="140934"/>
                                </a:lnTo>
                                <a:lnTo>
                                  <a:pt x="34694" y="147968"/>
                                </a:lnTo>
                                <a:lnTo>
                                  <a:pt x="29269" y="154705"/>
                                </a:lnTo>
                                <a:lnTo>
                                  <a:pt x="23845" y="161446"/>
                                </a:lnTo>
                                <a:lnTo>
                                  <a:pt x="23508" y="161739"/>
                                </a:lnTo>
                                <a:lnTo>
                                  <a:pt x="23845" y="158222"/>
                                </a:lnTo>
                                <a:lnTo>
                                  <a:pt x="24433" y="154705"/>
                                </a:lnTo>
                                <a:lnTo>
                                  <a:pt x="25022" y="151485"/>
                                </a:lnTo>
                                <a:lnTo>
                                  <a:pt x="25022" y="147968"/>
                                </a:lnTo>
                                <a:lnTo>
                                  <a:pt x="23508" y="131558"/>
                                </a:lnTo>
                                <a:lnTo>
                                  <a:pt x="19892" y="115152"/>
                                </a:lnTo>
                                <a:lnTo>
                                  <a:pt x="15392" y="98450"/>
                                </a:lnTo>
                                <a:lnTo>
                                  <a:pt x="10555" y="82040"/>
                                </a:lnTo>
                                <a:lnTo>
                                  <a:pt x="5719" y="65338"/>
                                </a:lnTo>
                                <a:lnTo>
                                  <a:pt x="2103" y="48932"/>
                                </a:lnTo>
                                <a:lnTo>
                                  <a:pt x="0" y="32523"/>
                                </a:lnTo>
                                <a:lnTo>
                                  <a:pt x="294" y="15820"/>
                                </a:lnTo>
                                <a:lnTo>
                                  <a:pt x="2733" y="23732"/>
                                </a:lnTo>
                                <a:lnTo>
                                  <a:pt x="5719" y="31059"/>
                                </a:lnTo>
                                <a:lnTo>
                                  <a:pt x="9042" y="37796"/>
                                </a:lnTo>
                                <a:lnTo>
                                  <a:pt x="12953" y="43952"/>
                                </a:lnTo>
                                <a:lnTo>
                                  <a:pt x="16906" y="50103"/>
                                </a:lnTo>
                                <a:lnTo>
                                  <a:pt x="20817" y="56255"/>
                                </a:lnTo>
                                <a:lnTo>
                                  <a:pt x="24433" y="62411"/>
                                </a:lnTo>
                                <a:lnTo>
                                  <a:pt x="28050" y="68855"/>
                                </a:lnTo>
                                <a:lnTo>
                                  <a:pt x="31667" y="75889"/>
                                </a:lnTo>
                                <a:lnTo>
                                  <a:pt x="34694" y="83508"/>
                                </a:lnTo>
                                <a:lnTo>
                                  <a:pt x="36503" y="91123"/>
                                </a:lnTo>
                                <a:lnTo>
                                  <a:pt x="37680" y="98743"/>
                                </a:lnTo>
                                <a:lnTo>
                                  <a:pt x="38017" y="106948"/>
                                </a:lnTo>
                                <a:lnTo>
                                  <a:pt x="37680" y="114563"/>
                                </a:lnTo>
                                <a:lnTo>
                                  <a:pt x="36503" y="122475"/>
                                </a:lnTo>
                                <a:lnTo>
                                  <a:pt x="34694" y="130094"/>
                                </a:lnTo>
                                <a:lnTo>
                                  <a:pt x="34694" y="130387"/>
                                </a:lnTo>
                                <a:lnTo>
                                  <a:pt x="34989" y="130387"/>
                                </a:lnTo>
                                <a:lnTo>
                                  <a:pt x="37091" y="125699"/>
                                </a:lnTo>
                                <a:lnTo>
                                  <a:pt x="39825" y="117202"/>
                                </a:lnTo>
                                <a:lnTo>
                                  <a:pt x="41633" y="108704"/>
                                </a:lnTo>
                                <a:lnTo>
                                  <a:pt x="43105" y="100206"/>
                                </a:lnTo>
                                <a:lnTo>
                                  <a:pt x="45544" y="92294"/>
                                </a:lnTo>
                                <a:lnTo>
                                  <a:pt x="49455" y="80577"/>
                                </a:lnTo>
                                <a:lnTo>
                                  <a:pt x="54292" y="69440"/>
                                </a:lnTo>
                                <a:lnTo>
                                  <a:pt x="58791" y="58015"/>
                                </a:lnTo>
                                <a:lnTo>
                                  <a:pt x="63627" y="46879"/>
                                </a:lnTo>
                                <a:lnTo>
                                  <a:pt x="67539" y="35454"/>
                                </a:lnTo>
                                <a:lnTo>
                                  <a:pt x="70272" y="24025"/>
                                </a:lnTo>
                                <a:lnTo>
                                  <a:pt x="70861" y="12307"/>
                                </a:lnTo>
                                <a:lnTo>
                                  <a:pt x="696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232605" y="323281"/>
                            <a:ext cx="48547" cy="105484"/>
                          </a:xfrm>
                          <a:custGeom>
                            <a:avLst/>
                            <a:gdLst/>
                            <a:ahLst/>
                            <a:cxnLst/>
                            <a:rect l="0" t="0" r="0" b="0"/>
                            <a:pathLst>
                              <a:path w="48547" h="105484">
                                <a:moveTo>
                                  <a:pt x="21107" y="0"/>
                                </a:moveTo>
                                <a:lnTo>
                                  <a:pt x="23521" y="0"/>
                                </a:lnTo>
                                <a:lnTo>
                                  <a:pt x="25632" y="882"/>
                                </a:lnTo>
                                <a:lnTo>
                                  <a:pt x="26835" y="2346"/>
                                </a:lnTo>
                                <a:lnTo>
                                  <a:pt x="27440" y="4102"/>
                                </a:lnTo>
                                <a:lnTo>
                                  <a:pt x="28042" y="5863"/>
                                </a:lnTo>
                                <a:lnTo>
                                  <a:pt x="27440" y="7912"/>
                                </a:lnTo>
                                <a:lnTo>
                                  <a:pt x="28344" y="10258"/>
                                </a:lnTo>
                                <a:lnTo>
                                  <a:pt x="28344" y="12600"/>
                                </a:lnTo>
                                <a:lnTo>
                                  <a:pt x="28042" y="14653"/>
                                </a:lnTo>
                                <a:lnTo>
                                  <a:pt x="27440" y="16702"/>
                                </a:lnTo>
                                <a:lnTo>
                                  <a:pt x="28042" y="17288"/>
                                </a:lnTo>
                                <a:lnTo>
                                  <a:pt x="28344" y="17581"/>
                                </a:lnTo>
                                <a:lnTo>
                                  <a:pt x="28647" y="17581"/>
                                </a:lnTo>
                                <a:lnTo>
                                  <a:pt x="28946" y="17873"/>
                                </a:lnTo>
                                <a:lnTo>
                                  <a:pt x="28042" y="21976"/>
                                </a:lnTo>
                                <a:lnTo>
                                  <a:pt x="28042" y="22561"/>
                                </a:lnTo>
                                <a:lnTo>
                                  <a:pt x="27440" y="22561"/>
                                </a:lnTo>
                                <a:lnTo>
                                  <a:pt x="27440" y="22854"/>
                                </a:lnTo>
                                <a:lnTo>
                                  <a:pt x="27137" y="23151"/>
                                </a:lnTo>
                                <a:lnTo>
                                  <a:pt x="25632" y="23444"/>
                                </a:lnTo>
                                <a:lnTo>
                                  <a:pt x="24425" y="24322"/>
                                </a:lnTo>
                                <a:lnTo>
                                  <a:pt x="22915" y="24615"/>
                                </a:lnTo>
                                <a:lnTo>
                                  <a:pt x="21410" y="24322"/>
                                </a:lnTo>
                                <a:lnTo>
                                  <a:pt x="20804" y="23151"/>
                                </a:lnTo>
                                <a:lnTo>
                                  <a:pt x="19601" y="21683"/>
                                </a:lnTo>
                                <a:lnTo>
                                  <a:pt x="18394" y="21098"/>
                                </a:lnTo>
                                <a:lnTo>
                                  <a:pt x="17187" y="20805"/>
                                </a:lnTo>
                                <a:lnTo>
                                  <a:pt x="16586" y="21098"/>
                                </a:lnTo>
                                <a:lnTo>
                                  <a:pt x="16283" y="21098"/>
                                </a:lnTo>
                                <a:lnTo>
                                  <a:pt x="15980" y="21390"/>
                                </a:lnTo>
                                <a:lnTo>
                                  <a:pt x="15980" y="21683"/>
                                </a:lnTo>
                                <a:lnTo>
                                  <a:pt x="16283" y="24615"/>
                                </a:lnTo>
                                <a:lnTo>
                                  <a:pt x="16586" y="27249"/>
                                </a:lnTo>
                                <a:lnTo>
                                  <a:pt x="16586" y="30181"/>
                                </a:lnTo>
                                <a:lnTo>
                                  <a:pt x="15980" y="33112"/>
                                </a:lnTo>
                                <a:lnTo>
                                  <a:pt x="15379" y="33112"/>
                                </a:lnTo>
                                <a:lnTo>
                                  <a:pt x="14475" y="32527"/>
                                </a:lnTo>
                                <a:lnTo>
                                  <a:pt x="13869" y="32234"/>
                                </a:lnTo>
                                <a:lnTo>
                                  <a:pt x="12965" y="32527"/>
                                </a:lnTo>
                                <a:lnTo>
                                  <a:pt x="12667" y="32527"/>
                                </a:lnTo>
                                <a:lnTo>
                                  <a:pt x="12364" y="33112"/>
                                </a:lnTo>
                                <a:lnTo>
                                  <a:pt x="12061" y="33698"/>
                                </a:lnTo>
                                <a:lnTo>
                                  <a:pt x="11758" y="34283"/>
                                </a:lnTo>
                                <a:lnTo>
                                  <a:pt x="12061" y="35454"/>
                                </a:lnTo>
                                <a:lnTo>
                                  <a:pt x="12667" y="36922"/>
                                </a:lnTo>
                                <a:lnTo>
                                  <a:pt x="13571" y="37507"/>
                                </a:lnTo>
                                <a:lnTo>
                                  <a:pt x="14475" y="38386"/>
                                </a:lnTo>
                                <a:lnTo>
                                  <a:pt x="15682" y="38678"/>
                                </a:lnTo>
                                <a:lnTo>
                                  <a:pt x="16283" y="38971"/>
                                </a:lnTo>
                                <a:lnTo>
                                  <a:pt x="16586" y="39557"/>
                                </a:lnTo>
                                <a:lnTo>
                                  <a:pt x="17490" y="40142"/>
                                </a:lnTo>
                                <a:lnTo>
                                  <a:pt x="18996" y="40435"/>
                                </a:lnTo>
                                <a:lnTo>
                                  <a:pt x="19298" y="40142"/>
                                </a:lnTo>
                                <a:lnTo>
                                  <a:pt x="19601" y="39557"/>
                                </a:lnTo>
                                <a:lnTo>
                                  <a:pt x="19900" y="39557"/>
                                </a:lnTo>
                                <a:lnTo>
                                  <a:pt x="19900" y="39264"/>
                                </a:lnTo>
                                <a:lnTo>
                                  <a:pt x="20203" y="36629"/>
                                </a:lnTo>
                                <a:lnTo>
                                  <a:pt x="21107" y="33698"/>
                                </a:lnTo>
                                <a:lnTo>
                                  <a:pt x="21410" y="30766"/>
                                </a:lnTo>
                                <a:lnTo>
                                  <a:pt x="22011" y="28424"/>
                                </a:lnTo>
                                <a:lnTo>
                                  <a:pt x="25632" y="30473"/>
                                </a:lnTo>
                                <a:lnTo>
                                  <a:pt x="25632" y="31352"/>
                                </a:lnTo>
                                <a:lnTo>
                                  <a:pt x="26233" y="31644"/>
                                </a:lnTo>
                                <a:lnTo>
                                  <a:pt x="26233" y="33112"/>
                                </a:lnTo>
                                <a:lnTo>
                                  <a:pt x="28042" y="39264"/>
                                </a:lnTo>
                                <a:lnTo>
                                  <a:pt x="30153" y="44830"/>
                                </a:lnTo>
                                <a:lnTo>
                                  <a:pt x="32567" y="50693"/>
                                </a:lnTo>
                                <a:lnTo>
                                  <a:pt x="35279" y="55966"/>
                                </a:lnTo>
                                <a:lnTo>
                                  <a:pt x="37693" y="61240"/>
                                </a:lnTo>
                                <a:lnTo>
                                  <a:pt x="41007" y="65635"/>
                                </a:lnTo>
                                <a:lnTo>
                                  <a:pt x="44628" y="70323"/>
                                </a:lnTo>
                                <a:lnTo>
                                  <a:pt x="48547" y="74425"/>
                                </a:lnTo>
                                <a:lnTo>
                                  <a:pt x="44926" y="77649"/>
                                </a:lnTo>
                                <a:lnTo>
                                  <a:pt x="41007" y="81162"/>
                                </a:lnTo>
                                <a:lnTo>
                                  <a:pt x="37693" y="84679"/>
                                </a:lnTo>
                                <a:lnTo>
                                  <a:pt x="34072" y="88196"/>
                                </a:lnTo>
                                <a:lnTo>
                                  <a:pt x="30455" y="91713"/>
                                </a:lnTo>
                                <a:lnTo>
                                  <a:pt x="26835" y="95230"/>
                                </a:lnTo>
                                <a:lnTo>
                                  <a:pt x="23218" y="98743"/>
                                </a:lnTo>
                                <a:lnTo>
                                  <a:pt x="19601" y="102260"/>
                                </a:lnTo>
                                <a:lnTo>
                                  <a:pt x="18996" y="103431"/>
                                </a:lnTo>
                                <a:lnTo>
                                  <a:pt x="18394" y="103724"/>
                                </a:lnTo>
                                <a:lnTo>
                                  <a:pt x="17789" y="104313"/>
                                </a:lnTo>
                                <a:lnTo>
                                  <a:pt x="17490" y="105484"/>
                                </a:lnTo>
                                <a:lnTo>
                                  <a:pt x="17490" y="104313"/>
                                </a:lnTo>
                                <a:lnTo>
                                  <a:pt x="17187" y="104020"/>
                                </a:lnTo>
                                <a:lnTo>
                                  <a:pt x="16586" y="104020"/>
                                </a:lnTo>
                                <a:lnTo>
                                  <a:pt x="16283" y="103724"/>
                                </a:lnTo>
                                <a:lnTo>
                                  <a:pt x="15379" y="103724"/>
                                </a:lnTo>
                                <a:lnTo>
                                  <a:pt x="15379" y="103431"/>
                                </a:lnTo>
                                <a:lnTo>
                                  <a:pt x="15682" y="102845"/>
                                </a:lnTo>
                                <a:lnTo>
                                  <a:pt x="16283" y="101089"/>
                                </a:lnTo>
                                <a:lnTo>
                                  <a:pt x="17490" y="100503"/>
                                </a:lnTo>
                                <a:lnTo>
                                  <a:pt x="19298" y="99332"/>
                                </a:lnTo>
                                <a:lnTo>
                                  <a:pt x="20203" y="98157"/>
                                </a:lnTo>
                                <a:lnTo>
                                  <a:pt x="19900" y="91128"/>
                                </a:lnTo>
                                <a:lnTo>
                                  <a:pt x="17490" y="84679"/>
                                </a:lnTo>
                                <a:lnTo>
                                  <a:pt x="14475" y="78235"/>
                                </a:lnTo>
                                <a:lnTo>
                                  <a:pt x="14172" y="70908"/>
                                </a:lnTo>
                                <a:lnTo>
                                  <a:pt x="13869" y="69152"/>
                                </a:lnTo>
                                <a:lnTo>
                                  <a:pt x="13869" y="64171"/>
                                </a:lnTo>
                                <a:lnTo>
                                  <a:pt x="11758" y="61532"/>
                                </a:lnTo>
                                <a:lnTo>
                                  <a:pt x="11157" y="58015"/>
                                </a:lnTo>
                                <a:lnTo>
                                  <a:pt x="10555" y="54502"/>
                                </a:lnTo>
                                <a:lnTo>
                                  <a:pt x="9349" y="50986"/>
                                </a:lnTo>
                                <a:lnTo>
                                  <a:pt x="8444" y="47469"/>
                                </a:lnTo>
                                <a:lnTo>
                                  <a:pt x="6632" y="44537"/>
                                </a:lnTo>
                                <a:lnTo>
                                  <a:pt x="3919" y="41902"/>
                                </a:lnTo>
                                <a:lnTo>
                                  <a:pt x="1510" y="39264"/>
                                </a:lnTo>
                                <a:lnTo>
                                  <a:pt x="1808" y="36040"/>
                                </a:lnTo>
                                <a:lnTo>
                                  <a:pt x="1510" y="33405"/>
                                </a:lnTo>
                                <a:lnTo>
                                  <a:pt x="303" y="30766"/>
                                </a:lnTo>
                                <a:lnTo>
                                  <a:pt x="0" y="28132"/>
                                </a:lnTo>
                                <a:lnTo>
                                  <a:pt x="1510" y="26664"/>
                                </a:lnTo>
                                <a:lnTo>
                                  <a:pt x="3617" y="26078"/>
                                </a:lnTo>
                                <a:lnTo>
                                  <a:pt x="5728" y="26078"/>
                                </a:lnTo>
                                <a:lnTo>
                                  <a:pt x="7540" y="25200"/>
                                </a:lnTo>
                                <a:lnTo>
                                  <a:pt x="8743" y="23444"/>
                                </a:lnTo>
                                <a:lnTo>
                                  <a:pt x="9046" y="21390"/>
                                </a:lnTo>
                                <a:lnTo>
                                  <a:pt x="9046" y="19341"/>
                                </a:lnTo>
                                <a:lnTo>
                                  <a:pt x="10253" y="17581"/>
                                </a:lnTo>
                                <a:lnTo>
                                  <a:pt x="13869" y="17581"/>
                                </a:lnTo>
                                <a:lnTo>
                                  <a:pt x="14774" y="17873"/>
                                </a:lnTo>
                                <a:lnTo>
                                  <a:pt x="15682" y="17581"/>
                                </a:lnTo>
                                <a:lnTo>
                                  <a:pt x="16283" y="17288"/>
                                </a:lnTo>
                                <a:lnTo>
                                  <a:pt x="16586" y="16702"/>
                                </a:lnTo>
                                <a:lnTo>
                                  <a:pt x="17187" y="16410"/>
                                </a:lnTo>
                                <a:lnTo>
                                  <a:pt x="17490" y="14064"/>
                                </a:lnTo>
                                <a:lnTo>
                                  <a:pt x="17187" y="11429"/>
                                </a:lnTo>
                                <a:lnTo>
                                  <a:pt x="15980" y="9083"/>
                                </a:lnTo>
                                <a:lnTo>
                                  <a:pt x="14475" y="7034"/>
                                </a:lnTo>
                                <a:lnTo>
                                  <a:pt x="14475" y="5570"/>
                                </a:lnTo>
                                <a:lnTo>
                                  <a:pt x="14172" y="4102"/>
                                </a:lnTo>
                                <a:lnTo>
                                  <a:pt x="14475" y="2639"/>
                                </a:lnTo>
                                <a:lnTo>
                                  <a:pt x="15379" y="1761"/>
                                </a:lnTo>
                                <a:lnTo>
                                  <a:pt x="15682" y="1761"/>
                                </a:lnTo>
                                <a:lnTo>
                                  <a:pt x="15980" y="1468"/>
                                </a:lnTo>
                                <a:lnTo>
                                  <a:pt x="16283" y="882"/>
                                </a:lnTo>
                                <a:lnTo>
                                  <a:pt x="18394" y="293"/>
                                </a:lnTo>
                                <a:lnTo>
                                  <a:pt x="211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347791" y="402686"/>
                            <a:ext cx="58796" cy="23440"/>
                          </a:xfrm>
                          <a:custGeom>
                            <a:avLst/>
                            <a:gdLst/>
                            <a:ahLst/>
                            <a:cxnLst/>
                            <a:rect l="0" t="0" r="0" b="0"/>
                            <a:pathLst>
                              <a:path w="58796" h="23440">
                                <a:moveTo>
                                  <a:pt x="57589" y="0"/>
                                </a:moveTo>
                                <a:lnTo>
                                  <a:pt x="57891" y="293"/>
                                </a:lnTo>
                                <a:lnTo>
                                  <a:pt x="58194" y="293"/>
                                </a:lnTo>
                                <a:lnTo>
                                  <a:pt x="58497" y="586"/>
                                </a:lnTo>
                                <a:lnTo>
                                  <a:pt x="58497" y="1171"/>
                                </a:lnTo>
                                <a:lnTo>
                                  <a:pt x="58796" y="4102"/>
                                </a:lnTo>
                                <a:lnTo>
                                  <a:pt x="57891" y="6741"/>
                                </a:lnTo>
                                <a:lnTo>
                                  <a:pt x="56386" y="9083"/>
                                </a:lnTo>
                                <a:lnTo>
                                  <a:pt x="54573" y="11136"/>
                                </a:lnTo>
                                <a:lnTo>
                                  <a:pt x="47639" y="15824"/>
                                </a:lnTo>
                                <a:lnTo>
                                  <a:pt x="45830" y="16410"/>
                                </a:lnTo>
                                <a:lnTo>
                                  <a:pt x="44022" y="16995"/>
                                </a:lnTo>
                                <a:lnTo>
                                  <a:pt x="42214" y="17581"/>
                                </a:lnTo>
                                <a:lnTo>
                                  <a:pt x="40405" y="17873"/>
                                </a:lnTo>
                                <a:lnTo>
                                  <a:pt x="39800" y="18752"/>
                                </a:lnTo>
                                <a:lnTo>
                                  <a:pt x="38896" y="19337"/>
                                </a:lnTo>
                                <a:lnTo>
                                  <a:pt x="38593" y="20512"/>
                                </a:lnTo>
                                <a:lnTo>
                                  <a:pt x="38593" y="21390"/>
                                </a:lnTo>
                                <a:lnTo>
                                  <a:pt x="38294" y="22561"/>
                                </a:lnTo>
                                <a:lnTo>
                                  <a:pt x="37087" y="22854"/>
                                </a:lnTo>
                                <a:lnTo>
                                  <a:pt x="36183" y="23440"/>
                                </a:lnTo>
                                <a:lnTo>
                                  <a:pt x="34976" y="23440"/>
                                </a:lnTo>
                                <a:lnTo>
                                  <a:pt x="32865" y="22561"/>
                                </a:lnTo>
                                <a:lnTo>
                                  <a:pt x="30451" y="21683"/>
                                </a:lnTo>
                                <a:lnTo>
                                  <a:pt x="27436" y="21683"/>
                                </a:lnTo>
                                <a:lnTo>
                                  <a:pt x="25329" y="21390"/>
                                </a:lnTo>
                                <a:lnTo>
                                  <a:pt x="24122" y="18166"/>
                                </a:lnTo>
                                <a:lnTo>
                                  <a:pt x="23819" y="17873"/>
                                </a:lnTo>
                                <a:lnTo>
                                  <a:pt x="23516" y="17288"/>
                                </a:lnTo>
                                <a:lnTo>
                                  <a:pt x="23218" y="16995"/>
                                </a:lnTo>
                                <a:lnTo>
                                  <a:pt x="16283" y="16995"/>
                                </a:lnTo>
                                <a:lnTo>
                                  <a:pt x="14172" y="16410"/>
                                </a:lnTo>
                                <a:lnTo>
                                  <a:pt x="12662" y="16410"/>
                                </a:lnTo>
                                <a:lnTo>
                                  <a:pt x="11157" y="17288"/>
                                </a:lnTo>
                                <a:lnTo>
                                  <a:pt x="9647" y="17873"/>
                                </a:lnTo>
                                <a:lnTo>
                                  <a:pt x="8743" y="19337"/>
                                </a:lnTo>
                                <a:lnTo>
                                  <a:pt x="6935" y="19630"/>
                                </a:lnTo>
                                <a:lnTo>
                                  <a:pt x="4521" y="19630"/>
                                </a:lnTo>
                                <a:lnTo>
                                  <a:pt x="2410" y="19337"/>
                                </a:lnTo>
                                <a:lnTo>
                                  <a:pt x="299" y="18752"/>
                                </a:lnTo>
                                <a:lnTo>
                                  <a:pt x="0" y="16995"/>
                                </a:lnTo>
                                <a:lnTo>
                                  <a:pt x="2111" y="16117"/>
                                </a:lnTo>
                                <a:lnTo>
                                  <a:pt x="4218" y="15235"/>
                                </a:lnTo>
                                <a:lnTo>
                                  <a:pt x="6329" y="13771"/>
                                </a:lnTo>
                                <a:lnTo>
                                  <a:pt x="8743" y="13478"/>
                                </a:lnTo>
                                <a:lnTo>
                                  <a:pt x="11455" y="9083"/>
                                </a:lnTo>
                                <a:lnTo>
                                  <a:pt x="12360" y="8790"/>
                                </a:lnTo>
                                <a:lnTo>
                                  <a:pt x="12965" y="8205"/>
                                </a:lnTo>
                                <a:lnTo>
                                  <a:pt x="13264" y="7619"/>
                                </a:lnTo>
                                <a:lnTo>
                                  <a:pt x="13567" y="7034"/>
                                </a:lnTo>
                                <a:lnTo>
                                  <a:pt x="13567" y="6741"/>
                                </a:lnTo>
                                <a:lnTo>
                                  <a:pt x="14172" y="6444"/>
                                </a:lnTo>
                                <a:lnTo>
                                  <a:pt x="14172" y="5566"/>
                                </a:lnTo>
                                <a:lnTo>
                                  <a:pt x="15375" y="5273"/>
                                </a:lnTo>
                                <a:lnTo>
                                  <a:pt x="16885" y="4981"/>
                                </a:lnTo>
                                <a:lnTo>
                                  <a:pt x="18092" y="4102"/>
                                </a:lnTo>
                                <a:lnTo>
                                  <a:pt x="18996" y="3517"/>
                                </a:lnTo>
                                <a:lnTo>
                                  <a:pt x="19900" y="3224"/>
                                </a:lnTo>
                                <a:lnTo>
                                  <a:pt x="20501" y="2932"/>
                                </a:lnTo>
                                <a:lnTo>
                                  <a:pt x="21405" y="3224"/>
                                </a:lnTo>
                                <a:lnTo>
                                  <a:pt x="22011" y="3517"/>
                                </a:lnTo>
                                <a:lnTo>
                                  <a:pt x="22314" y="3810"/>
                                </a:lnTo>
                                <a:lnTo>
                                  <a:pt x="22314" y="4102"/>
                                </a:lnTo>
                                <a:lnTo>
                                  <a:pt x="22612" y="4688"/>
                                </a:lnTo>
                                <a:lnTo>
                                  <a:pt x="23218" y="4981"/>
                                </a:lnTo>
                                <a:lnTo>
                                  <a:pt x="25628" y="5566"/>
                                </a:lnTo>
                                <a:lnTo>
                                  <a:pt x="28042" y="6741"/>
                                </a:lnTo>
                                <a:lnTo>
                                  <a:pt x="30451" y="8205"/>
                                </a:lnTo>
                                <a:lnTo>
                                  <a:pt x="32562" y="9083"/>
                                </a:lnTo>
                                <a:lnTo>
                                  <a:pt x="33168" y="5859"/>
                                </a:lnTo>
                                <a:lnTo>
                                  <a:pt x="33466" y="5859"/>
                                </a:lnTo>
                                <a:lnTo>
                                  <a:pt x="34072" y="5859"/>
                                </a:lnTo>
                                <a:lnTo>
                                  <a:pt x="38896" y="8790"/>
                                </a:lnTo>
                                <a:lnTo>
                                  <a:pt x="43421" y="7034"/>
                                </a:lnTo>
                                <a:lnTo>
                                  <a:pt x="43421" y="5273"/>
                                </a:lnTo>
                                <a:lnTo>
                                  <a:pt x="43118" y="4688"/>
                                </a:lnTo>
                                <a:lnTo>
                                  <a:pt x="42512" y="3810"/>
                                </a:lnTo>
                                <a:lnTo>
                                  <a:pt x="42214" y="3517"/>
                                </a:lnTo>
                                <a:lnTo>
                                  <a:pt x="41911" y="3517"/>
                                </a:lnTo>
                                <a:lnTo>
                                  <a:pt x="41911" y="2932"/>
                                </a:lnTo>
                                <a:lnTo>
                                  <a:pt x="42214" y="2346"/>
                                </a:lnTo>
                                <a:lnTo>
                                  <a:pt x="42512" y="2346"/>
                                </a:lnTo>
                                <a:lnTo>
                                  <a:pt x="43719" y="3224"/>
                                </a:lnTo>
                                <a:lnTo>
                                  <a:pt x="45229" y="4102"/>
                                </a:lnTo>
                                <a:lnTo>
                                  <a:pt x="46734" y="5273"/>
                                </a:lnTo>
                                <a:lnTo>
                                  <a:pt x="48543" y="5566"/>
                                </a:lnTo>
                                <a:lnTo>
                                  <a:pt x="50355" y="4981"/>
                                </a:lnTo>
                                <a:lnTo>
                                  <a:pt x="51259" y="3810"/>
                                </a:lnTo>
                                <a:lnTo>
                                  <a:pt x="52466" y="2932"/>
                                </a:lnTo>
                                <a:lnTo>
                                  <a:pt x="53068" y="1464"/>
                                </a:lnTo>
                                <a:lnTo>
                                  <a:pt x="575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405985" y="372506"/>
                            <a:ext cx="78098" cy="52742"/>
                          </a:xfrm>
                          <a:custGeom>
                            <a:avLst/>
                            <a:gdLst/>
                            <a:ahLst/>
                            <a:cxnLst/>
                            <a:rect l="0" t="0" r="0" b="0"/>
                            <a:pathLst>
                              <a:path w="78098" h="52742">
                                <a:moveTo>
                                  <a:pt x="77804" y="0"/>
                                </a:moveTo>
                                <a:lnTo>
                                  <a:pt x="78098" y="0"/>
                                </a:lnTo>
                                <a:lnTo>
                                  <a:pt x="78098" y="293"/>
                                </a:lnTo>
                                <a:lnTo>
                                  <a:pt x="75701" y="7327"/>
                                </a:lnTo>
                                <a:lnTo>
                                  <a:pt x="72673" y="13771"/>
                                </a:lnTo>
                                <a:lnTo>
                                  <a:pt x="69940" y="19634"/>
                                </a:lnTo>
                                <a:lnTo>
                                  <a:pt x="66618" y="25493"/>
                                </a:lnTo>
                                <a:lnTo>
                                  <a:pt x="63337" y="31352"/>
                                </a:lnTo>
                                <a:lnTo>
                                  <a:pt x="59384" y="36625"/>
                                </a:lnTo>
                                <a:lnTo>
                                  <a:pt x="55473" y="41903"/>
                                </a:lnTo>
                                <a:lnTo>
                                  <a:pt x="50637" y="46590"/>
                                </a:lnTo>
                                <a:lnTo>
                                  <a:pt x="50343" y="44830"/>
                                </a:lnTo>
                                <a:lnTo>
                                  <a:pt x="50048" y="43073"/>
                                </a:lnTo>
                                <a:lnTo>
                                  <a:pt x="49459" y="41317"/>
                                </a:lnTo>
                                <a:lnTo>
                                  <a:pt x="48829" y="39557"/>
                                </a:lnTo>
                                <a:lnTo>
                                  <a:pt x="48534" y="38971"/>
                                </a:lnTo>
                                <a:lnTo>
                                  <a:pt x="48240" y="38678"/>
                                </a:lnTo>
                                <a:lnTo>
                                  <a:pt x="47357" y="37800"/>
                                </a:lnTo>
                                <a:lnTo>
                                  <a:pt x="47020" y="37800"/>
                                </a:lnTo>
                                <a:lnTo>
                                  <a:pt x="45843" y="38678"/>
                                </a:lnTo>
                                <a:lnTo>
                                  <a:pt x="43740" y="41317"/>
                                </a:lnTo>
                                <a:lnTo>
                                  <a:pt x="42226" y="44537"/>
                                </a:lnTo>
                                <a:lnTo>
                                  <a:pt x="41007" y="47761"/>
                                </a:lnTo>
                                <a:lnTo>
                                  <a:pt x="39787" y="51278"/>
                                </a:lnTo>
                                <a:lnTo>
                                  <a:pt x="23218" y="52742"/>
                                </a:lnTo>
                                <a:lnTo>
                                  <a:pt x="20485" y="51278"/>
                                </a:lnTo>
                                <a:lnTo>
                                  <a:pt x="18087" y="50107"/>
                                </a:lnTo>
                                <a:lnTo>
                                  <a:pt x="15690" y="48932"/>
                                </a:lnTo>
                                <a:lnTo>
                                  <a:pt x="12965" y="47761"/>
                                </a:lnTo>
                                <a:lnTo>
                                  <a:pt x="10253" y="47176"/>
                                </a:lnTo>
                                <a:lnTo>
                                  <a:pt x="7237" y="46005"/>
                                </a:lnTo>
                                <a:lnTo>
                                  <a:pt x="4222" y="45415"/>
                                </a:lnTo>
                                <a:lnTo>
                                  <a:pt x="1506" y="44830"/>
                                </a:lnTo>
                                <a:lnTo>
                                  <a:pt x="1207" y="44537"/>
                                </a:lnTo>
                                <a:lnTo>
                                  <a:pt x="303" y="44244"/>
                                </a:lnTo>
                                <a:lnTo>
                                  <a:pt x="0" y="43952"/>
                                </a:lnTo>
                                <a:lnTo>
                                  <a:pt x="0" y="43073"/>
                                </a:lnTo>
                                <a:lnTo>
                                  <a:pt x="601" y="42195"/>
                                </a:lnTo>
                                <a:lnTo>
                                  <a:pt x="2410" y="41903"/>
                                </a:lnTo>
                                <a:lnTo>
                                  <a:pt x="4222" y="41903"/>
                                </a:lnTo>
                                <a:lnTo>
                                  <a:pt x="6632" y="42195"/>
                                </a:lnTo>
                                <a:lnTo>
                                  <a:pt x="8743" y="42488"/>
                                </a:lnTo>
                                <a:lnTo>
                                  <a:pt x="11456" y="43073"/>
                                </a:lnTo>
                                <a:lnTo>
                                  <a:pt x="14471" y="43952"/>
                                </a:lnTo>
                                <a:lnTo>
                                  <a:pt x="16868" y="44537"/>
                                </a:lnTo>
                                <a:lnTo>
                                  <a:pt x="19896" y="44830"/>
                                </a:lnTo>
                                <a:lnTo>
                                  <a:pt x="22924" y="45712"/>
                                </a:lnTo>
                                <a:lnTo>
                                  <a:pt x="25321" y="46298"/>
                                </a:lnTo>
                                <a:lnTo>
                                  <a:pt x="28349" y="47469"/>
                                </a:lnTo>
                                <a:lnTo>
                                  <a:pt x="31040" y="48347"/>
                                </a:lnTo>
                                <a:lnTo>
                                  <a:pt x="32848" y="48347"/>
                                </a:lnTo>
                                <a:lnTo>
                                  <a:pt x="34657" y="48054"/>
                                </a:lnTo>
                                <a:lnTo>
                                  <a:pt x="36465" y="47469"/>
                                </a:lnTo>
                                <a:lnTo>
                                  <a:pt x="37979" y="46590"/>
                                </a:lnTo>
                                <a:lnTo>
                                  <a:pt x="38273" y="46005"/>
                                </a:lnTo>
                                <a:lnTo>
                                  <a:pt x="38273" y="44537"/>
                                </a:lnTo>
                                <a:lnTo>
                                  <a:pt x="38610" y="43952"/>
                                </a:lnTo>
                                <a:lnTo>
                                  <a:pt x="39787" y="42488"/>
                                </a:lnTo>
                                <a:lnTo>
                                  <a:pt x="41007" y="41317"/>
                                </a:lnTo>
                                <a:lnTo>
                                  <a:pt x="41301" y="39557"/>
                                </a:lnTo>
                                <a:lnTo>
                                  <a:pt x="41595" y="37800"/>
                                </a:lnTo>
                                <a:lnTo>
                                  <a:pt x="42815" y="36040"/>
                                </a:lnTo>
                                <a:lnTo>
                                  <a:pt x="43109" y="33990"/>
                                </a:lnTo>
                                <a:lnTo>
                                  <a:pt x="43404" y="31644"/>
                                </a:lnTo>
                                <a:lnTo>
                                  <a:pt x="43740" y="29010"/>
                                </a:lnTo>
                                <a:lnTo>
                                  <a:pt x="44623" y="27839"/>
                                </a:lnTo>
                                <a:lnTo>
                                  <a:pt x="45212" y="26078"/>
                                </a:lnTo>
                                <a:lnTo>
                                  <a:pt x="45548" y="24322"/>
                                </a:lnTo>
                                <a:lnTo>
                                  <a:pt x="45548" y="19634"/>
                                </a:lnTo>
                                <a:lnTo>
                                  <a:pt x="44623" y="17581"/>
                                </a:lnTo>
                                <a:lnTo>
                                  <a:pt x="43404" y="15824"/>
                                </a:lnTo>
                                <a:lnTo>
                                  <a:pt x="41932" y="14064"/>
                                </a:lnTo>
                                <a:lnTo>
                                  <a:pt x="40418" y="13771"/>
                                </a:lnTo>
                                <a:lnTo>
                                  <a:pt x="38610" y="14064"/>
                                </a:lnTo>
                                <a:lnTo>
                                  <a:pt x="37390" y="14653"/>
                                </a:lnTo>
                                <a:lnTo>
                                  <a:pt x="35582" y="14946"/>
                                </a:lnTo>
                                <a:lnTo>
                                  <a:pt x="34362" y="16117"/>
                                </a:lnTo>
                                <a:lnTo>
                                  <a:pt x="33773" y="17581"/>
                                </a:lnTo>
                                <a:lnTo>
                                  <a:pt x="32848" y="19048"/>
                                </a:lnTo>
                                <a:lnTo>
                                  <a:pt x="32554" y="20219"/>
                                </a:lnTo>
                                <a:lnTo>
                                  <a:pt x="32260" y="21098"/>
                                </a:lnTo>
                                <a:lnTo>
                                  <a:pt x="31376" y="21390"/>
                                </a:lnTo>
                                <a:lnTo>
                                  <a:pt x="30746" y="21683"/>
                                </a:lnTo>
                                <a:lnTo>
                                  <a:pt x="30157" y="21976"/>
                                </a:lnTo>
                                <a:lnTo>
                                  <a:pt x="26540" y="23444"/>
                                </a:lnTo>
                                <a:lnTo>
                                  <a:pt x="23512" y="23444"/>
                                </a:lnTo>
                                <a:lnTo>
                                  <a:pt x="22924" y="23147"/>
                                </a:lnTo>
                                <a:lnTo>
                                  <a:pt x="22293" y="22854"/>
                                </a:lnTo>
                                <a:lnTo>
                                  <a:pt x="21998" y="21976"/>
                                </a:lnTo>
                                <a:lnTo>
                                  <a:pt x="21998" y="21683"/>
                                </a:lnTo>
                                <a:lnTo>
                                  <a:pt x="22293" y="21683"/>
                                </a:lnTo>
                                <a:lnTo>
                                  <a:pt x="23512" y="21098"/>
                                </a:lnTo>
                                <a:lnTo>
                                  <a:pt x="25026" y="20805"/>
                                </a:lnTo>
                                <a:lnTo>
                                  <a:pt x="27760" y="20805"/>
                                </a:lnTo>
                                <a:lnTo>
                                  <a:pt x="30157" y="19634"/>
                                </a:lnTo>
                                <a:lnTo>
                                  <a:pt x="31376" y="18166"/>
                                </a:lnTo>
                                <a:lnTo>
                                  <a:pt x="32554" y="16117"/>
                                </a:lnTo>
                                <a:lnTo>
                                  <a:pt x="34068" y="14653"/>
                                </a:lnTo>
                                <a:lnTo>
                                  <a:pt x="36171" y="14361"/>
                                </a:lnTo>
                                <a:lnTo>
                                  <a:pt x="38273" y="13771"/>
                                </a:lnTo>
                                <a:lnTo>
                                  <a:pt x="40124" y="12893"/>
                                </a:lnTo>
                                <a:lnTo>
                                  <a:pt x="41932" y="11429"/>
                                </a:lnTo>
                                <a:lnTo>
                                  <a:pt x="43404" y="8790"/>
                                </a:lnTo>
                                <a:lnTo>
                                  <a:pt x="45548" y="6156"/>
                                </a:lnTo>
                                <a:lnTo>
                                  <a:pt x="47020" y="3810"/>
                                </a:lnTo>
                                <a:lnTo>
                                  <a:pt x="47651" y="882"/>
                                </a:lnTo>
                                <a:lnTo>
                                  <a:pt x="48240" y="2346"/>
                                </a:lnTo>
                                <a:lnTo>
                                  <a:pt x="48829" y="3517"/>
                                </a:lnTo>
                                <a:lnTo>
                                  <a:pt x="49459" y="4395"/>
                                </a:lnTo>
                                <a:lnTo>
                                  <a:pt x="50343" y="5277"/>
                                </a:lnTo>
                                <a:lnTo>
                                  <a:pt x="51268" y="5570"/>
                                </a:lnTo>
                                <a:lnTo>
                                  <a:pt x="52782" y="5277"/>
                                </a:lnTo>
                                <a:lnTo>
                                  <a:pt x="53665" y="5277"/>
                                </a:lnTo>
                                <a:lnTo>
                                  <a:pt x="54254" y="4395"/>
                                </a:lnTo>
                                <a:lnTo>
                                  <a:pt x="56398" y="586"/>
                                </a:lnTo>
                                <a:lnTo>
                                  <a:pt x="59090" y="1761"/>
                                </a:lnTo>
                                <a:lnTo>
                                  <a:pt x="61529" y="2053"/>
                                </a:lnTo>
                                <a:lnTo>
                                  <a:pt x="64515" y="2053"/>
                                </a:lnTo>
                                <a:lnTo>
                                  <a:pt x="66954" y="1761"/>
                                </a:lnTo>
                                <a:lnTo>
                                  <a:pt x="69940" y="1468"/>
                                </a:lnTo>
                                <a:lnTo>
                                  <a:pt x="72379" y="586"/>
                                </a:lnTo>
                                <a:lnTo>
                                  <a:pt x="75365" y="293"/>
                                </a:lnTo>
                                <a:lnTo>
                                  <a:pt x="778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 name="Shape 206"/>
                        <wps:cNvSpPr/>
                        <wps:spPr>
                          <a:xfrm>
                            <a:off x="300450" y="374266"/>
                            <a:ext cx="52765" cy="42191"/>
                          </a:xfrm>
                          <a:custGeom>
                            <a:avLst/>
                            <a:gdLst/>
                            <a:ahLst/>
                            <a:cxnLst/>
                            <a:rect l="0" t="0" r="0" b="0"/>
                            <a:pathLst>
                              <a:path w="52765" h="42191">
                                <a:moveTo>
                                  <a:pt x="22011" y="0"/>
                                </a:moveTo>
                                <a:lnTo>
                                  <a:pt x="22011" y="293"/>
                                </a:lnTo>
                                <a:lnTo>
                                  <a:pt x="22011" y="586"/>
                                </a:lnTo>
                                <a:lnTo>
                                  <a:pt x="22915" y="2342"/>
                                </a:lnTo>
                                <a:lnTo>
                                  <a:pt x="24723" y="3810"/>
                                </a:lnTo>
                                <a:lnTo>
                                  <a:pt x="26532" y="4981"/>
                                </a:lnTo>
                                <a:lnTo>
                                  <a:pt x="28344" y="5566"/>
                                </a:lnTo>
                                <a:lnTo>
                                  <a:pt x="31057" y="7030"/>
                                </a:lnTo>
                                <a:lnTo>
                                  <a:pt x="34375" y="8498"/>
                                </a:lnTo>
                                <a:lnTo>
                                  <a:pt x="37087" y="9376"/>
                                </a:lnTo>
                                <a:lnTo>
                                  <a:pt x="40405" y="10547"/>
                                </a:lnTo>
                                <a:lnTo>
                                  <a:pt x="43719" y="11425"/>
                                </a:lnTo>
                                <a:lnTo>
                                  <a:pt x="49750" y="11425"/>
                                </a:lnTo>
                                <a:lnTo>
                                  <a:pt x="52765" y="10547"/>
                                </a:lnTo>
                                <a:lnTo>
                                  <a:pt x="51861" y="10840"/>
                                </a:lnTo>
                                <a:lnTo>
                                  <a:pt x="51259" y="11132"/>
                                </a:lnTo>
                                <a:lnTo>
                                  <a:pt x="50957" y="12010"/>
                                </a:lnTo>
                                <a:lnTo>
                                  <a:pt x="50654" y="12303"/>
                                </a:lnTo>
                                <a:lnTo>
                                  <a:pt x="50957" y="19337"/>
                                </a:lnTo>
                                <a:lnTo>
                                  <a:pt x="49750" y="19923"/>
                                </a:lnTo>
                                <a:lnTo>
                                  <a:pt x="49451" y="21386"/>
                                </a:lnTo>
                                <a:lnTo>
                                  <a:pt x="49750" y="22854"/>
                                </a:lnTo>
                                <a:lnTo>
                                  <a:pt x="50053" y="24318"/>
                                </a:lnTo>
                                <a:lnTo>
                                  <a:pt x="50654" y="25196"/>
                                </a:lnTo>
                                <a:lnTo>
                                  <a:pt x="51259" y="26371"/>
                                </a:lnTo>
                                <a:lnTo>
                                  <a:pt x="51861" y="26664"/>
                                </a:lnTo>
                                <a:lnTo>
                                  <a:pt x="52765" y="27249"/>
                                </a:lnTo>
                                <a:lnTo>
                                  <a:pt x="52765" y="29006"/>
                                </a:lnTo>
                                <a:lnTo>
                                  <a:pt x="52466" y="29884"/>
                                </a:lnTo>
                                <a:lnTo>
                                  <a:pt x="50957" y="30177"/>
                                </a:lnTo>
                                <a:lnTo>
                                  <a:pt x="47639" y="30177"/>
                                </a:lnTo>
                                <a:lnTo>
                                  <a:pt x="45830" y="30766"/>
                                </a:lnTo>
                                <a:lnTo>
                                  <a:pt x="44022" y="33401"/>
                                </a:lnTo>
                                <a:lnTo>
                                  <a:pt x="43719" y="36040"/>
                                </a:lnTo>
                                <a:lnTo>
                                  <a:pt x="43421" y="39260"/>
                                </a:lnTo>
                                <a:lnTo>
                                  <a:pt x="42815" y="42191"/>
                                </a:lnTo>
                                <a:lnTo>
                                  <a:pt x="42512" y="42191"/>
                                </a:lnTo>
                                <a:lnTo>
                                  <a:pt x="42214" y="42191"/>
                                </a:lnTo>
                                <a:lnTo>
                                  <a:pt x="41911" y="41898"/>
                                </a:lnTo>
                                <a:lnTo>
                                  <a:pt x="35578" y="40435"/>
                                </a:lnTo>
                                <a:lnTo>
                                  <a:pt x="29850" y="38967"/>
                                </a:lnTo>
                                <a:lnTo>
                                  <a:pt x="24122" y="36918"/>
                                </a:lnTo>
                                <a:lnTo>
                                  <a:pt x="18693" y="34865"/>
                                </a:lnTo>
                                <a:lnTo>
                                  <a:pt x="13567" y="31937"/>
                                </a:lnTo>
                                <a:lnTo>
                                  <a:pt x="9046" y="29006"/>
                                </a:lnTo>
                                <a:lnTo>
                                  <a:pt x="4222" y="26078"/>
                                </a:lnTo>
                                <a:lnTo>
                                  <a:pt x="0" y="22854"/>
                                </a:lnTo>
                                <a:lnTo>
                                  <a:pt x="1808" y="21094"/>
                                </a:lnTo>
                                <a:lnTo>
                                  <a:pt x="3617" y="19044"/>
                                </a:lnTo>
                                <a:lnTo>
                                  <a:pt x="5728" y="17288"/>
                                </a:lnTo>
                                <a:lnTo>
                                  <a:pt x="7536" y="14942"/>
                                </a:lnTo>
                                <a:lnTo>
                                  <a:pt x="9647" y="12893"/>
                                </a:lnTo>
                                <a:lnTo>
                                  <a:pt x="11758" y="10840"/>
                                </a:lnTo>
                                <a:lnTo>
                                  <a:pt x="13567" y="9083"/>
                                </a:lnTo>
                                <a:lnTo>
                                  <a:pt x="15678" y="7030"/>
                                </a:lnTo>
                                <a:lnTo>
                                  <a:pt x="17486" y="5566"/>
                                </a:lnTo>
                                <a:lnTo>
                                  <a:pt x="19299" y="3810"/>
                                </a:lnTo>
                                <a:lnTo>
                                  <a:pt x="20804" y="2049"/>
                                </a:lnTo>
                                <a:lnTo>
                                  <a:pt x="220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7" name="Shape 207"/>
                        <wps:cNvSpPr/>
                        <wps:spPr>
                          <a:xfrm>
                            <a:off x="391211" y="390379"/>
                            <a:ext cx="10551" cy="7034"/>
                          </a:xfrm>
                          <a:custGeom>
                            <a:avLst/>
                            <a:gdLst/>
                            <a:ahLst/>
                            <a:cxnLst/>
                            <a:rect l="0" t="0" r="0" b="0"/>
                            <a:pathLst>
                              <a:path w="10551" h="7034">
                                <a:moveTo>
                                  <a:pt x="10551" y="0"/>
                                </a:moveTo>
                                <a:lnTo>
                                  <a:pt x="10551" y="1175"/>
                                </a:lnTo>
                                <a:lnTo>
                                  <a:pt x="9950" y="1468"/>
                                </a:lnTo>
                                <a:lnTo>
                                  <a:pt x="9950" y="1761"/>
                                </a:lnTo>
                                <a:lnTo>
                                  <a:pt x="904" y="7034"/>
                                </a:lnTo>
                                <a:lnTo>
                                  <a:pt x="601" y="6741"/>
                                </a:lnTo>
                                <a:lnTo>
                                  <a:pt x="0" y="5570"/>
                                </a:lnTo>
                                <a:lnTo>
                                  <a:pt x="601" y="4102"/>
                                </a:lnTo>
                                <a:lnTo>
                                  <a:pt x="1506" y="3224"/>
                                </a:lnTo>
                                <a:lnTo>
                                  <a:pt x="2410" y="2346"/>
                                </a:lnTo>
                                <a:lnTo>
                                  <a:pt x="3617" y="1761"/>
                                </a:lnTo>
                                <a:lnTo>
                                  <a:pt x="3919" y="1468"/>
                                </a:lnTo>
                                <a:lnTo>
                                  <a:pt x="3919" y="1175"/>
                                </a:lnTo>
                                <a:lnTo>
                                  <a:pt x="4218" y="1175"/>
                                </a:lnTo>
                                <a:lnTo>
                                  <a:pt x="105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 name="Shape 208"/>
                        <wps:cNvSpPr/>
                        <wps:spPr>
                          <a:xfrm>
                            <a:off x="174714" y="340861"/>
                            <a:ext cx="38294" cy="47469"/>
                          </a:xfrm>
                          <a:custGeom>
                            <a:avLst/>
                            <a:gdLst/>
                            <a:ahLst/>
                            <a:cxnLst/>
                            <a:rect l="0" t="0" r="0" b="0"/>
                            <a:pathLst>
                              <a:path w="38294" h="47469">
                                <a:moveTo>
                                  <a:pt x="0" y="0"/>
                                </a:moveTo>
                                <a:lnTo>
                                  <a:pt x="904" y="0"/>
                                </a:lnTo>
                                <a:lnTo>
                                  <a:pt x="904" y="293"/>
                                </a:lnTo>
                                <a:lnTo>
                                  <a:pt x="1203" y="293"/>
                                </a:lnTo>
                                <a:lnTo>
                                  <a:pt x="5425" y="585"/>
                                </a:lnTo>
                                <a:lnTo>
                                  <a:pt x="10249" y="585"/>
                                </a:lnTo>
                                <a:lnTo>
                                  <a:pt x="14471" y="878"/>
                                </a:lnTo>
                                <a:lnTo>
                                  <a:pt x="23218" y="878"/>
                                </a:lnTo>
                                <a:lnTo>
                                  <a:pt x="27436" y="585"/>
                                </a:lnTo>
                                <a:lnTo>
                                  <a:pt x="31961" y="293"/>
                                </a:lnTo>
                                <a:lnTo>
                                  <a:pt x="36183" y="0"/>
                                </a:lnTo>
                                <a:lnTo>
                                  <a:pt x="36183" y="293"/>
                                </a:lnTo>
                                <a:lnTo>
                                  <a:pt x="36183" y="585"/>
                                </a:lnTo>
                                <a:lnTo>
                                  <a:pt x="35880" y="878"/>
                                </a:lnTo>
                                <a:lnTo>
                                  <a:pt x="35578" y="4981"/>
                                </a:lnTo>
                                <a:lnTo>
                                  <a:pt x="35880" y="9083"/>
                                </a:lnTo>
                                <a:lnTo>
                                  <a:pt x="36482" y="13185"/>
                                </a:lnTo>
                                <a:lnTo>
                                  <a:pt x="38294" y="16702"/>
                                </a:lnTo>
                                <a:lnTo>
                                  <a:pt x="37991" y="16117"/>
                                </a:lnTo>
                                <a:lnTo>
                                  <a:pt x="37386" y="14946"/>
                                </a:lnTo>
                                <a:lnTo>
                                  <a:pt x="36482" y="14356"/>
                                </a:lnTo>
                                <a:lnTo>
                                  <a:pt x="35880" y="13771"/>
                                </a:lnTo>
                                <a:lnTo>
                                  <a:pt x="34673" y="12600"/>
                                </a:lnTo>
                                <a:lnTo>
                                  <a:pt x="33769" y="12014"/>
                                </a:lnTo>
                                <a:lnTo>
                                  <a:pt x="30451" y="12014"/>
                                </a:lnTo>
                                <a:lnTo>
                                  <a:pt x="28042" y="13771"/>
                                </a:lnTo>
                                <a:lnTo>
                                  <a:pt x="26233" y="15824"/>
                                </a:lnTo>
                                <a:lnTo>
                                  <a:pt x="23819" y="17873"/>
                                </a:lnTo>
                                <a:lnTo>
                                  <a:pt x="21107" y="19341"/>
                                </a:lnTo>
                                <a:lnTo>
                                  <a:pt x="18092" y="21390"/>
                                </a:lnTo>
                                <a:lnTo>
                                  <a:pt x="15981" y="24322"/>
                                </a:lnTo>
                                <a:lnTo>
                                  <a:pt x="14471" y="27835"/>
                                </a:lnTo>
                                <a:lnTo>
                                  <a:pt x="12965" y="30766"/>
                                </a:lnTo>
                                <a:lnTo>
                                  <a:pt x="12965" y="32230"/>
                                </a:lnTo>
                                <a:lnTo>
                                  <a:pt x="12663" y="33405"/>
                                </a:lnTo>
                                <a:lnTo>
                                  <a:pt x="12663" y="34869"/>
                                </a:lnTo>
                                <a:lnTo>
                                  <a:pt x="12965" y="36039"/>
                                </a:lnTo>
                                <a:lnTo>
                                  <a:pt x="12965" y="37507"/>
                                </a:lnTo>
                                <a:lnTo>
                                  <a:pt x="12663" y="38971"/>
                                </a:lnTo>
                                <a:lnTo>
                                  <a:pt x="12061" y="40435"/>
                                </a:lnTo>
                                <a:lnTo>
                                  <a:pt x="12360" y="41902"/>
                                </a:lnTo>
                                <a:lnTo>
                                  <a:pt x="12061" y="42488"/>
                                </a:lnTo>
                                <a:lnTo>
                                  <a:pt x="11157" y="42781"/>
                                </a:lnTo>
                                <a:lnTo>
                                  <a:pt x="10249" y="43073"/>
                                </a:lnTo>
                                <a:lnTo>
                                  <a:pt x="9950" y="43952"/>
                                </a:lnTo>
                                <a:lnTo>
                                  <a:pt x="8440" y="47469"/>
                                </a:lnTo>
                                <a:lnTo>
                                  <a:pt x="8142" y="47469"/>
                                </a:lnTo>
                                <a:lnTo>
                                  <a:pt x="6329" y="35454"/>
                                </a:lnTo>
                                <a:lnTo>
                                  <a:pt x="4521" y="23439"/>
                                </a:lnTo>
                                <a:lnTo>
                                  <a:pt x="2107" y="114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273313" y="354925"/>
                            <a:ext cx="27739" cy="33405"/>
                          </a:xfrm>
                          <a:custGeom>
                            <a:avLst/>
                            <a:gdLst/>
                            <a:ahLst/>
                            <a:cxnLst/>
                            <a:rect l="0" t="0" r="0" b="0"/>
                            <a:pathLst>
                              <a:path w="27739" h="33405">
                                <a:moveTo>
                                  <a:pt x="0" y="0"/>
                                </a:moveTo>
                                <a:lnTo>
                                  <a:pt x="1203" y="589"/>
                                </a:lnTo>
                                <a:lnTo>
                                  <a:pt x="3015" y="1468"/>
                                </a:lnTo>
                                <a:lnTo>
                                  <a:pt x="4824" y="1760"/>
                                </a:lnTo>
                                <a:lnTo>
                                  <a:pt x="6632" y="2053"/>
                                </a:lnTo>
                                <a:lnTo>
                                  <a:pt x="8142" y="2346"/>
                                </a:lnTo>
                                <a:lnTo>
                                  <a:pt x="9046" y="3517"/>
                                </a:lnTo>
                                <a:lnTo>
                                  <a:pt x="9647" y="4985"/>
                                </a:lnTo>
                                <a:lnTo>
                                  <a:pt x="9950" y="5863"/>
                                </a:lnTo>
                                <a:lnTo>
                                  <a:pt x="10249" y="6156"/>
                                </a:lnTo>
                                <a:lnTo>
                                  <a:pt x="12061" y="6156"/>
                                </a:lnTo>
                                <a:lnTo>
                                  <a:pt x="12663" y="5863"/>
                                </a:lnTo>
                                <a:lnTo>
                                  <a:pt x="12965" y="5570"/>
                                </a:lnTo>
                                <a:lnTo>
                                  <a:pt x="13264" y="5277"/>
                                </a:lnTo>
                                <a:lnTo>
                                  <a:pt x="16279" y="7619"/>
                                </a:lnTo>
                                <a:lnTo>
                                  <a:pt x="15375" y="9083"/>
                                </a:lnTo>
                                <a:lnTo>
                                  <a:pt x="16279" y="10844"/>
                                </a:lnTo>
                                <a:lnTo>
                                  <a:pt x="17187" y="12015"/>
                                </a:lnTo>
                                <a:lnTo>
                                  <a:pt x="18693" y="12893"/>
                                </a:lnTo>
                                <a:lnTo>
                                  <a:pt x="19900" y="14068"/>
                                </a:lnTo>
                                <a:lnTo>
                                  <a:pt x="20501" y="14068"/>
                                </a:lnTo>
                                <a:lnTo>
                                  <a:pt x="20804" y="14361"/>
                                </a:lnTo>
                                <a:lnTo>
                                  <a:pt x="21708" y="14653"/>
                                </a:lnTo>
                                <a:lnTo>
                                  <a:pt x="21708" y="14946"/>
                                </a:lnTo>
                                <a:lnTo>
                                  <a:pt x="22011" y="15531"/>
                                </a:lnTo>
                                <a:lnTo>
                                  <a:pt x="22310" y="15824"/>
                                </a:lnTo>
                                <a:lnTo>
                                  <a:pt x="23819" y="15824"/>
                                </a:lnTo>
                                <a:lnTo>
                                  <a:pt x="24122" y="15531"/>
                                </a:lnTo>
                                <a:lnTo>
                                  <a:pt x="24421" y="14946"/>
                                </a:lnTo>
                                <a:lnTo>
                                  <a:pt x="24421" y="14653"/>
                                </a:lnTo>
                                <a:lnTo>
                                  <a:pt x="24122" y="13771"/>
                                </a:lnTo>
                                <a:lnTo>
                                  <a:pt x="23819" y="12307"/>
                                </a:lnTo>
                                <a:lnTo>
                                  <a:pt x="23517" y="10844"/>
                                </a:lnTo>
                                <a:lnTo>
                                  <a:pt x="23819" y="9673"/>
                                </a:lnTo>
                                <a:lnTo>
                                  <a:pt x="24421" y="9673"/>
                                </a:lnTo>
                                <a:lnTo>
                                  <a:pt x="24723" y="10258"/>
                                </a:lnTo>
                                <a:lnTo>
                                  <a:pt x="27739" y="21976"/>
                                </a:lnTo>
                                <a:lnTo>
                                  <a:pt x="25325" y="24907"/>
                                </a:lnTo>
                                <a:lnTo>
                                  <a:pt x="22310" y="27839"/>
                                </a:lnTo>
                                <a:lnTo>
                                  <a:pt x="19900" y="30181"/>
                                </a:lnTo>
                                <a:lnTo>
                                  <a:pt x="17486" y="33405"/>
                                </a:lnTo>
                                <a:lnTo>
                                  <a:pt x="17187" y="33405"/>
                                </a:lnTo>
                                <a:lnTo>
                                  <a:pt x="15678" y="30473"/>
                                </a:lnTo>
                                <a:lnTo>
                                  <a:pt x="13869" y="28131"/>
                                </a:lnTo>
                                <a:lnTo>
                                  <a:pt x="12663" y="25493"/>
                                </a:lnTo>
                                <a:lnTo>
                                  <a:pt x="10854" y="23151"/>
                                </a:lnTo>
                                <a:lnTo>
                                  <a:pt x="9344" y="20805"/>
                                </a:lnTo>
                                <a:lnTo>
                                  <a:pt x="7536" y="17873"/>
                                </a:lnTo>
                                <a:lnTo>
                                  <a:pt x="6031" y="14946"/>
                                </a:lnTo>
                                <a:lnTo>
                                  <a:pt x="4521" y="12307"/>
                                </a:lnTo>
                                <a:lnTo>
                                  <a:pt x="3617" y="8790"/>
                                </a:lnTo>
                                <a:lnTo>
                                  <a:pt x="2410" y="5570"/>
                                </a:lnTo>
                                <a:lnTo>
                                  <a:pt x="904" y="26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 name="Shape 210"/>
                        <wps:cNvSpPr/>
                        <wps:spPr>
                          <a:xfrm>
                            <a:off x="405682" y="372213"/>
                            <a:ext cx="9950" cy="11722"/>
                          </a:xfrm>
                          <a:custGeom>
                            <a:avLst/>
                            <a:gdLst/>
                            <a:ahLst/>
                            <a:cxnLst/>
                            <a:rect l="0" t="0" r="0" b="0"/>
                            <a:pathLst>
                              <a:path w="9950" h="11722">
                                <a:moveTo>
                                  <a:pt x="1808" y="0"/>
                                </a:moveTo>
                                <a:lnTo>
                                  <a:pt x="2712" y="0"/>
                                </a:lnTo>
                                <a:lnTo>
                                  <a:pt x="3318" y="293"/>
                                </a:lnTo>
                                <a:lnTo>
                                  <a:pt x="3621" y="293"/>
                                </a:lnTo>
                                <a:lnTo>
                                  <a:pt x="3318" y="2053"/>
                                </a:lnTo>
                                <a:lnTo>
                                  <a:pt x="7839" y="4688"/>
                                </a:lnTo>
                                <a:lnTo>
                                  <a:pt x="9046" y="6156"/>
                                </a:lnTo>
                                <a:lnTo>
                                  <a:pt x="9651" y="7912"/>
                                </a:lnTo>
                                <a:lnTo>
                                  <a:pt x="9950" y="9376"/>
                                </a:lnTo>
                                <a:lnTo>
                                  <a:pt x="9651" y="11136"/>
                                </a:lnTo>
                                <a:lnTo>
                                  <a:pt x="9349" y="11429"/>
                                </a:lnTo>
                                <a:lnTo>
                                  <a:pt x="9046" y="11722"/>
                                </a:lnTo>
                                <a:lnTo>
                                  <a:pt x="7839" y="11722"/>
                                </a:lnTo>
                                <a:lnTo>
                                  <a:pt x="7540" y="11722"/>
                                </a:lnTo>
                                <a:lnTo>
                                  <a:pt x="6935" y="11136"/>
                                </a:lnTo>
                                <a:lnTo>
                                  <a:pt x="6031" y="9961"/>
                                </a:lnTo>
                                <a:lnTo>
                                  <a:pt x="5728" y="9376"/>
                                </a:lnTo>
                                <a:lnTo>
                                  <a:pt x="5429" y="8205"/>
                                </a:lnTo>
                                <a:lnTo>
                                  <a:pt x="4525" y="7912"/>
                                </a:lnTo>
                                <a:lnTo>
                                  <a:pt x="3919" y="7619"/>
                                </a:lnTo>
                                <a:lnTo>
                                  <a:pt x="2712" y="7327"/>
                                </a:lnTo>
                                <a:lnTo>
                                  <a:pt x="2111" y="7034"/>
                                </a:lnTo>
                                <a:lnTo>
                                  <a:pt x="904" y="5863"/>
                                </a:lnTo>
                                <a:lnTo>
                                  <a:pt x="606" y="4688"/>
                                </a:lnTo>
                                <a:lnTo>
                                  <a:pt x="303" y="3517"/>
                                </a:lnTo>
                                <a:lnTo>
                                  <a:pt x="0" y="2053"/>
                                </a:lnTo>
                                <a:lnTo>
                                  <a:pt x="303" y="1175"/>
                                </a:lnTo>
                                <a:lnTo>
                                  <a:pt x="904" y="878"/>
                                </a:lnTo>
                                <a:lnTo>
                                  <a:pt x="1510" y="293"/>
                                </a:lnTo>
                                <a:lnTo>
                                  <a:pt x="18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 name="Shape 211"/>
                        <wps:cNvSpPr/>
                        <wps:spPr>
                          <a:xfrm>
                            <a:off x="299244" y="293397"/>
                            <a:ext cx="83826" cy="80577"/>
                          </a:xfrm>
                          <a:custGeom>
                            <a:avLst/>
                            <a:gdLst/>
                            <a:ahLst/>
                            <a:cxnLst/>
                            <a:rect l="0" t="0" r="0" b="0"/>
                            <a:pathLst>
                              <a:path w="83826" h="80577">
                                <a:moveTo>
                                  <a:pt x="55780" y="0"/>
                                </a:moveTo>
                                <a:lnTo>
                                  <a:pt x="56083" y="293"/>
                                </a:lnTo>
                                <a:lnTo>
                                  <a:pt x="56386" y="585"/>
                                </a:lnTo>
                                <a:lnTo>
                                  <a:pt x="56689" y="1464"/>
                                </a:lnTo>
                                <a:lnTo>
                                  <a:pt x="57290" y="1756"/>
                                </a:lnTo>
                                <a:lnTo>
                                  <a:pt x="57593" y="1756"/>
                                </a:lnTo>
                                <a:lnTo>
                                  <a:pt x="57891" y="1756"/>
                                </a:lnTo>
                                <a:lnTo>
                                  <a:pt x="57891" y="2049"/>
                                </a:lnTo>
                                <a:lnTo>
                                  <a:pt x="56386" y="2049"/>
                                </a:lnTo>
                                <a:lnTo>
                                  <a:pt x="55780" y="1756"/>
                                </a:lnTo>
                                <a:lnTo>
                                  <a:pt x="52765" y="1756"/>
                                </a:lnTo>
                                <a:lnTo>
                                  <a:pt x="51861" y="2049"/>
                                </a:lnTo>
                                <a:lnTo>
                                  <a:pt x="50658" y="2635"/>
                                </a:lnTo>
                                <a:lnTo>
                                  <a:pt x="50355" y="4102"/>
                                </a:lnTo>
                                <a:lnTo>
                                  <a:pt x="50957" y="6152"/>
                                </a:lnTo>
                                <a:lnTo>
                                  <a:pt x="52164" y="7615"/>
                                </a:lnTo>
                                <a:lnTo>
                                  <a:pt x="53673" y="8790"/>
                                </a:lnTo>
                                <a:lnTo>
                                  <a:pt x="55482" y="9668"/>
                                </a:lnTo>
                                <a:lnTo>
                                  <a:pt x="55780" y="10547"/>
                                </a:lnTo>
                                <a:lnTo>
                                  <a:pt x="56083" y="11132"/>
                                </a:lnTo>
                                <a:lnTo>
                                  <a:pt x="56689" y="12010"/>
                                </a:lnTo>
                                <a:lnTo>
                                  <a:pt x="57593" y="12596"/>
                                </a:lnTo>
                                <a:lnTo>
                                  <a:pt x="59401" y="12303"/>
                                </a:lnTo>
                                <a:lnTo>
                                  <a:pt x="61209" y="12303"/>
                                </a:lnTo>
                                <a:lnTo>
                                  <a:pt x="62719" y="12596"/>
                                </a:lnTo>
                                <a:lnTo>
                                  <a:pt x="64527" y="12893"/>
                                </a:lnTo>
                                <a:lnTo>
                                  <a:pt x="65432" y="13185"/>
                                </a:lnTo>
                                <a:lnTo>
                                  <a:pt x="66336" y="13771"/>
                                </a:lnTo>
                                <a:lnTo>
                                  <a:pt x="66638" y="14649"/>
                                </a:lnTo>
                                <a:lnTo>
                                  <a:pt x="67240" y="15527"/>
                                </a:lnTo>
                                <a:lnTo>
                                  <a:pt x="69048" y="16698"/>
                                </a:lnTo>
                                <a:lnTo>
                                  <a:pt x="70558" y="18166"/>
                                </a:lnTo>
                                <a:lnTo>
                                  <a:pt x="72063" y="19923"/>
                                </a:lnTo>
                                <a:lnTo>
                                  <a:pt x="73573" y="21386"/>
                                </a:lnTo>
                                <a:lnTo>
                                  <a:pt x="77190" y="22854"/>
                                </a:lnTo>
                                <a:lnTo>
                                  <a:pt x="76588" y="23147"/>
                                </a:lnTo>
                                <a:lnTo>
                                  <a:pt x="76588" y="23732"/>
                                </a:lnTo>
                                <a:lnTo>
                                  <a:pt x="76286" y="24318"/>
                                </a:lnTo>
                                <a:lnTo>
                                  <a:pt x="76286" y="26664"/>
                                </a:lnTo>
                                <a:lnTo>
                                  <a:pt x="77190" y="28127"/>
                                </a:lnTo>
                                <a:lnTo>
                                  <a:pt x="77795" y="29006"/>
                                </a:lnTo>
                                <a:lnTo>
                                  <a:pt x="78094" y="29884"/>
                                </a:lnTo>
                                <a:lnTo>
                                  <a:pt x="78094" y="30766"/>
                                </a:lnTo>
                                <a:lnTo>
                                  <a:pt x="77795" y="31352"/>
                                </a:lnTo>
                                <a:lnTo>
                                  <a:pt x="76286" y="31937"/>
                                </a:lnTo>
                                <a:lnTo>
                                  <a:pt x="76286" y="32230"/>
                                </a:lnTo>
                                <a:lnTo>
                                  <a:pt x="75983" y="32523"/>
                                </a:lnTo>
                                <a:lnTo>
                                  <a:pt x="75684" y="33986"/>
                                </a:lnTo>
                                <a:lnTo>
                                  <a:pt x="75382" y="35161"/>
                                </a:lnTo>
                                <a:lnTo>
                                  <a:pt x="74477" y="36625"/>
                                </a:lnTo>
                                <a:lnTo>
                                  <a:pt x="74477" y="37796"/>
                                </a:lnTo>
                                <a:lnTo>
                                  <a:pt x="75382" y="38674"/>
                                </a:lnTo>
                                <a:lnTo>
                                  <a:pt x="75983" y="38967"/>
                                </a:lnTo>
                                <a:lnTo>
                                  <a:pt x="77190" y="39260"/>
                                </a:lnTo>
                                <a:lnTo>
                                  <a:pt x="77795" y="40142"/>
                                </a:lnTo>
                                <a:lnTo>
                                  <a:pt x="78094" y="40435"/>
                                </a:lnTo>
                                <a:lnTo>
                                  <a:pt x="78094" y="40727"/>
                                </a:lnTo>
                                <a:lnTo>
                                  <a:pt x="78397" y="41313"/>
                                </a:lnTo>
                                <a:lnTo>
                                  <a:pt x="78397" y="41898"/>
                                </a:lnTo>
                                <a:lnTo>
                                  <a:pt x="80205" y="44830"/>
                                </a:lnTo>
                                <a:lnTo>
                                  <a:pt x="80811" y="48343"/>
                                </a:lnTo>
                                <a:lnTo>
                                  <a:pt x="81412" y="51860"/>
                                </a:lnTo>
                                <a:lnTo>
                                  <a:pt x="83826" y="54791"/>
                                </a:lnTo>
                                <a:lnTo>
                                  <a:pt x="83523" y="57723"/>
                                </a:lnTo>
                                <a:lnTo>
                                  <a:pt x="82922" y="60357"/>
                                </a:lnTo>
                                <a:lnTo>
                                  <a:pt x="81715" y="63289"/>
                                </a:lnTo>
                                <a:lnTo>
                                  <a:pt x="80205" y="65631"/>
                                </a:lnTo>
                                <a:lnTo>
                                  <a:pt x="79301" y="65923"/>
                                </a:lnTo>
                                <a:lnTo>
                                  <a:pt x="77795" y="66513"/>
                                </a:lnTo>
                                <a:lnTo>
                                  <a:pt x="73876" y="66513"/>
                                </a:lnTo>
                                <a:lnTo>
                                  <a:pt x="72366" y="65923"/>
                                </a:lnTo>
                                <a:lnTo>
                                  <a:pt x="69351" y="65923"/>
                                </a:lnTo>
                                <a:lnTo>
                                  <a:pt x="66937" y="68855"/>
                                </a:lnTo>
                                <a:lnTo>
                                  <a:pt x="65129" y="72372"/>
                                </a:lnTo>
                                <a:lnTo>
                                  <a:pt x="63623" y="75889"/>
                                </a:lnTo>
                                <a:lnTo>
                                  <a:pt x="62114" y="79402"/>
                                </a:lnTo>
                                <a:lnTo>
                                  <a:pt x="56083" y="80577"/>
                                </a:lnTo>
                                <a:lnTo>
                                  <a:pt x="54275" y="79991"/>
                                </a:lnTo>
                                <a:lnTo>
                                  <a:pt x="52466" y="79694"/>
                                </a:lnTo>
                                <a:lnTo>
                                  <a:pt x="50658" y="79694"/>
                                </a:lnTo>
                                <a:lnTo>
                                  <a:pt x="48845" y="79402"/>
                                </a:lnTo>
                                <a:lnTo>
                                  <a:pt x="47037" y="79109"/>
                                </a:lnTo>
                                <a:lnTo>
                                  <a:pt x="44926" y="78231"/>
                                </a:lnTo>
                                <a:lnTo>
                                  <a:pt x="43118" y="77938"/>
                                </a:lnTo>
                                <a:lnTo>
                                  <a:pt x="41309" y="77352"/>
                                </a:lnTo>
                                <a:lnTo>
                                  <a:pt x="39501" y="76181"/>
                                </a:lnTo>
                                <a:lnTo>
                                  <a:pt x="37390" y="75299"/>
                                </a:lnTo>
                                <a:lnTo>
                                  <a:pt x="35582" y="74128"/>
                                </a:lnTo>
                                <a:lnTo>
                                  <a:pt x="34375" y="72665"/>
                                </a:lnTo>
                                <a:lnTo>
                                  <a:pt x="37390" y="72665"/>
                                </a:lnTo>
                                <a:lnTo>
                                  <a:pt x="38597" y="72372"/>
                                </a:lnTo>
                                <a:lnTo>
                                  <a:pt x="40102" y="72079"/>
                                </a:lnTo>
                                <a:lnTo>
                                  <a:pt x="41612" y="71786"/>
                                </a:lnTo>
                                <a:lnTo>
                                  <a:pt x="43118" y="71786"/>
                                </a:lnTo>
                                <a:lnTo>
                                  <a:pt x="44628" y="71201"/>
                                </a:lnTo>
                                <a:lnTo>
                                  <a:pt x="45830" y="70904"/>
                                </a:lnTo>
                                <a:lnTo>
                                  <a:pt x="47037" y="70319"/>
                                </a:lnTo>
                                <a:lnTo>
                                  <a:pt x="48244" y="69148"/>
                                </a:lnTo>
                                <a:lnTo>
                                  <a:pt x="48845" y="67098"/>
                                </a:lnTo>
                                <a:lnTo>
                                  <a:pt x="49148" y="66806"/>
                                </a:lnTo>
                                <a:lnTo>
                                  <a:pt x="49451" y="66806"/>
                                </a:lnTo>
                                <a:lnTo>
                                  <a:pt x="50355" y="65631"/>
                                </a:lnTo>
                                <a:lnTo>
                                  <a:pt x="50658" y="64752"/>
                                </a:lnTo>
                                <a:lnTo>
                                  <a:pt x="50658" y="62411"/>
                                </a:lnTo>
                                <a:lnTo>
                                  <a:pt x="54577" y="54206"/>
                                </a:lnTo>
                                <a:lnTo>
                                  <a:pt x="53068" y="51860"/>
                                </a:lnTo>
                                <a:lnTo>
                                  <a:pt x="53673" y="51567"/>
                                </a:lnTo>
                                <a:lnTo>
                                  <a:pt x="53972" y="50981"/>
                                </a:lnTo>
                                <a:lnTo>
                                  <a:pt x="54275" y="50689"/>
                                </a:lnTo>
                                <a:lnTo>
                                  <a:pt x="54275" y="49811"/>
                                </a:lnTo>
                                <a:lnTo>
                                  <a:pt x="54275" y="49518"/>
                                </a:lnTo>
                                <a:lnTo>
                                  <a:pt x="53972" y="49518"/>
                                </a:lnTo>
                                <a:lnTo>
                                  <a:pt x="53972" y="49225"/>
                                </a:lnTo>
                                <a:lnTo>
                                  <a:pt x="51861" y="47757"/>
                                </a:lnTo>
                                <a:lnTo>
                                  <a:pt x="49148" y="47172"/>
                                </a:lnTo>
                                <a:lnTo>
                                  <a:pt x="46436" y="46586"/>
                                </a:lnTo>
                                <a:lnTo>
                                  <a:pt x="43421" y="46586"/>
                                </a:lnTo>
                                <a:lnTo>
                                  <a:pt x="41007" y="47172"/>
                                </a:lnTo>
                                <a:lnTo>
                                  <a:pt x="38597" y="47172"/>
                                </a:lnTo>
                                <a:lnTo>
                                  <a:pt x="36183" y="47757"/>
                                </a:lnTo>
                                <a:lnTo>
                                  <a:pt x="34673" y="49225"/>
                                </a:lnTo>
                                <a:lnTo>
                                  <a:pt x="34072" y="54791"/>
                                </a:lnTo>
                                <a:lnTo>
                                  <a:pt x="33769" y="56255"/>
                                </a:lnTo>
                                <a:lnTo>
                                  <a:pt x="30754" y="57723"/>
                                </a:lnTo>
                                <a:lnTo>
                                  <a:pt x="28643" y="59479"/>
                                </a:lnTo>
                                <a:lnTo>
                                  <a:pt x="26835" y="61821"/>
                                </a:lnTo>
                                <a:lnTo>
                                  <a:pt x="25026" y="63874"/>
                                </a:lnTo>
                                <a:lnTo>
                                  <a:pt x="21708" y="59479"/>
                                </a:lnTo>
                                <a:lnTo>
                                  <a:pt x="21708" y="58894"/>
                                </a:lnTo>
                                <a:lnTo>
                                  <a:pt x="22011" y="58894"/>
                                </a:lnTo>
                                <a:lnTo>
                                  <a:pt x="22011" y="58601"/>
                                </a:lnTo>
                                <a:lnTo>
                                  <a:pt x="22314" y="58601"/>
                                </a:lnTo>
                                <a:lnTo>
                                  <a:pt x="22314" y="58894"/>
                                </a:lnTo>
                                <a:lnTo>
                                  <a:pt x="22915" y="59479"/>
                                </a:lnTo>
                                <a:lnTo>
                                  <a:pt x="22915" y="60065"/>
                                </a:lnTo>
                                <a:lnTo>
                                  <a:pt x="23218" y="60357"/>
                                </a:lnTo>
                                <a:lnTo>
                                  <a:pt x="23521" y="60357"/>
                                </a:lnTo>
                                <a:lnTo>
                                  <a:pt x="23819" y="60650"/>
                                </a:lnTo>
                                <a:lnTo>
                                  <a:pt x="25026" y="60650"/>
                                </a:lnTo>
                                <a:lnTo>
                                  <a:pt x="25930" y="60357"/>
                                </a:lnTo>
                                <a:lnTo>
                                  <a:pt x="26835" y="59772"/>
                                </a:lnTo>
                                <a:lnTo>
                                  <a:pt x="27137" y="58894"/>
                                </a:lnTo>
                                <a:lnTo>
                                  <a:pt x="27739" y="55377"/>
                                </a:lnTo>
                                <a:lnTo>
                                  <a:pt x="29248" y="52738"/>
                                </a:lnTo>
                                <a:lnTo>
                                  <a:pt x="31057" y="50103"/>
                                </a:lnTo>
                                <a:lnTo>
                                  <a:pt x="32566" y="47465"/>
                                </a:lnTo>
                                <a:lnTo>
                                  <a:pt x="30754" y="46001"/>
                                </a:lnTo>
                                <a:lnTo>
                                  <a:pt x="29551" y="42484"/>
                                </a:lnTo>
                                <a:lnTo>
                                  <a:pt x="25930" y="43069"/>
                                </a:lnTo>
                                <a:lnTo>
                                  <a:pt x="25329" y="44244"/>
                                </a:lnTo>
                                <a:lnTo>
                                  <a:pt x="25026" y="45415"/>
                                </a:lnTo>
                                <a:lnTo>
                                  <a:pt x="25026" y="47757"/>
                                </a:lnTo>
                                <a:lnTo>
                                  <a:pt x="24723" y="48932"/>
                                </a:lnTo>
                                <a:lnTo>
                                  <a:pt x="24122" y="49518"/>
                                </a:lnTo>
                                <a:lnTo>
                                  <a:pt x="23218" y="50103"/>
                                </a:lnTo>
                                <a:lnTo>
                                  <a:pt x="22314" y="50981"/>
                                </a:lnTo>
                                <a:lnTo>
                                  <a:pt x="22011" y="50981"/>
                                </a:lnTo>
                                <a:lnTo>
                                  <a:pt x="22011" y="49811"/>
                                </a:lnTo>
                                <a:lnTo>
                                  <a:pt x="21708" y="49225"/>
                                </a:lnTo>
                                <a:lnTo>
                                  <a:pt x="21107" y="48343"/>
                                </a:lnTo>
                                <a:lnTo>
                                  <a:pt x="20505" y="48050"/>
                                </a:lnTo>
                                <a:lnTo>
                                  <a:pt x="18394" y="47757"/>
                                </a:lnTo>
                                <a:lnTo>
                                  <a:pt x="18092" y="48050"/>
                                </a:lnTo>
                                <a:lnTo>
                                  <a:pt x="17789" y="48343"/>
                                </a:lnTo>
                                <a:lnTo>
                                  <a:pt x="16885" y="49225"/>
                                </a:lnTo>
                                <a:lnTo>
                                  <a:pt x="14774" y="49225"/>
                                </a:lnTo>
                                <a:lnTo>
                                  <a:pt x="12965" y="49518"/>
                                </a:lnTo>
                                <a:lnTo>
                                  <a:pt x="11157" y="49518"/>
                                </a:lnTo>
                                <a:lnTo>
                                  <a:pt x="9348" y="49811"/>
                                </a:lnTo>
                                <a:lnTo>
                                  <a:pt x="7536" y="50103"/>
                                </a:lnTo>
                                <a:lnTo>
                                  <a:pt x="5728" y="50689"/>
                                </a:lnTo>
                                <a:lnTo>
                                  <a:pt x="3919" y="50981"/>
                                </a:lnTo>
                                <a:lnTo>
                                  <a:pt x="2111" y="51274"/>
                                </a:lnTo>
                                <a:lnTo>
                                  <a:pt x="601" y="51274"/>
                                </a:lnTo>
                                <a:lnTo>
                                  <a:pt x="303" y="50981"/>
                                </a:lnTo>
                                <a:lnTo>
                                  <a:pt x="0" y="50689"/>
                                </a:lnTo>
                                <a:lnTo>
                                  <a:pt x="601" y="49811"/>
                                </a:lnTo>
                                <a:lnTo>
                                  <a:pt x="1207" y="49518"/>
                                </a:lnTo>
                                <a:lnTo>
                                  <a:pt x="1808" y="49225"/>
                                </a:lnTo>
                                <a:lnTo>
                                  <a:pt x="2414" y="48932"/>
                                </a:lnTo>
                                <a:lnTo>
                                  <a:pt x="3617" y="46293"/>
                                </a:lnTo>
                                <a:lnTo>
                                  <a:pt x="4824" y="43655"/>
                                </a:lnTo>
                                <a:lnTo>
                                  <a:pt x="5728" y="41020"/>
                                </a:lnTo>
                                <a:lnTo>
                                  <a:pt x="7839" y="38967"/>
                                </a:lnTo>
                                <a:lnTo>
                                  <a:pt x="9046" y="38674"/>
                                </a:lnTo>
                                <a:lnTo>
                                  <a:pt x="10253" y="38674"/>
                                </a:lnTo>
                                <a:lnTo>
                                  <a:pt x="11157" y="38967"/>
                                </a:lnTo>
                                <a:lnTo>
                                  <a:pt x="12364" y="39557"/>
                                </a:lnTo>
                                <a:lnTo>
                                  <a:pt x="12662" y="40142"/>
                                </a:lnTo>
                                <a:lnTo>
                                  <a:pt x="13869" y="40435"/>
                                </a:lnTo>
                                <a:lnTo>
                                  <a:pt x="14475" y="40435"/>
                                </a:lnTo>
                                <a:lnTo>
                                  <a:pt x="14774" y="40142"/>
                                </a:lnTo>
                                <a:lnTo>
                                  <a:pt x="15980" y="38381"/>
                                </a:lnTo>
                                <a:lnTo>
                                  <a:pt x="17490" y="39557"/>
                                </a:lnTo>
                                <a:lnTo>
                                  <a:pt x="18092" y="41898"/>
                                </a:lnTo>
                                <a:lnTo>
                                  <a:pt x="18693" y="43948"/>
                                </a:lnTo>
                                <a:lnTo>
                                  <a:pt x="19597" y="46001"/>
                                </a:lnTo>
                                <a:lnTo>
                                  <a:pt x="20203" y="46586"/>
                                </a:lnTo>
                                <a:lnTo>
                                  <a:pt x="21410" y="47172"/>
                                </a:lnTo>
                                <a:lnTo>
                                  <a:pt x="23819" y="47172"/>
                                </a:lnTo>
                                <a:lnTo>
                                  <a:pt x="24122" y="46586"/>
                                </a:lnTo>
                                <a:lnTo>
                                  <a:pt x="24723" y="46293"/>
                                </a:lnTo>
                                <a:lnTo>
                                  <a:pt x="24723" y="46001"/>
                                </a:lnTo>
                                <a:lnTo>
                                  <a:pt x="25026" y="41898"/>
                                </a:lnTo>
                                <a:lnTo>
                                  <a:pt x="25628" y="37503"/>
                                </a:lnTo>
                                <a:lnTo>
                                  <a:pt x="25930" y="33401"/>
                                </a:lnTo>
                                <a:lnTo>
                                  <a:pt x="26835" y="29006"/>
                                </a:lnTo>
                                <a:lnTo>
                                  <a:pt x="28344" y="27249"/>
                                </a:lnTo>
                                <a:lnTo>
                                  <a:pt x="29551" y="26074"/>
                                </a:lnTo>
                                <a:lnTo>
                                  <a:pt x="31360" y="24610"/>
                                </a:lnTo>
                                <a:lnTo>
                                  <a:pt x="33168" y="23732"/>
                                </a:lnTo>
                                <a:lnTo>
                                  <a:pt x="35582" y="19337"/>
                                </a:lnTo>
                                <a:lnTo>
                                  <a:pt x="36183" y="19044"/>
                                </a:lnTo>
                                <a:lnTo>
                                  <a:pt x="36784" y="19044"/>
                                </a:lnTo>
                                <a:lnTo>
                                  <a:pt x="37689" y="18459"/>
                                </a:lnTo>
                                <a:lnTo>
                                  <a:pt x="38294" y="18459"/>
                                </a:lnTo>
                                <a:lnTo>
                                  <a:pt x="40102" y="17873"/>
                                </a:lnTo>
                                <a:lnTo>
                                  <a:pt x="41911" y="17288"/>
                                </a:lnTo>
                                <a:lnTo>
                                  <a:pt x="43719" y="16406"/>
                                </a:lnTo>
                                <a:lnTo>
                                  <a:pt x="45229" y="15527"/>
                                </a:lnTo>
                                <a:lnTo>
                                  <a:pt x="47037" y="14356"/>
                                </a:lnTo>
                                <a:lnTo>
                                  <a:pt x="48547" y="13185"/>
                                </a:lnTo>
                                <a:lnTo>
                                  <a:pt x="49451" y="12010"/>
                                </a:lnTo>
                                <a:lnTo>
                                  <a:pt x="50658" y="10547"/>
                                </a:lnTo>
                                <a:lnTo>
                                  <a:pt x="49148" y="2635"/>
                                </a:lnTo>
                                <a:lnTo>
                                  <a:pt x="47643" y="1464"/>
                                </a:lnTo>
                                <a:lnTo>
                                  <a:pt x="47643" y="878"/>
                                </a:lnTo>
                                <a:lnTo>
                                  <a:pt x="48244" y="878"/>
                                </a:lnTo>
                                <a:lnTo>
                                  <a:pt x="48244" y="585"/>
                                </a:lnTo>
                                <a:lnTo>
                                  <a:pt x="557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 name="Shape 212"/>
                        <wps:cNvSpPr/>
                        <wps:spPr>
                          <a:xfrm>
                            <a:off x="306178" y="364008"/>
                            <a:ext cx="8743" cy="8205"/>
                          </a:xfrm>
                          <a:custGeom>
                            <a:avLst/>
                            <a:gdLst/>
                            <a:ahLst/>
                            <a:cxnLst/>
                            <a:rect l="0" t="0" r="0" b="0"/>
                            <a:pathLst>
                              <a:path w="8743" h="8205">
                                <a:moveTo>
                                  <a:pt x="5126" y="0"/>
                                </a:moveTo>
                                <a:lnTo>
                                  <a:pt x="8743" y="2053"/>
                                </a:lnTo>
                                <a:lnTo>
                                  <a:pt x="6030" y="2932"/>
                                </a:lnTo>
                                <a:lnTo>
                                  <a:pt x="3919" y="4688"/>
                                </a:lnTo>
                                <a:lnTo>
                                  <a:pt x="2111" y="6448"/>
                                </a:lnTo>
                                <a:lnTo>
                                  <a:pt x="303" y="8205"/>
                                </a:lnTo>
                                <a:lnTo>
                                  <a:pt x="0" y="8205"/>
                                </a:lnTo>
                                <a:lnTo>
                                  <a:pt x="0" y="7327"/>
                                </a:lnTo>
                                <a:lnTo>
                                  <a:pt x="1808" y="5863"/>
                                </a:lnTo>
                                <a:lnTo>
                                  <a:pt x="2712" y="4102"/>
                                </a:lnTo>
                                <a:lnTo>
                                  <a:pt x="3919" y="2053"/>
                                </a:lnTo>
                                <a:lnTo>
                                  <a:pt x="51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 name="Shape 213"/>
                        <wps:cNvSpPr/>
                        <wps:spPr>
                          <a:xfrm>
                            <a:off x="222054" y="339983"/>
                            <a:ext cx="11455" cy="25785"/>
                          </a:xfrm>
                          <a:custGeom>
                            <a:avLst/>
                            <a:gdLst/>
                            <a:ahLst/>
                            <a:cxnLst/>
                            <a:rect l="0" t="0" r="0" b="0"/>
                            <a:pathLst>
                              <a:path w="11455" h="25785">
                                <a:moveTo>
                                  <a:pt x="0" y="0"/>
                                </a:moveTo>
                                <a:lnTo>
                                  <a:pt x="1203" y="878"/>
                                </a:lnTo>
                                <a:lnTo>
                                  <a:pt x="2712" y="1171"/>
                                </a:lnTo>
                                <a:lnTo>
                                  <a:pt x="3617" y="1464"/>
                                </a:lnTo>
                                <a:lnTo>
                                  <a:pt x="5122" y="1464"/>
                                </a:lnTo>
                                <a:lnTo>
                                  <a:pt x="6632" y="1756"/>
                                </a:lnTo>
                                <a:lnTo>
                                  <a:pt x="8440" y="1464"/>
                                </a:lnTo>
                                <a:lnTo>
                                  <a:pt x="9950" y="1171"/>
                                </a:lnTo>
                                <a:lnTo>
                                  <a:pt x="11455" y="1171"/>
                                </a:lnTo>
                                <a:lnTo>
                                  <a:pt x="8440" y="2931"/>
                                </a:lnTo>
                                <a:lnTo>
                                  <a:pt x="7839" y="4981"/>
                                </a:lnTo>
                                <a:lnTo>
                                  <a:pt x="6935" y="7034"/>
                                </a:lnTo>
                                <a:lnTo>
                                  <a:pt x="6632" y="9376"/>
                                </a:lnTo>
                                <a:lnTo>
                                  <a:pt x="5425" y="11429"/>
                                </a:lnTo>
                                <a:lnTo>
                                  <a:pt x="5122" y="13478"/>
                                </a:lnTo>
                                <a:lnTo>
                                  <a:pt x="5425" y="15235"/>
                                </a:lnTo>
                                <a:lnTo>
                                  <a:pt x="6632" y="16995"/>
                                </a:lnTo>
                                <a:lnTo>
                                  <a:pt x="7839" y="18459"/>
                                </a:lnTo>
                                <a:lnTo>
                                  <a:pt x="7839" y="18752"/>
                                </a:lnTo>
                                <a:lnTo>
                                  <a:pt x="6329" y="20219"/>
                                </a:lnTo>
                                <a:lnTo>
                                  <a:pt x="5122" y="21976"/>
                                </a:lnTo>
                                <a:lnTo>
                                  <a:pt x="4218" y="23732"/>
                                </a:lnTo>
                                <a:lnTo>
                                  <a:pt x="3314" y="25785"/>
                                </a:lnTo>
                                <a:lnTo>
                                  <a:pt x="3314" y="25200"/>
                                </a:lnTo>
                                <a:lnTo>
                                  <a:pt x="3314" y="18459"/>
                                </a:lnTo>
                                <a:lnTo>
                                  <a:pt x="3015" y="12014"/>
                                </a:lnTo>
                                <a:lnTo>
                                  <a:pt x="1808" y="585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 name="Shape 214"/>
                        <wps:cNvSpPr/>
                        <wps:spPr>
                          <a:xfrm>
                            <a:off x="469322" y="338812"/>
                            <a:ext cx="21700" cy="24903"/>
                          </a:xfrm>
                          <a:custGeom>
                            <a:avLst/>
                            <a:gdLst/>
                            <a:ahLst/>
                            <a:cxnLst/>
                            <a:rect l="0" t="0" r="0" b="0"/>
                            <a:pathLst>
                              <a:path w="21700" h="24903">
                                <a:moveTo>
                                  <a:pt x="0" y="0"/>
                                </a:moveTo>
                                <a:lnTo>
                                  <a:pt x="2397" y="878"/>
                                </a:lnTo>
                                <a:lnTo>
                                  <a:pt x="5425" y="1756"/>
                                </a:lnTo>
                                <a:lnTo>
                                  <a:pt x="7822" y="2049"/>
                                </a:lnTo>
                                <a:lnTo>
                                  <a:pt x="21700" y="2049"/>
                                </a:lnTo>
                                <a:lnTo>
                                  <a:pt x="21405" y="2342"/>
                                </a:lnTo>
                                <a:lnTo>
                                  <a:pt x="21405" y="2635"/>
                                </a:lnTo>
                                <a:lnTo>
                                  <a:pt x="21111" y="3517"/>
                                </a:lnTo>
                                <a:lnTo>
                                  <a:pt x="21111" y="3810"/>
                                </a:lnTo>
                                <a:lnTo>
                                  <a:pt x="20186" y="9083"/>
                                </a:lnTo>
                                <a:lnTo>
                                  <a:pt x="19597" y="14356"/>
                                </a:lnTo>
                                <a:lnTo>
                                  <a:pt x="18378" y="19630"/>
                                </a:lnTo>
                                <a:lnTo>
                                  <a:pt x="16864" y="24903"/>
                                </a:lnTo>
                                <a:lnTo>
                                  <a:pt x="16569" y="24903"/>
                                </a:lnTo>
                                <a:lnTo>
                                  <a:pt x="14761" y="20508"/>
                                </a:lnTo>
                                <a:lnTo>
                                  <a:pt x="12658" y="17581"/>
                                </a:lnTo>
                                <a:lnTo>
                                  <a:pt x="9630" y="14356"/>
                                </a:lnTo>
                                <a:lnTo>
                                  <a:pt x="6603" y="11425"/>
                                </a:lnTo>
                                <a:lnTo>
                                  <a:pt x="6014" y="9961"/>
                                </a:lnTo>
                                <a:lnTo>
                                  <a:pt x="5719" y="8205"/>
                                </a:lnTo>
                                <a:lnTo>
                                  <a:pt x="5425" y="7030"/>
                                </a:lnTo>
                                <a:lnTo>
                                  <a:pt x="4794" y="5566"/>
                                </a:lnTo>
                                <a:lnTo>
                                  <a:pt x="3617" y="4102"/>
                                </a:lnTo>
                                <a:lnTo>
                                  <a:pt x="2397" y="2635"/>
                                </a:lnTo>
                                <a:lnTo>
                                  <a:pt x="1178" y="11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 name="Shape 215"/>
                        <wps:cNvSpPr/>
                        <wps:spPr>
                          <a:xfrm>
                            <a:off x="31486" y="195516"/>
                            <a:ext cx="83524" cy="161755"/>
                          </a:xfrm>
                          <a:custGeom>
                            <a:avLst/>
                            <a:gdLst/>
                            <a:ahLst/>
                            <a:cxnLst/>
                            <a:rect l="0" t="0" r="0" b="0"/>
                            <a:pathLst>
                              <a:path w="83524" h="161755">
                                <a:moveTo>
                                  <a:pt x="28643" y="0"/>
                                </a:moveTo>
                                <a:lnTo>
                                  <a:pt x="29249" y="0"/>
                                </a:lnTo>
                                <a:lnTo>
                                  <a:pt x="23820" y="10856"/>
                                </a:lnTo>
                                <a:lnTo>
                                  <a:pt x="21107" y="23175"/>
                                </a:lnTo>
                                <a:lnTo>
                                  <a:pt x="20203" y="36349"/>
                                </a:lnTo>
                                <a:lnTo>
                                  <a:pt x="21107" y="48668"/>
                                </a:lnTo>
                                <a:lnTo>
                                  <a:pt x="24123" y="67696"/>
                                </a:lnTo>
                                <a:lnTo>
                                  <a:pt x="25027" y="87037"/>
                                </a:lnTo>
                                <a:lnTo>
                                  <a:pt x="24123" y="105789"/>
                                </a:lnTo>
                                <a:lnTo>
                                  <a:pt x="23820" y="124545"/>
                                </a:lnTo>
                                <a:lnTo>
                                  <a:pt x="24123" y="124252"/>
                                </a:lnTo>
                                <a:lnTo>
                                  <a:pt x="25027" y="119564"/>
                                </a:lnTo>
                                <a:lnTo>
                                  <a:pt x="25628" y="114579"/>
                                </a:lnTo>
                                <a:lnTo>
                                  <a:pt x="27138" y="110184"/>
                                </a:lnTo>
                                <a:lnTo>
                                  <a:pt x="28345" y="105496"/>
                                </a:lnTo>
                                <a:lnTo>
                                  <a:pt x="30153" y="101394"/>
                                </a:lnTo>
                                <a:lnTo>
                                  <a:pt x="31961" y="96999"/>
                                </a:lnTo>
                                <a:lnTo>
                                  <a:pt x="34072" y="92900"/>
                                </a:lnTo>
                                <a:lnTo>
                                  <a:pt x="36486" y="89383"/>
                                </a:lnTo>
                                <a:lnTo>
                                  <a:pt x="41613" y="82349"/>
                                </a:lnTo>
                                <a:lnTo>
                                  <a:pt x="47340" y="75905"/>
                                </a:lnTo>
                                <a:lnTo>
                                  <a:pt x="53972" y="69770"/>
                                </a:lnTo>
                                <a:lnTo>
                                  <a:pt x="60907" y="63590"/>
                                </a:lnTo>
                                <a:lnTo>
                                  <a:pt x="67543" y="57735"/>
                                </a:lnTo>
                                <a:lnTo>
                                  <a:pt x="73872" y="51311"/>
                                </a:lnTo>
                                <a:lnTo>
                                  <a:pt x="79301" y="45131"/>
                                </a:lnTo>
                                <a:lnTo>
                                  <a:pt x="83524" y="38097"/>
                                </a:lnTo>
                                <a:lnTo>
                                  <a:pt x="82619" y="43667"/>
                                </a:lnTo>
                                <a:lnTo>
                                  <a:pt x="81110" y="49522"/>
                                </a:lnTo>
                                <a:lnTo>
                                  <a:pt x="79604" y="55702"/>
                                </a:lnTo>
                                <a:lnTo>
                                  <a:pt x="77493" y="61272"/>
                                </a:lnTo>
                                <a:lnTo>
                                  <a:pt x="75382" y="67127"/>
                                </a:lnTo>
                                <a:lnTo>
                                  <a:pt x="72968" y="72388"/>
                                </a:lnTo>
                                <a:lnTo>
                                  <a:pt x="70558" y="77661"/>
                                </a:lnTo>
                                <a:lnTo>
                                  <a:pt x="67543" y="82642"/>
                                </a:lnTo>
                                <a:lnTo>
                                  <a:pt x="61513" y="91725"/>
                                </a:lnTo>
                                <a:lnTo>
                                  <a:pt x="54877" y="101101"/>
                                </a:lnTo>
                                <a:lnTo>
                                  <a:pt x="48547" y="109891"/>
                                </a:lnTo>
                                <a:lnTo>
                                  <a:pt x="41911" y="118974"/>
                                </a:lnTo>
                                <a:lnTo>
                                  <a:pt x="35881" y="128350"/>
                                </a:lnTo>
                                <a:lnTo>
                                  <a:pt x="30456" y="138608"/>
                                </a:lnTo>
                                <a:lnTo>
                                  <a:pt x="25931" y="149448"/>
                                </a:lnTo>
                                <a:lnTo>
                                  <a:pt x="23218" y="161462"/>
                                </a:lnTo>
                                <a:lnTo>
                                  <a:pt x="22916" y="161755"/>
                                </a:lnTo>
                                <a:lnTo>
                                  <a:pt x="22916" y="161462"/>
                                </a:lnTo>
                                <a:lnTo>
                                  <a:pt x="22916" y="161170"/>
                                </a:lnTo>
                                <a:lnTo>
                                  <a:pt x="21410" y="152087"/>
                                </a:lnTo>
                                <a:lnTo>
                                  <a:pt x="19299" y="143296"/>
                                </a:lnTo>
                                <a:lnTo>
                                  <a:pt x="16284" y="134506"/>
                                </a:lnTo>
                                <a:lnTo>
                                  <a:pt x="12966" y="126008"/>
                                </a:lnTo>
                                <a:lnTo>
                                  <a:pt x="9649" y="117218"/>
                                </a:lnTo>
                                <a:lnTo>
                                  <a:pt x="6634" y="108720"/>
                                </a:lnTo>
                                <a:lnTo>
                                  <a:pt x="3920" y="99930"/>
                                </a:lnTo>
                                <a:lnTo>
                                  <a:pt x="1809" y="90847"/>
                                </a:lnTo>
                                <a:lnTo>
                                  <a:pt x="302" y="81178"/>
                                </a:lnTo>
                                <a:lnTo>
                                  <a:pt x="0" y="71803"/>
                                </a:lnTo>
                                <a:lnTo>
                                  <a:pt x="603" y="62411"/>
                                </a:lnTo>
                                <a:lnTo>
                                  <a:pt x="1809" y="52775"/>
                                </a:lnTo>
                                <a:lnTo>
                                  <a:pt x="3920" y="43383"/>
                                </a:lnTo>
                                <a:lnTo>
                                  <a:pt x="7237" y="34600"/>
                                </a:lnTo>
                                <a:lnTo>
                                  <a:pt x="10855" y="25818"/>
                                </a:lnTo>
                                <a:lnTo>
                                  <a:pt x="15678" y="17605"/>
                                </a:lnTo>
                                <a:lnTo>
                                  <a:pt x="16885" y="15532"/>
                                </a:lnTo>
                                <a:lnTo>
                                  <a:pt x="18092" y="13499"/>
                                </a:lnTo>
                                <a:lnTo>
                                  <a:pt x="19598" y="11750"/>
                                </a:lnTo>
                                <a:lnTo>
                                  <a:pt x="20502" y="9677"/>
                                </a:lnTo>
                                <a:lnTo>
                                  <a:pt x="22011" y="7928"/>
                                </a:lnTo>
                                <a:lnTo>
                                  <a:pt x="23517" y="5570"/>
                                </a:lnTo>
                                <a:lnTo>
                                  <a:pt x="25027" y="3822"/>
                                </a:lnTo>
                                <a:lnTo>
                                  <a:pt x="26532" y="1789"/>
                                </a:lnTo>
                                <a:lnTo>
                                  <a:pt x="27138" y="1179"/>
                                </a:lnTo>
                                <a:lnTo>
                                  <a:pt x="27739" y="325"/>
                                </a:lnTo>
                                <a:lnTo>
                                  <a:pt x="286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595652" y="190556"/>
                            <a:ext cx="84738" cy="162613"/>
                          </a:xfrm>
                          <a:custGeom>
                            <a:avLst/>
                            <a:gdLst/>
                            <a:ahLst/>
                            <a:cxnLst/>
                            <a:rect l="0" t="0" r="0" b="0"/>
                            <a:pathLst>
                              <a:path w="84738" h="162613">
                                <a:moveTo>
                                  <a:pt x="53366" y="0"/>
                                </a:moveTo>
                                <a:lnTo>
                                  <a:pt x="53955" y="569"/>
                                </a:lnTo>
                                <a:lnTo>
                                  <a:pt x="54586" y="569"/>
                                </a:lnTo>
                                <a:lnTo>
                                  <a:pt x="54880" y="854"/>
                                </a:lnTo>
                                <a:lnTo>
                                  <a:pt x="62997" y="10246"/>
                                </a:lnTo>
                                <a:lnTo>
                                  <a:pt x="69641" y="21102"/>
                                </a:lnTo>
                                <a:lnTo>
                                  <a:pt x="75697" y="32811"/>
                                </a:lnTo>
                                <a:lnTo>
                                  <a:pt x="80197" y="45415"/>
                                </a:lnTo>
                                <a:lnTo>
                                  <a:pt x="83225" y="58589"/>
                                </a:lnTo>
                                <a:lnTo>
                                  <a:pt x="84738" y="71762"/>
                                </a:lnTo>
                                <a:lnTo>
                                  <a:pt x="84108" y="85260"/>
                                </a:lnTo>
                                <a:lnTo>
                                  <a:pt x="82005" y="98446"/>
                                </a:lnTo>
                                <a:lnTo>
                                  <a:pt x="79608" y="106651"/>
                                </a:lnTo>
                                <a:lnTo>
                                  <a:pt x="76874" y="114266"/>
                                </a:lnTo>
                                <a:lnTo>
                                  <a:pt x="74183" y="122471"/>
                                </a:lnTo>
                                <a:lnTo>
                                  <a:pt x="71155" y="130090"/>
                                </a:lnTo>
                                <a:lnTo>
                                  <a:pt x="68758" y="138295"/>
                                </a:lnTo>
                                <a:lnTo>
                                  <a:pt x="66024" y="145910"/>
                                </a:lnTo>
                                <a:lnTo>
                                  <a:pt x="64216" y="154115"/>
                                </a:lnTo>
                                <a:lnTo>
                                  <a:pt x="63333" y="162320"/>
                                </a:lnTo>
                                <a:lnTo>
                                  <a:pt x="62997" y="162613"/>
                                </a:lnTo>
                                <a:lnTo>
                                  <a:pt x="62997" y="162320"/>
                                </a:lnTo>
                                <a:lnTo>
                                  <a:pt x="60011" y="151184"/>
                                </a:lnTo>
                                <a:lnTo>
                                  <a:pt x="56058" y="141223"/>
                                </a:lnTo>
                                <a:lnTo>
                                  <a:pt x="51264" y="131847"/>
                                </a:lnTo>
                                <a:lnTo>
                                  <a:pt x="45544" y="123056"/>
                                </a:lnTo>
                                <a:lnTo>
                                  <a:pt x="39783" y="114852"/>
                                </a:lnTo>
                                <a:lnTo>
                                  <a:pt x="33180" y="106651"/>
                                </a:lnTo>
                                <a:lnTo>
                                  <a:pt x="26830" y="98153"/>
                                </a:lnTo>
                                <a:lnTo>
                                  <a:pt x="20480" y="89656"/>
                                </a:lnTo>
                                <a:lnTo>
                                  <a:pt x="16864" y="84382"/>
                                </a:lnTo>
                                <a:lnTo>
                                  <a:pt x="13583" y="78812"/>
                                </a:lnTo>
                                <a:lnTo>
                                  <a:pt x="10555" y="72941"/>
                                </a:lnTo>
                                <a:lnTo>
                                  <a:pt x="7528" y="66232"/>
                                </a:lnTo>
                                <a:lnTo>
                                  <a:pt x="5131" y="59483"/>
                                </a:lnTo>
                                <a:lnTo>
                                  <a:pt x="2691" y="52734"/>
                                </a:lnTo>
                                <a:lnTo>
                                  <a:pt x="883" y="45700"/>
                                </a:lnTo>
                                <a:lnTo>
                                  <a:pt x="0" y="39276"/>
                                </a:lnTo>
                                <a:lnTo>
                                  <a:pt x="3322" y="43952"/>
                                </a:lnTo>
                                <a:lnTo>
                                  <a:pt x="6308" y="48627"/>
                                </a:lnTo>
                                <a:lnTo>
                                  <a:pt x="10555" y="52734"/>
                                </a:lnTo>
                                <a:lnTo>
                                  <a:pt x="14761" y="57125"/>
                                </a:lnTo>
                                <a:lnTo>
                                  <a:pt x="19008" y="61231"/>
                                </a:lnTo>
                                <a:lnTo>
                                  <a:pt x="23802" y="65623"/>
                                </a:lnTo>
                                <a:lnTo>
                                  <a:pt x="28639" y="69444"/>
                                </a:lnTo>
                                <a:lnTo>
                                  <a:pt x="33180" y="73551"/>
                                </a:lnTo>
                                <a:lnTo>
                                  <a:pt x="37680" y="77934"/>
                                </a:lnTo>
                                <a:lnTo>
                                  <a:pt x="41886" y="82036"/>
                                </a:lnTo>
                                <a:lnTo>
                                  <a:pt x="45839" y="86724"/>
                                </a:lnTo>
                                <a:lnTo>
                                  <a:pt x="49455" y="91119"/>
                                </a:lnTo>
                                <a:lnTo>
                                  <a:pt x="52778" y="96100"/>
                                </a:lnTo>
                                <a:lnTo>
                                  <a:pt x="55175" y="101373"/>
                                </a:lnTo>
                                <a:lnTo>
                                  <a:pt x="57572" y="106944"/>
                                </a:lnTo>
                                <a:lnTo>
                                  <a:pt x="58791" y="113095"/>
                                </a:lnTo>
                                <a:lnTo>
                                  <a:pt x="59380" y="114266"/>
                                </a:lnTo>
                                <a:lnTo>
                                  <a:pt x="59716" y="115734"/>
                                </a:lnTo>
                                <a:lnTo>
                                  <a:pt x="59716" y="117198"/>
                                </a:lnTo>
                                <a:lnTo>
                                  <a:pt x="60011" y="118661"/>
                                </a:lnTo>
                                <a:lnTo>
                                  <a:pt x="60305" y="120422"/>
                                </a:lnTo>
                                <a:lnTo>
                                  <a:pt x="60600" y="122178"/>
                                </a:lnTo>
                                <a:lnTo>
                                  <a:pt x="60600" y="123935"/>
                                </a:lnTo>
                                <a:lnTo>
                                  <a:pt x="61525" y="124817"/>
                                </a:lnTo>
                                <a:lnTo>
                                  <a:pt x="61819" y="124817"/>
                                </a:lnTo>
                                <a:lnTo>
                                  <a:pt x="62113" y="124524"/>
                                </a:lnTo>
                                <a:lnTo>
                                  <a:pt x="62113" y="124227"/>
                                </a:lnTo>
                                <a:lnTo>
                                  <a:pt x="60011" y="99031"/>
                                </a:lnTo>
                                <a:lnTo>
                                  <a:pt x="60600" y="73266"/>
                                </a:lnTo>
                                <a:lnTo>
                                  <a:pt x="62408" y="48058"/>
                                </a:lnTo>
                                <a:lnTo>
                                  <a:pt x="62113" y="22565"/>
                                </a:lnTo>
                                <a:lnTo>
                                  <a:pt x="60600" y="16385"/>
                                </a:lnTo>
                                <a:lnTo>
                                  <a:pt x="58791" y="10246"/>
                                </a:lnTo>
                                <a:lnTo>
                                  <a:pt x="56394" y="4960"/>
                                </a:lnTo>
                                <a:lnTo>
                                  <a:pt x="53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75916" y="212836"/>
                            <a:ext cx="72669" cy="116014"/>
                          </a:xfrm>
                          <a:custGeom>
                            <a:avLst/>
                            <a:gdLst/>
                            <a:ahLst/>
                            <a:cxnLst/>
                            <a:rect l="0" t="0" r="0" b="0"/>
                            <a:pathLst>
                              <a:path w="72669" h="116014">
                                <a:moveTo>
                                  <a:pt x="47643" y="0"/>
                                </a:moveTo>
                                <a:lnTo>
                                  <a:pt x="50355" y="3212"/>
                                </a:lnTo>
                                <a:lnTo>
                                  <a:pt x="53371" y="6709"/>
                                </a:lnTo>
                                <a:lnTo>
                                  <a:pt x="56386" y="9961"/>
                                </a:lnTo>
                                <a:lnTo>
                                  <a:pt x="59704" y="12563"/>
                                </a:lnTo>
                                <a:lnTo>
                                  <a:pt x="63022" y="15816"/>
                                </a:lnTo>
                                <a:lnTo>
                                  <a:pt x="66037" y="19028"/>
                                </a:lnTo>
                                <a:lnTo>
                                  <a:pt x="69355" y="21671"/>
                                </a:lnTo>
                                <a:lnTo>
                                  <a:pt x="72669" y="24598"/>
                                </a:lnTo>
                                <a:lnTo>
                                  <a:pt x="67543" y="30168"/>
                                </a:lnTo>
                                <a:lnTo>
                                  <a:pt x="63022" y="36308"/>
                                </a:lnTo>
                                <a:lnTo>
                                  <a:pt x="58800" y="41878"/>
                                </a:lnTo>
                                <a:lnTo>
                                  <a:pt x="54880" y="47733"/>
                                </a:lnTo>
                                <a:lnTo>
                                  <a:pt x="51260" y="54197"/>
                                </a:lnTo>
                                <a:lnTo>
                                  <a:pt x="47946" y="60341"/>
                                </a:lnTo>
                                <a:lnTo>
                                  <a:pt x="44930" y="67375"/>
                                </a:lnTo>
                                <a:lnTo>
                                  <a:pt x="41915" y="74990"/>
                                </a:lnTo>
                                <a:lnTo>
                                  <a:pt x="38900" y="84955"/>
                                </a:lnTo>
                                <a:lnTo>
                                  <a:pt x="36183" y="95502"/>
                                </a:lnTo>
                                <a:lnTo>
                                  <a:pt x="34678" y="105756"/>
                                </a:lnTo>
                                <a:lnTo>
                                  <a:pt x="35279" y="116014"/>
                                </a:lnTo>
                                <a:lnTo>
                                  <a:pt x="31061" y="115722"/>
                                </a:lnTo>
                                <a:lnTo>
                                  <a:pt x="26839" y="115425"/>
                                </a:lnTo>
                                <a:lnTo>
                                  <a:pt x="13268" y="115425"/>
                                </a:lnTo>
                                <a:lnTo>
                                  <a:pt x="8747" y="115722"/>
                                </a:lnTo>
                                <a:lnTo>
                                  <a:pt x="0" y="115722"/>
                                </a:lnTo>
                                <a:lnTo>
                                  <a:pt x="606" y="106931"/>
                                </a:lnTo>
                                <a:lnTo>
                                  <a:pt x="1813" y="98141"/>
                                </a:lnTo>
                                <a:lnTo>
                                  <a:pt x="3318" y="89351"/>
                                </a:lnTo>
                                <a:lnTo>
                                  <a:pt x="5429" y="80560"/>
                                </a:lnTo>
                                <a:lnTo>
                                  <a:pt x="7540" y="71770"/>
                                </a:lnTo>
                                <a:lnTo>
                                  <a:pt x="9954" y="62980"/>
                                </a:lnTo>
                                <a:lnTo>
                                  <a:pt x="13268" y="54482"/>
                                </a:lnTo>
                                <a:lnTo>
                                  <a:pt x="16889" y="46269"/>
                                </a:lnTo>
                                <a:lnTo>
                                  <a:pt x="19904" y="40130"/>
                                </a:lnTo>
                                <a:lnTo>
                                  <a:pt x="23521" y="33665"/>
                                </a:lnTo>
                                <a:lnTo>
                                  <a:pt x="27137" y="28095"/>
                                </a:lnTo>
                                <a:lnTo>
                                  <a:pt x="31061" y="22525"/>
                                </a:lnTo>
                                <a:lnTo>
                                  <a:pt x="34980" y="17280"/>
                                </a:lnTo>
                                <a:lnTo>
                                  <a:pt x="39501" y="11710"/>
                                </a:lnTo>
                                <a:lnTo>
                                  <a:pt x="43723" y="5855"/>
                                </a:lnTo>
                                <a:lnTo>
                                  <a:pt x="476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218"/>
                        <wps:cNvSpPr/>
                        <wps:spPr>
                          <a:xfrm>
                            <a:off x="222054" y="246501"/>
                            <a:ext cx="62416" cy="82349"/>
                          </a:xfrm>
                          <a:custGeom>
                            <a:avLst/>
                            <a:gdLst/>
                            <a:ahLst/>
                            <a:cxnLst/>
                            <a:rect l="0" t="0" r="0" b="0"/>
                            <a:pathLst>
                              <a:path w="62416" h="82349">
                                <a:moveTo>
                                  <a:pt x="35880" y="0"/>
                                </a:moveTo>
                                <a:lnTo>
                                  <a:pt x="38896" y="3253"/>
                                </a:lnTo>
                                <a:lnTo>
                                  <a:pt x="42214" y="6465"/>
                                </a:lnTo>
                                <a:lnTo>
                                  <a:pt x="45229" y="9677"/>
                                </a:lnTo>
                                <a:lnTo>
                                  <a:pt x="48543" y="12604"/>
                                </a:lnTo>
                                <a:lnTo>
                                  <a:pt x="52164" y="15816"/>
                                </a:lnTo>
                                <a:lnTo>
                                  <a:pt x="55477" y="18784"/>
                                </a:lnTo>
                                <a:lnTo>
                                  <a:pt x="59098" y="21988"/>
                                </a:lnTo>
                                <a:lnTo>
                                  <a:pt x="62416" y="24334"/>
                                </a:lnTo>
                                <a:lnTo>
                                  <a:pt x="61209" y="24334"/>
                                </a:lnTo>
                                <a:lnTo>
                                  <a:pt x="60305" y="24627"/>
                                </a:lnTo>
                                <a:lnTo>
                                  <a:pt x="59098" y="24920"/>
                                </a:lnTo>
                                <a:lnTo>
                                  <a:pt x="58493" y="25798"/>
                                </a:lnTo>
                                <a:lnTo>
                                  <a:pt x="56684" y="28140"/>
                                </a:lnTo>
                                <a:lnTo>
                                  <a:pt x="54876" y="30193"/>
                                </a:lnTo>
                                <a:lnTo>
                                  <a:pt x="52164" y="31949"/>
                                </a:lnTo>
                                <a:lnTo>
                                  <a:pt x="49447" y="33710"/>
                                </a:lnTo>
                                <a:lnTo>
                                  <a:pt x="46734" y="35174"/>
                                </a:lnTo>
                                <a:lnTo>
                                  <a:pt x="44325" y="36930"/>
                                </a:lnTo>
                                <a:lnTo>
                                  <a:pt x="42214" y="38983"/>
                                </a:lnTo>
                                <a:lnTo>
                                  <a:pt x="40401" y="41915"/>
                                </a:lnTo>
                                <a:lnTo>
                                  <a:pt x="39198" y="42500"/>
                                </a:lnTo>
                                <a:lnTo>
                                  <a:pt x="37991" y="43378"/>
                                </a:lnTo>
                                <a:lnTo>
                                  <a:pt x="36784" y="43671"/>
                                </a:lnTo>
                                <a:lnTo>
                                  <a:pt x="35279" y="43964"/>
                                </a:lnTo>
                                <a:lnTo>
                                  <a:pt x="34072" y="44842"/>
                                </a:lnTo>
                                <a:lnTo>
                                  <a:pt x="32562" y="45428"/>
                                </a:lnTo>
                                <a:lnTo>
                                  <a:pt x="31658" y="46603"/>
                                </a:lnTo>
                                <a:lnTo>
                                  <a:pt x="30754" y="47481"/>
                                </a:lnTo>
                                <a:lnTo>
                                  <a:pt x="31355" y="48359"/>
                                </a:lnTo>
                                <a:lnTo>
                                  <a:pt x="31658" y="48944"/>
                                </a:lnTo>
                                <a:lnTo>
                                  <a:pt x="31658" y="49530"/>
                                </a:lnTo>
                                <a:lnTo>
                                  <a:pt x="31355" y="50408"/>
                                </a:lnTo>
                                <a:lnTo>
                                  <a:pt x="29850" y="51876"/>
                                </a:lnTo>
                                <a:lnTo>
                                  <a:pt x="28042" y="52169"/>
                                </a:lnTo>
                                <a:lnTo>
                                  <a:pt x="23516" y="52169"/>
                                </a:lnTo>
                                <a:lnTo>
                                  <a:pt x="22309" y="53047"/>
                                </a:lnTo>
                                <a:lnTo>
                                  <a:pt x="21107" y="54511"/>
                                </a:lnTo>
                                <a:lnTo>
                                  <a:pt x="20501" y="56564"/>
                                </a:lnTo>
                                <a:lnTo>
                                  <a:pt x="19597" y="58320"/>
                                </a:lnTo>
                                <a:lnTo>
                                  <a:pt x="17789" y="60666"/>
                                </a:lnTo>
                                <a:lnTo>
                                  <a:pt x="16279" y="63301"/>
                                </a:lnTo>
                                <a:lnTo>
                                  <a:pt x="15375" y="66232"/>
                                </a:lnTo>
                                <a:lnTo>
                                  <a:pt x="13869" y="68578"/>
                                </a:lnTo>
                                <a:lnTo>
                                  <a:pt x="13264" y="71799"/>
                                </a:lnTo>
                                <a:lnTo>
                                  <a:pt x="13567" y="75316"/>
                                </a:lnTo>
                                <a:lnTo>
                                  <a:pt x="14168" y="78832"/>
                                </a:lnTo>
                                <a:lnTo>
                                  <a:pt x="15076" y="82057"/>
                                </a:lnTo>
                                <a:lnTo>
                                  <a:pt x="13264" y="81760"/>
                                </a:lnTo>
                                <a:lnTo>
                                  <a:pt x="11455" y="81174"/>
                                </a:lnTo>
                                <a:lnTo>
                                  <a:pt x="6030" y="81174"/>
                                </a:lnTo>
                                <a:lnTo>
                                  <a:pt x="4218" y="81760"/>
                                </a:lnTo>
                                <a:lnTo>
                                  <a:pt x="2410" y="82057"/>
                                </a:lnTo>
                                <a:lnTo>
                                  <a:pt x="601" y="82349"/>
                                </a:lnTo>
                                <a:lnTo>
                                  <a:pt x="0" y="82349"/>
                                </a:lnTo>
                                <a:lnTo>
                                  <a:pt x="1506" y="73852"/>
                                </a:lnTo>
                                <a:lnTo>
                                  <a:pt x="3314" y="65062"/>
                                </a:lnTo>
                                <a:lnTo>
                                  <a:pt x="5425" y="56271"/>
                                </a:lnTo>
                                <a:lnTo>
                                  <a:pt x="8137" y="47481"/>
                                </a:lnTo>
                                <a:lnTo>
                                  <a:pt x="10854" y="38983"/>
                                </a:lnTo>
                                <a:lnTo>
                                  <a:pt x="14168" y="31071"/>
                                </a:lnTo>
                                <a:lnTo>
                                  <a:pt x="18092" y="23749"/>
                                </a:lnTo>
                                <a:lnTo>
                                  <a:pt x="22612" y="16995"/>
                                </a:lnTo>
                                <a:lnTo>
                                  <a:pt x="24122" y="14962"/>
                                </a:lnTo>
                                <a:lnTo>
                                  <a:pt x="25930" y="12320"/>
                                </a:lnTo>
                                <a:lnTo>
                                  <a:pt x="27137" y="10287"/>
                                </a:lnTo>
                                <a:lnTo>
                                  <a:pt x="28946" y="8213"/>
                                </a:lnTo>
                                <a:lnTo>
                                  <a:pt x="30754" y="6180"/>
                                </a:lnTo>
                                <a:lnTo>
                                  <a:pt x="32562" y="3822"/>
                                </a:lnTo>
                                <a:lnTo>
                                  <a:pt x="34072" y="2074"/>
                                </a:lnTo>
                                <a:lnTo>
                                  <a:pt x="358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 name="Shape 219"/>
                        <wps:cNvSpPr/>
                        <wps:spPr>
                          <a:xfrm>
                            <a:off x="126768" y="179415"/>
                            <a:ext cx="88650" cy="149436"/>
                          </a:xfrm>
                          <a:custGeom>
                            <a:avLst/>
                            <a:gdLst/>
                            <a:ahLst/>
                            <a:cxnLst/>
                            <a:rect l="0" t="0" r="0" b="0"/>
                            <a:pathLst>
                              <a:path w="88650" h="149436">
                                <a:moveTo>
                                  <a:pt x="63623" y="0"/>
                                </a:moveTo>
                                <a:lnTo>
                                  <a:pt x="66037" y="3822"/>
                                </a:lnTo>
                                <a:lnTo>
                                  <a:pt x="69052" y="7319"/>
                                </a:lnTo>
                                <a:lnTo>
                                  <a:pt x="72366" y="10856"/>
                                </a:lnTo>
                                <a:lnTo>
                                  <a:pt x="75382" y="14068"/>
                                </a:lnTo>
                                <a:lnTo>
                                  <a:pt x="79002" y="17280"/>
                                </a:lnTo>
                                <a:lnTo>
                                  <a:pt x="82316" y="20492"/>
                                </a:lnTo>
                                <a:lnTo>
                                  <a:pt x="85634" y="23460"/>
                                </a:lnTo>
                                <a:lnTo>
                                  <a:pt x="88650" y="26387"/>
                                </a:lnTo>
                                <a:lnTo>
                                  <a:pt x="88048" y="26672"/>
                                </a:lnTo>
                                <a:lnTo>
                                  <a:pt x="87443" y="26956"/>
                                </a:lnTo>
                                <a:lnTo>
                                  <a:pt x="87144" y="27526"/>
                                </a:lnTo>
                                <a:lnTo>
                                  <a:pt x="86240" y="27851"/>
                                </a:lnTo>
                                <a:lnTo>
                                  <a:pt x="75987" y="39845"/>
                                </a:lnTo>
                                <a:lnTo>
                                  <a:pt x="66336" y="52734"/>
                                </a:lnTo>
                                <a:lnTo>
                                  <a:pt x="58194" y="67086"/>
                                </a:lnTo>
                                <a:lnTo>
                                  <a:pt x="50961" y="82333"/>
                                </a:lnTo>
                                <a:lnTo>
                                  <a:pt x="44628" y="98450"/>
                                </a:lnTo>
                                <a:lnTo>
                                  <a:pt x="40405" y="114860"/>
                                </a:lnTo>
                                <a:lnTo>
                                  <a:pt x="37390" y="131855"/>
                                </a:lnTo>
                                <a:lnTo>
                                  <a:pt x="36789" y="149143"/>
                                </a:lnTo>
                                <a:lnTo>
                                  <a:pt x="31961" y="149143"/>
                                </a:lnTo>
                                <a:lnTo>
                                  <a:pt x="27743" y="148846"/>
                                </a:lnTo>
                                <a:lnTo>
                                  <a:pt x="9349" y="148846"/>
                                </a:lnTo>
                                <a:lnTo>
                                  <a:pt x="4525" y="149143"/>
                                </a:lnTo>
                                <a:lnTo>
                                  <a:pt x="0" y="149436"/>
                                </a:lnTo>
                                <a:lnTo>
                                  <a:pt x="605" y="140645"/>
                                </a:lnTo>
                                <a:lnTo>
                                  <a:pt x="1207" y="132148"/>
                                </a:lnTo>
                                <a:lnTo>
                                  <a:pt x="2111" y="123650"/>
                                </a:lnTo>
                                <a:lnTo>
                                  <a:pt x="3621" y="115445"/>
                                </a:lnTo>
                                <a:lnTo>
                                  <a:pt x="4525" y="110465"/>
                                </a:lnTo>
                                <a:lnTo>
                                  <a:pt x="5732" y="105777"/>
                                </a:lnTo>
                                <a:lnTo>
                                  <a:pt x="6636" y="100796"/>
                                </a:lnTo>
                                <a:lnTo>
                                  <a:pt x="8142" y="96108"/>
                                </a:lnTo>
                                <a:lnTo>
                                  <a:pt x="11157" y="86724"/>
                                </a:lnTo>
                                <a:lnTo>
                                  <a:pt x="13869" y="77942"/>
                                </a:lnTo>
                                <a:lnTo>
                                  <a:pt x="17187" y="69729"/>
                                </a:lnTo>
                                <a:lnTo>
                                  <a:pt x="21107" y="61231"/>
                                </a:lnTo>
                                <a:lnTo>
                                  <a:pt x="24728" y="53344"/>
                                </a:lnTo>
                                <a:lnTo>
                                  <a:pt x="29248" y="45700"/>
                                </a:lnTo>
                                <a:lnTo>
                                  <a:pt x="33471" y="38381"/>
                                </a:lnTo>
                                <a:lnTo>
                                  <a:pt x="38294" y="31063"/>
                                </a:lnTo>
                                <a:lnTo>
                                  <a:pt x="41007" y="26956"/>
                                </a:lnTo>
                                <a:lnTo>
                                  <a:pt x="44022" y="23135"/>
                                </a:lnTo>
                                <a:lnTo>
                                  <a:pt x="47037" y="19028"/>
                                </a:lnTo>
                                <a:lnTo>
                                  <a:pt x="50052" y="15247"/>
                                </a:lnTo>
                                <a:lnTo>
                                  <a:pt x="53370" y="11140"/>
                                </a:lnTo>
                                <a:lnTo>
                                  <a:pt x="56689" y="7319"/>
                                </a:lnTo>
                                <a:lnTo>
                                  <a:pt x="60007" y="3822"/>
                                </a:lnTo>
                                <a:lnTo>
                                  <a:pt x="636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 name="Shape 220"/>
                        <wps:cNvSpPr/>
                        <wps:spPr>
                          <a:xfrm>
                            <a:off x="494344" y="178236"/>
                            <a:ext cx="93149" cy="150322"/>
                          </a:xfrm>
                          <a:custGeom>
                            <a:avLst/>
                            <a:gdLst/>
                            <a:ahLst/>
                            <a:cxnLst/>
                            <a:rect l="0" t="0" r="0" b="0"/>
                            <a:pathLst>
                              <a:path w="93149" h="150322">
                                <a:moveTo>
                                  <a:pt x="27713" y="0"/>
                                </a:moveTo>
                                <a:lnTo>
                                  <a:pt x="28050" y="610"/>
                                </a:lnTo>
                                <a:lnTo>
                                  <a:pt x="28639" y="894"/>
                                </a:lnTo>
                                <a:lnTo>
                                  <a:pt x="28639" y="1179"/>
                                </a:lnTo>
                                <a:lnTo>
                                  <a:pt x="28933" y="1464"/>
                                </a:lnTo>
                                <a:lnTo>
                                  <a:pt x="35872" y="8782"/>
                                </a:lnTo>
                                <a:lnTo>
                                  <a:pt x="41886" y="16426"/>
                                </a:lnTo>
                                <a:lnTo>
                                  <a:pt x="47941" y="24314"/>
                                </a:lnTo>
                                <a:lnTo>
                                  <a:pt x="53955" y="32527"/>
                                </a:lnTo>
                                <a:lnTo>
                                  <a:pt x="59380" y="41024"/>
                                </a:lnTo>
                                <a:lnTo>
                                  <a:pt x="64216" y="49806"/>
                                </a:lnTo>
                                <a:lnTo>
                                  <a:pt x="68716" y="58914"/>
                                </a:lnTo>
                                <a:lnTo>
                                  <a:pt x="72963" y="67981"/>
                                </a:lnTo>
                                <a:lnTo>
                                  <a:pt x="76874" y="77373"/>
                                </a:lnTo>
                                <a:lnTo>
                                  <a:pt x="80491" y="87334"/>
                                </a:lnTo>
                                <a:lnTo>
                                  <a:pt x="83813" y="97287"/>
                                </a:lnTo>
                                <a:lnTo>
                                  <a:pt x="86547" y="107249"/>
                                </a:lnTo>
                                <a:lnTo>
                                  <a:pt x="88944" y="117503"/>
                                </a:lnTo>
                                <a:lnTo>
                                  <a:pt x="90752" y="127757"/>
                                </a:lnTo>
                                <a:lnTo>
                                  <a:pt x="92266" y="138307"/>
                                </a:lnTo>
                                <a:lnTo>
                                  <a:pt x="93149" y="148854"/>
                                </a:lnTo>
                                <a:lnTo>
                                  <a:pt x="88650" y="148854"/>
                                </a:lnTo>
                                <a:lnTo>
                                  <a:pt x="83813" y="148561"/>
                                </a:lnTo>
                                <a:lnTo>
                                  <a:pt x="69347" y="148561"/>
                                </a:lnTo>
                                <a:lnTo>
                                  <a:pt x="64805" y="148854"/>
                                </a:lnTo>
                                <a:lnTo>
                                  <a:pt x="60305" y="149440"/>
                                </a:lnTo>
                                <a:lnTo>
                                  <a:pt x="55763" y="150322"/>
                                </a:lnTo>
                                <a:lnTo>
                                  <a:pt x="56058" y="143288"/>
                                </a:lnTo>
                                <a:lnTo>
                                  <a:pt x="55763" y="136547"/>
                                </a:lnTo>
                                <a:lnTo>
                                  <a:pt x="54880" y="129224"/>
                                </a:lnTo>
                                <a:lnTo>
                                  <a:pt x="53366" y="122191"/>
                                </a:lnTo>
                                <a:lnTo>
                                  <a:pt x="52147" y="115161"/>
                                </a:lnTo>
                                <a:lnTo>
                                  <a:pt x="50338" y="108127"/>
                                </a:lnTo>
                                <a:lnTo>
                                  <a:pt x="47941" y="101097"/>
                                </a:lnTo>
                                <a:lnTo>
                                  <a:pt x="45839" y="94063"/>
                                </a:lnTo>
                                <a:lnTo>
                                  <a:pt x="43694" y="89668"/>
                                </a:lnTo>
                                <a:lnTo>
                                  <a:pt x="42222" y="85261"/>
                                </a:lnTo>
                                <a:lnTo>
                                  <a:pt x="40372" y="80585"/>
                                </a:lnTo>
                                <a:lnTo>
                                  <a:pt x="38900" y="76478"/>
                                </a:lnTo>
                                <a:lnTo>
                                  <a:pt x="37680" y="72087"/>
                                </a:lnTo>
                                <a:lnTo>
                                  <a:pt x="35283" y="67981"/>
                                </a:lnTo>
                                <a:lnTo>
                                  <a:pt x="33138" y="64159"/>
                                </a:lnTo>
                                <a:lnTo>
                                  <a:pt x="29858" y="60662"/>
                                </a:lnTo>
                                <a:lnTo>
                                  <a:pt x="28639" y="57450"/>
                                </a:lnTo>
                                <a:lnTo>
                                  <a:pt x="26242" y="55092"/>
                                </a:lnTo>
                                <a:lnTo>
                                  <a:pt x="24391" y="52165"/>
                                </a:lnTo>
                                <a:lnTo>
                                  <a:pt x="22583" y="49237"/>
                                </a:lnTo>
                                <a:lnTo>
                                  <a:pt x="20775" y="48058"/>
                                </a:lnTo>
                                <a:lnTo>
                                  <a:pt x="19597" y="46594"/>
                                </a:lnTo>
                                <a:lnTo>
                                  <a:pt x="18083" y="45131"/>
                                </a:lnTo>
                                <a:lnTo>
                                  <a:pt x="16275" y="43382"/>
                                </a:lnTo>
                                <a:lnTo>
                                  <a:pt x="14761" y="41024"/>
                                </a:lnTo>
                                <a:lnTo>
                                  <a:pt x="12953" y="38666"/>
                                </a:lnTo>
                                <a:lnTo>
                                  <a:pt x="10850" y="36633"/>
                                </a:lnTo>
                                <a:lnTo>
                                  <a:pt x="9042" y="34885"/>
                                </a:lnTo>
                                <a:lnTo>
                                  <a:pt x="6939" y="33137"/>
                                </a:lnTo>
                                <a:lnTo>
                                  <a:pt x="4500" y="31063"/>
                                </a:lnTo>
                                <a:lnTo>
                                  <a:pt x="2691" y="29030"/>
                                </a:lnTo>
                                <a:lnTo>
                                  <a:pt x="1514" y="26956"/>
                                </a:lnTo>
                                <a:lnTo>
                                  <a:pt x="883" y="26956"/>
                                </a:lnTo>
                                <a:lnTo>
                                  <a:pt x="883" y="26387"/>
                                </a:lnTo>
                                <a:lnTo>
                                  <a:pt x="589" y="26387"/>
                                </a:lnTo>
                                <a:lnTo>
                                  <a:pt x="294" y="26103"/>
                                </a:lnTo>
                                <a:lnTo>
                                  <a:pt x="0" y="26103"/>
                                </a:lnTo>
                                <a:lnTo>
                                  <a:pt x="0" y="25493"/>
                                </a:lnTo>
                                <a:lnTo>
                                  <a:pt x="3322" y="25493"/>
                                </a:lnTo>
                                <a:lnTo>
                                  <a:pt x="26242" y="2927"/>
                                </a:lnTo>
                                <a:lnTo>
                                  <a:pt x="277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361357" y="157134"/>
                            <a:ext cx="177017" cy="170541"/>
                          </a:xfrm>
                          <a:custGeom>
                            <a:avLst/>
                            <a:gdLst/>
                            <a:ahLst/>
                            <a:cxnLst/>
                            <a:rect l="0" t="0" r="0" b="0"/>
                            <a:pathLst>
                              <a:path w="177017" h="170541">
                                <a:moveTo>
                                  <a:pt x="0" y="0"/>
                                </a:moveTo>
                                <a:lnTo>
                                  <a:pt x="4525" y="1464"/>
                                </a:lnTo>
                                <a:lnTo>
                                  <a:pt x="6333" y="1464"/>
                                </a:lnTo>
                                <a:lnTo>
                                  <a:pt x="10253" y="1789"/>
                                </a:lnTo>
                                <a:lnTo>
                                  <a:pt x="14475" y="2358"/>
                                </a:lnTo>
                                <a:lnTo>
                                  <a:pt x="18697" y="2643"/>
                                </a:lnTo>
                                <a:lnTo>
                                  <a:pt x="22617" y="3253"/>
                                </a:lnTo>
                                <a:lnTo>
                                  <a:pt x="26839" y="4107"/>
                                </a:lnTo>
                                <a:lnTo>
                                  <a:pt x="30758" y="4716"/>
                                </a:lnTo>
                                <a:lnTo>
                                  <a:pt x="35279" y="5286"/>
                                </a:lnTo>
                                <a:lnTo>
                                  <a:pt x="39501" y="6465"/>
                                </a:lnTo>
                                <a:lnTo>
                                  <a:pt x="44930" y="8213"/>
                                </a:lnTo>
                                <a:lnTo>
                                  <a:pt x="50658" y="9677"/>
                                </a:lnTo>
                                <a:lnTo>
                                  <a:pt x="56083" y="11425"/>
                                </a:lnTo>
                                <a:lnTo>
                                  <a:pt x="61495" y="13214"/>
                                </a:lnTo>
                                <a:lnTo>
                                  <a:pt x="66626" y="15532"/>
                                </a:lnTo>
                                <a:lnTo>
                                  <a:pt x="71462" y="18174"/>
                                </a:lnTo>
                                <a:lnTo>
                                  <a:pt x="75667" y="20817"/>
                                </a:lnTo>
                                <a:lnTo>
                                  <a:pt x="79284" y="24314"/>
                                </a:lnTo>
                                <a:lnTo>
                                  <a:pt x="79621" y="25493"/>
                                </a:lnTo>
                                <a:lnTo>
                                  <a:pt x="80504" y="26387"/>
                                </a:lnTo>
                                <a:lnTo>
                                  <a:pt x="80798" y="27566"/>
                                </a:lnTo>
                                <a:lnTo>
                                  <a:pt x="81092" y="28746"/>
                                </a:lnTo>
                                <a:lnTo>
                                  <a:pt x="82018" y="31348"/>
                                </a:lnTo>
                                <a:lnTo>
                                  <a:pt x="82901" y="34275"/>
                                </a:lnTo>
                                <a:lnTo>
                                  <a:pt x="84415" y="36633"/>
                                </a:lnTo>
                                <a:lnTo>
                                  <a:pt x="86559" y="38097"/>
                                </a:lnTo>
                                <a:lnTo>
                                  <a:pt x="86854" y="40170"/>
                                </a:lnTo>
                                <a:lnTo>
                                  <a:pt x="86559" y="42203"/>
                                </a:lnTo>
                                <a:lnTo>
                                  <a:pt x="85929" y="44562"/>
                                </a:lnTo>
                                <a:lnTo>
                                  <a:pt x="86223" y="46594"/>
                                </a:lnTo>
                                <a:lnTo>
                                  <a:pt x="88031" y="48668"/>
                                </a:lnTo>
                                <a:lnTo>
                                  <a:pt x="88368" y="50701"/>
                                </a:lnTo>
                                <a:lnTo>
                                  <a:pt x="89251" y="53344"/>
                                </a:lnTo>
                                <a:lnTo>
                                  <a:pt x="90176" y="55377"/>
                                </a:lnTo>
                                <a:lnTo>
                                  <a:pt x="91984" y="55377"/>
                                </a:lnTo>
                                <a:lnTo>
                                  <a:pt x="93793" y="55092"/>
                                </a:lnTo>
                                <a:lnTo>
                                  <a:pt x="95265" y="53913"/>
                                </a:lnTo>
                                <a:lnTo>
                                  <a:pt x="96778" y="52774"/>
                                </a:lnTo>
                                <a:lnTo>
                                  <a:pt x="97704" y="52449"/>
                                </a:lnTo>
                                <a:lnTo>
                                  <a:pt x="98881" y="52165"/>
                                </a:lnTo>
                                <a:lnTo>
                                  <a:pt x="100395" y="52449"/>
                                </a:lnTo>
                                <a:lnTo>
                                  <a:pt x="101320" y="52774"/>
                                </a:lnTo>
                                <a:lnTo>
                                  <a:pt x="104937" y="56271"/>
                                </a:lnTo>
                                <a:lnTo>
                                  <a:pt x="106745" y="60947"/>
                                </a:lnTo>
                                <a:lnTo>
                                  <a:pt x="107965" y="66232"/>
                                </a:lnTo>
                                <a:lnTo>
                                  <a:pt x="109142" y="71518"/>
                                </a:lnTo>
                                <a:lnTo>
                                  <a:pt x="109773" y="72982"/>
                                </a:lnTo>
                                <a:lnTo>
                                  <a:pt x="110362" y="73836"/>
                                </a:lnTo>
                                <a:lnTo>
                                  <a:pt x="111581" y="75015"/>
                                </a:lnTo>
                                <a:lnTo>
                                  <a:pt x="113053" y="75299"/>
                                </a:lnTo>
                                <a:lnTo>
                                  <a:pt x="114567" y="76478"/>
                                </a:lnTo>
                                <a:lnTo>
                                  <a:pt x="116712" y="76763"/>
                                </a:lnTo>
                                <a:lnTo>
                                  <a:pt x="118520" y="77088"/>
                                </a:lnTo>
                                <a:lnTo>
                                  <a:pt x="120329" y="77942"/>
                                </a:lnTo>
                                <a:lnTo>
                                  <a:pt x="120623" y="78227"/>
                                </a:lnTo>
                                <a:lnTo>
                                  <a:pt x="120623" y="80016"/>
                                </a:lnTo>
                                <a:lnTo>
                                  <a:pt x="121801" y="81764"/>
                                </a:lnTo>
                                <a:lnTo>
                                  <a:pt x="123020" y="83512"/>
                                </a:lnTo>
                                <a:lnTo>
                                  <a:pt x="124829" y="84976"/>
                                </a:lnTo>
                                <a:lnTo>
                                  <a:pt x="127562" y="85870"/>
                                </a:lnTo>
                                <a:lnTo>
                                  <a:pt x="129370" y="87334"/>
                                </a:lnTo>
                                <a:lnTo>
                                  <a:pt x="131179" y="88513"/>
                                </a:lnTo>
                                <a:lnTo>
                                  <a:pt x="132987" y="89367"/>
                                </a:lnTo>
                                <a:lnTo>
                                  <a:pt x="134795" y="90262"/>
                                </a:lnTo>
                                <a:lnTo>
                                  <a:pt x="136604" y="91156"/>
                                </a:lnTo>
                                <a:lnTo>
                                  <a:pt x="138412" y="92294"/>
                                </a:lnTo>
                                <a:lnTo>
                                  <a:pt x="140220" y="93189"/>
                                </a:lnTo>
                                <a:lnTo>
                                  <a:pt x="142028" y="94653"/>
                                </a:lnTo>
                                <a:lnTo>
                                  <a:pt x="144426" y="97295"/>
                                </a:lnTo>
                                <a:lnTo>
                                  <a:pt x="146528" y="99654"/>
                                </a:lnTo>
                                <a:lnTo>
                                  <a:pt x="148967" y="102581"/>
                                </a:lnTo>
                                <a:lnTo>
                                  <a:pt x="151365" y="104899"/>
                                </a:lnTo>
                                <a:lnTo>
                                  <a:pt x="152584" y="107826"/>
                                </a:lnTo>
                                <a:lnTo>
                                  <a:pt x="154392" y="108151"/>
                                </a:lnTo>
                                <a:lnTo>
                                  <a:pt x="156495" y="108151"/>
                                </a:lnTo>
                                <a:lnTo>
                                  <a:pt x="158598" y="107257"/>
                                </a:lnTo>
                                <a:lnTo>
                                  <a:pt x="160406" y="106687"/>
                                </a:lnTo>
                                <a:lnTo>
                                  <a:pt x="162214" y="109005"/>
                                </a:lnTo>
                                <a:lnTo>
                                  <a:pt x="163728" y="111941"/>
                                </a:lnTo>
                                <a:lnTo>
                                  <a:pt x="164653" y="115457"/>
                                </a:lnTo>
                                <a:lnTo>
                                  <a:pt x="166125" y="118682"/>
                                </a:lnTo>
                                <a:lnTo>
                                  <a:pt x="168270" y="124833"/>
                                </a:lnTo>
                                <a:lnTo>
                                  <a:pt x="170667" y="131575"/>
                                </a:lnTo>
                                <a:lnTo>
                                  <a:pt x="171887" y="138019"/>
                                </a:lnTo>
                                <a:lnTo>
                                  <a:pt x="173359" y="144760"/>
                                </a:lnTo>
                                <a:lnTo>
                                  <a:pt x="174284" y="150912"/>
                                </a:lnTo>
                                <a:lnTo>
                                  <a:pt x="175209" y="157649"/>
                                </a:lnTo>
                                <a:lnTo>
                                  <a:pt x="176092" y="163512"/>
                                </a:lnTo>
                                <a:lnTo>
                                  <a:pt x="177017" y="169956"/>
                                </a:lnTo>
                                <a:lnTo>
                                  <a:pt x="151070" y="169956"/>
                                </a:lnTo>
                                <a:lnTo>
                                  <a:pt x="146528" y="170249"/>
                                </a:lnTo>
                                <a:lnTo>
                                  <a:pt x="142323" y="170541"/>
                                </a:lnTo>
                                <a:lnTo>
                                  <a:pt x="142028" y="170541"/>
                                </a:lnTo>
                                <a:lnTo>
                                  <a:pt x="142028" y="165854"/>
                                </a:lnTo>
                                <a:lnTo>
                                  <a:pt x="141734" y="160580"/>
                                </a:lnTo>
                                <a:lnTo>
                                  <a:pt x="140515" y="155892"/>
                                </a:lnTo>
                                <a:lnTo>
                                  <a:pt x="138412" y="151790"/>
                                </a:lnTo>
                                <a:lnTo>
                                  <a:pt x="139295" y="148858"/>
                                </a:lnTo>
                                <a:lnTo>
                                  <a:pt x="140220" y="145931"/>
                                </a:lnTo>
                                <a:lnTo>
                                  <a:pt x="140515" y="142999"/>
                                </a:lnTo>
                                <a:lnTo>
                                  <a:pt x="140515" y="140072"/>
                                </a:lnTo>
                                <a:lnTo>
                                  <a:pt x="140220" y="139775"/>
                                </a:lnTo>
                                <a:lnTo>
                                  <a:pt x="140220" y="138897"/>
                                </a:lnTo>
                                <a:lnTo>
                                  <a:pt x="139926" y="138604"/>
                                </a:lnTo>
                                <a:lnTo>
                                  <a:pt x="139295" y="138604"/>
                                </a:lnTo>
                                <a:lnTo>
                                  <a:pt x="138412" y="138897"/>
                                </a:lnTo>
                                <a:lnTo>
                                  <a:pt x="137192" y="139775"/>
                                </a:lnTo>
                                <a:lnTo>
                                  <a:pt x="136309" y="140365"/>
                                </a:lnTo>
                                <a:lnTo>
                                  <a:pt x="135090" y="141536"/>
                                </a:lnTo>
                                <a:lnTo>
                                  <a:pt x="133576" y="145345"/>
                                </a:lnTo>
                                <a:lnTo>
                                  <a:pt x="131767" y="149155"/>
                                </a:lnTo>
                                <a:lnTo>
                                  <a:pt x="130253" y="153550"/>
                                </a:lnTo>
                                <a:lnTo>
                                  <a:pt x="128445" y="157649"/>
                                </a:lnTo>
                                <a:lnTo>
                                  <a:pt x="128151" y="160873"/>
                                </a:lnTo>
                                <a:lnTo>
                                  <a:pt x="128151" y="164390"/>
                                </a:lnTo>
                                <a:lnTo>
                                  <a:pt x="128445" y="167614"/>
                                </a:lnTo>
                                <a:lnTo>
                                  <a:pt x="129959" y="170249"/>
                                </a:lnTo>
                                <a:lnTo>
                                  <a:pt x="117006" y="169956"/>
                                </a:lnTo>
                                <a:lnTo>
                                  <a:pt x="117301" y="169663"/>
                                </a:lnTo>
                                <a:lnTo>
                                  <a:pt x="118184" y="168200"/>
                                </a:lnTo>
                                <a:lnTo>
                                  <a:pt x="117301" y="166732"/>
                                </a:lnTo>
                                <a:lnTo>
                                  <a:pt x="117006" y="165268"/>
                                </a:lnTo>
                                <a:lnTo>
                                  <a:pt x="116712" y="164097"/>
                                </a:lnTo>
                                <a:lnTo>
                                  <a:pt x="116712" y="162337"/>
                                </a:lnTo>
                                <a:lnTo>
                                  <a:pt x="117301" y="161166"/>
                                </a:lnTo>
                                <a:lnTo>
                                  <a:pt x="118815" y="160873"/>
                                </a:lnTo>
                                <a:lnTo>
                                  <a:pt x="120329" y="160580"/>
                                </a:lnTo>
                                <a:lnTo>
                                  <a:pt x="121212" y="160580"/>
                                </a:lnTo>
                                <a:lnTo>
                                  <a:pt x="122726" y="159995"/>
                                </a:lnTo>
                                <a:lnTo>
                                  <a:pt x="123945" y="159702"/>
                                </a:lnTo>
                                <a:lnTo>
                                  <a:pt x="124240" y="159116"/>
                                </a:lnTo>
                                <a:lnTo>
                                  <a:pt x="124829" y="158238"/>
                                </a:lnTo>
                                <a:lnTo>
                                  <a:pt x="125417" y="157356"/>
                                </a:lnTo>
                                <a:lnTo>
                                  <a:pt x="127856" y="154429"/>
                                </a:lnTo>
                                <a:lnTo>
                                  <a:pt x="129370" y="150912"/>
                                </a:lnTo>
                                <a:lnTo>
                                  <a:pt x="130884" y="147395"/>
                                </a:lnTo>
                                <a:lnTo>
                                  <a:pt x="132693" y="144170"/>
                                </a:lnTo>
                                <a:lnTo>
                                  <a:pt x="133576" y="139483"/>
                                </a:lnTo>
                                <a:lnTo>
                                  <a:pt x="133281" y="134209"/>
                                </a:lnTo>
                                <a:lnTo>
                                  <a:pt x="132987" y="128936"/>
                                </a:lnTo>
                                <a:lnTo>
                                  <a:pt x="134795" y="123955"/>
                                </a:lnTo>
                                <a:lnTo>
                                  <a:pt x="133870" y="121316"/>
                                </a:lnTo>
                                <a:lnTo>
                                  <a:pt x="133281" y="118682"/>
                                </a:lnTo>
                                <a:lnTo>
                                  <a:pt x="132062" y="116043"/>
                                </a:lnTo>
                                <a:lnTo>
                                  <a:pt x="131473" y="113701"/>
                                </a:lnTo>
                                <a:lnTo>
                                  <a:pt x="130253" y="113116"/>
                                </a:lnTo>
                                <a:lnTo>
                                  <a:pt x="129370" y="112233"/>
                                </a:lnTo>
                                <a:lnTo>
                                  <a:pt x="126637" y="112233"/>
                                </a:lnTo>
                                <a:lnTo>
                                  <a:pt x="126342" y="111941"/>
                                </a:lnTo>
                                <a:lnTo>
                                  <a:pt x="126048" y="111941"/>
                                </a:lnTo>
                                <a:lnTo>
                                  <a:pt x="125754" y="109005"/>
                                </a:lnTo>
                                <a:lnTo>
                                  <a:pt x="126048" y="108720"/>
                                </a:lnTo>
                                <a:lnTo>
                                  <a:pt x="126637" y="108436"/>
                                </a:lnTo>
                                <a:lnTo>
                                  <a:pt x="127225" y="107826"/>
                                </a:lnTo>
                                <a:lnTo>
                                  <a:pt x="127856" y="106972"/>
                                </a:lnTo>
                                <a:lnTo>
                                  <a:pt x="128151" y="106362"/>
                                </a:lnTo>
                                <a:lnTo>
                                  <a:pt x="128445" y="105183"/>
                                </a:lnTo>
                                <a:lnTo>
                                  <a:pt x="128445" y="104614"/>
                                </a:lnTo>
                                <a:lnTo>
                                  <a:pt x="128151" y="103719"/>
                                </a:lnTo>
                                <a:lnTo>
                                  <a:pt x="127225" y="103150"/>
                                </a:lnTo>
                                <a:lnTo>
                                  <a:pt x="125754" y="103150"/>
                                </a:lnTo>
                                <a:lnTo>
                                  <a:pt x="124534" y="103435"/>
                                </a:lnTo>
                                <a:lnTo>
                                  <a:pt x="123020" y="103719"/>
                                </a:lnTo>
                                <a:lnTo>
                                  <a:pt x="122726" y="103435"/>
                                </a:lnTo>
                                <a:lnTo>
                                  <a:pt x="122726" y="103150"/>
                                </a:lnTo>
                                <a:lnTo>
                                  <a:pt x="123609" y="101687"/>
                                </a:lnTo>
                                <a:lnTo>
                                  <a:pt x="124240" y="100223"/>
                                </a:lnTo>
                                <a:lnTo>
                                  <a:pt x="124829" y="99328"/>
                                </a:lnTo>
                                <a:lnTo>
                                  <a:pt x="124829" y="97580"/>
                                </a:lnTo>
                                <a:lnTo>
                                  <a:pt x="124534" y="96686"/>
                                </a:lnTo>
                                <a:lnTo>
                                  <a:pt x="123945" y="95832"/>
                                </a:lnTo>
                                <a:lnTo>
                                  <a:pt x="123609" y="95547"/>
                                </a:lnTo>
                                <a:lnTo>
                                  <a:pt x="122726" y="94937"/>
                                </a:lnTo>
                                <a:lnTo>
                                  <a:pt x="120623" y="95832"/>
                                </a:lnTo>
                                <a:lnTo>
                                  <a:pt x="118815" y="96686"/>
                                </a:lnTo>
                                <a:lnTo>
                                  <a:pt x="117006" y="97580"/>
                                </a:lnTo>
                                <a:lnTo>
                                  <a:pt x="114904" y="97295"/>
                                </a:lnTo>
                                <a:lnTo>
                                  <a:pt x="114567" y="96686"/>
                                </a:lnTo>
                                <a:lnTo>
                                  <a:pt x="113979" y="96116"/>
                                </a:lnTo>
                                <a:lnTo>
                                  <a:pt x="113684" y="95832"/>
                                </a:lnTo>
                                <a:lnTo>
                                  <a:pt x="113390" y="95547"/>
                                </a:lnTo>
                                <a:lnTo>
                                  <a:pt x="113053" y="94937"/>
                                </a:lnTo>
                                <a:lnTo>
                                  <a:pt x="113053" y="94083"/>
                                </a:lnTo>
                                <a:lnTo>
                                  <a:pt x="113390" y="93189"/>
                                </a:lnTo>
                                <a:lnTo>
                                  <a:pt x="112759" y="90831"/>
                                </a:lnTo>
                                <a:lnTo>
                                  <a:pt x="111245" y="89082"/>
                                </a:lnTo>
                                <a:lnTo>
                                  <a:pt x="109437" y="87334"/>
                                </a:lnTo>
                                <a:lnTo>
                                  <a:pt x="107965" y="85260"/>
                                </a:lnTo>
                                <a:lnTo>
                                  <a:pt x="106745" y="84122"/>
                                </a:lnTo>
                                <a:lnTo>
                                  <a:pt x="106157" y="83512"/>
                                </a:lnTo>
                                <a:lnTo>
                                  <a:pt x="104937" y="83512"/>
                                </a:lnTo>
                                <a:lnTo>
                                  <a:pt x="104012" y="83228"/>
                                </a:lnTo>
                                <a:lnTo>
                                  <a:pt x="102834" y="78552"/>
                                </a:lnTo>
                                <a:lnTo>
                                  <a:pt x="100395" y="74730"/>
                                </a:lnTo>
                                <a:lnTo>
                                  <a:pt x="97073" y="71233"/>
                                </a:lnTo>
                                <a:lnTo>
                                  <a:pt x="95265" y="66517"/>
                                </a:lnTo>
                                <a:lnTo>
                                  <a:pt x="94087" y="64484"/>
                                </a:lnTo>
                                <a:lnTo>
                                  <a:pt x="93456" y="62126"/>
                                </a:lnTo>
                                <a:lnTo>
                                  <a:pt x="92867" y="59768"/>
                                </a:lnTo>
                                <a:lnTo>
                                  <a:pt x="91984" y="57450"/>
                                </a:lnTo>
                                <a:lnTo>
                                  <a:pt x="90176" y="55987"/>
                                </a:lnTo>
                                <a:lnTo>
                                  <a:pt x="88662" y="54523"/>
                                </a:lnTo>
                                <a:lnTo>
                                  <a:pt x="86559" y="53913"/>
                                </a:lnTo>
                                <a:lnTo>
                                  <a:pt x="84415" y="53913"/>
                                </a:lnTo>
                                <a:lnTo>
                                  <a:pt x="82901" y="52449"/>
                                </a:lnTo>
                                <a:lnTo>
                                  <a:pt x="81429" y="50986"/>
                                </a:lnTo>
                                <a:lnTo>
                                  <a:pt x="80504" y="49237"/>
                                </a:lnTo>
                                <a:lnTo>
                                  <a:pt x="79284" y="48058"/>
                                </a:lnTo>
                                <a:lnTo>
                                  <a:pt x="77812" y="46594"/>
                                </a:lnTo>
                                <a:lnTo>
                                  <a:pt x="76593" y="44846"/>
                                </a:lnTo>
                                <a:lnTo>
                                  <a:pt x="75079" y="43382"/>
                                </a:lnTo>
                                <a:lnTo>
                                  <a:pt x="73270" y="41919"/>
                                </a:lnTo>
                                <a:lnTo>
                                  <a:pt x="72976" y="41919"/>
                                </a:lnTo>
                                <a:lnTo>
                                  <a:pt x="72051" y="41919"/>
                                </a:lnTo>
                                <a:lnTo>
                                  <a:pt x="71756" y="42203"/>
                                </a:lnTo>
                                <a:lnTo>
                                  <a:pt x="71168" y="42773"/>
                                </a:lnTo>
                                <a:lnTo>
                                  <a:pt x="70579" y="43098"/>
                                </a:lnTo>
                                <a:lnTo>
                                  <a:pt x="70579" y="43667"/>
                                </a:lnTo>
                                <a:lnTo>
                                  <a:pt x="71756" y="45741"/>
                                </a:lnTo>
                                <a:lnTo>
                                  <a:pt x="73270" y="47489"/>
                                </a:lnTo>
                                <a:lnTo>
                                  <a:pt x="74784" y="49237"/>
                                </a:lnTo>
                                <a:lnTo>
                                  <a:pt x="75079" y="51880"/>
                                </a:lnTo>
                                <a:lnTo>
                                  <a:pt x="73859" y="52165"/>
                                </a:lnTo>
                                <a:lnTo>
                                  <a:pt x="73565" y="52165"/>
                                </a:lnTo>
                                <a:lnTo>
                                  <a:pt x="73565" y="52449"/>
                                </a:lnTo>
                                <a:lnTo>
                                  <a:pt x="73565" y="52774"/>
                                </a:lnTo>
                                <a:lnTo>
                                  <a:pt x="74784" y="55377"/>
                                </a:lnTo>
                                <a:lnTo>
                                  <a:pt x="76004" y="57166"/>
                                </a:lnTo>
                                <a:lnTo>
                                  <a:pt x="77476" y="58914"/>
                                </a:lnTo>
                                <a:lnTo>
                                  <a:pt x="78990" y="60662"/>
                                </a:lnTo>
                                <a:lnTo>
                                  <a:pt x="77812" y="60378"/>
                                </a:lnTo>
                                <a:lnTo>
                                  <a:pt x="77181" y="59483"/>
                                </a:lnTo>
                                <a:lnTo>
                                  <a:pt x="76593" y="58629"/>
                                </a:lnTo>
                                <a:lnTo>
                                  <a:pt x="75667" y="57735"/>
                                </a:lnTo>
                                <a:lnTo>
                                  <a:pt x="71756" y="55377"/>
                                </a:lnTo>
                                <a:lnTo>
                                  <a:pt x="67845" y="53344"/>
                                </a:lnTo>
                                <a:lnTo>
                                  <a:pt x="63934" y="50701"/>
                                </a:lnTo>
                                <a:lnTo>
                                  <a:pt x="59393" y="48668"/>
                                </a:lnTo>
                                <a:lnTo>
                                  <a:pt x="54880" y="46879"/>
                                </a:lnTo>
                                <a:lnTo>
                                  <a:pt x="50052" y="44846"/>
                                </a:lnTo>
                                <a:lnTo>
                                  <a:pt x="45229" y="43098"/>
                                </a:lnTo>
                                <a:lnTo>
                                  <a:pt x="40708" y="41309"/>
                                </a:lnTo>
                                <a:lnTo>
                                  <a:pt x="35582" y="39845"/>
                                </a:lnTo>
                                <a:lnTo>
                                  <a:pt x="30455" y="38381"/>
                                </a:lnTo>
                                <a:lnTo>
                                  <a:pt x="25930" y="37528"/>
                                </a:lnTo>
                                <a:lnTo>
                                  <a:pt x="20808" y="36349"/>
                                </a:lnTo>
                                <a:lnTo>
                                  <a:pt x="15682" y="35779"/>
                                </a:lnTo>
                                <a:lnTo>
                                  <a:pt x="10555" y="34885"/>
                                </a:lnTo>
                                <a:lnTo>
                                  <a:pt x="5429" y="34600"/>
                                </a:lnTo>
                                <a:lnTo>
                                  <a:pt x="605" y="34600"/>
                                </a:lnTo>
                                <a:lnTo>
                                  <a:pt x="0" y="34600"/>
                                </a:lnTo>
                                <a:lnTo>
                                  <a:pt x="0" y="34275"/>
                                </a:lnTo>
                                <a:lnTo>
                                  <a:pt x="904" y="25818"/>
                                </a:lnTo>
                                <a:lnTo>
                                  <a:pt x="1207" y="16995"/>
                                </a:lnTo>
                                <a:lnTo>
                                  <a:pt x="904" y="821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2" name="Shape 222"/>
                        <wps:cNvSpPr/>
                        <wps:spPr>
                          <a:xfrm>
                            <a:off x="419253" y="245038"/>
                            <a:ext cx="67858" cy="67403"/>
                          </a:xfrm>
                          <a:custGeom>
                            <a:avLst/>
                            <a:gdLst/>
                            <a:ahLst/>
                            <a:cxnLst/>
                            <a:rect l="0" t="0" r="0" b="0"/>
                            <a:pathLst>
                              <a:path w="67858" h="67403">
                                <a:moveTo>
                                  <a:pt x="34972" y="0"/>
                                </a:moveTo>
                                <a:lnTo>
                                  <a:pt x="36780" y="2643"/>
                                </a:lnTo>
                                <a:lnTo>
                                  <a:pt x="38883" y="5286"/>
                                </a:lnTo>
                                <a:lnTo>
                                  <a:pt x="40986" y="7928"/>
                                </a:lnTo>
                                <a:lnTo>
                                  <a:pt x="43130" y="10287"/>
                                </a:lnTo>
                                <a:lnTo>
                                  <a:pt x="44939" y="12889"/>
                                </a:lnTo>
                                <a:lnTo>
                                  <a:pt x="47041" y="15247"/>
                                </a:lnTo>
                                <a:lnTo>
                                  <a:pt x="48850" y="18174"/>
                                </a:lnTo>
                                <a:lnTo>
                                  <a:pt x="50364" y="20532"/>
                                </a:lnTo>
                                <a:lnTo>
                                  <a:pt x="50364" y="22574"/>
                                </a:lnTo>
                                <a:lnTo>
                                  <a:pt x="49733" y="24623"/>
                                </a:lnTo>
                                <a:lnTo>
                                  <a:pt x="48555" y="26969"/>
                                </a:lnTo>
                                <a:lnTo>
                                  <a:pt x="47630" y="29018"/>
                                </a:lnTo>
                                <a:lnTo>
                                  <a:pt x="47630" y="29900"/>
                                </a:lnTo>
                                <a:lnTo>
                                  <a:pt x="47925" y="30778"/>
                                </a:lnTo>
                                <a:lnTo>
                                  <a:pt x="48261" y="31364"/>
                                </a:lnTo>
                                <a:lnTo>
                                  <a:pt x="48850" y="32242"/>
                                </a:lnTo>
                                <a:lnTo>
                                  <a:pt x="50364" y="32828"/>
                                </a:lnTo>
                                <a:lnTo>
                                  <a:pt x="52172" y="33999"/>
                                </a:lnTo>
                                <a:lnTo>
                                  <a:pt x="53686" y="34881"/>
                                </a:lnTo>
                                <a:lnTo>
                                  <a:pt x="55158" y="35759"/>
                                </a:lnTo>
                                <a:lnTo>
                                  <a:pt x="56083" y="36637"/>
                                </a:lnTo>
                                <a:lnTo>
                                  <a:pt x="57597" y="37808"/>
                                </a:lnTo>
                                <a:lnTo>
                                  <a:pt x="59405" y="38690"/>
                                </a:lnTo>
                                <a:lnTo>
                                  <a:pt x="60919" y="39569"/>
                                </a:lnTo>
                                <a:lnTo>
                                  <a:pt x="63022" y="43378"/>
                                </a:lnTo>
                                <a:lnTo>
                                  <a:pt x="64830" y="47477"/>
                                </a:lnTo>
                                <a:lnTo>
                                  <a:pt x="66344" y="52461"/>
                                </a:lnTo>
                                <a:lnTo>
                                  <a:pt x="67858" y="57149"/>
                                </a:lnTo>
                                <a:lnTo>
                                  <a:pt x="66639" y="59199"/>
                                </a:lnTo>
                                <a:lnTo>
                                  <a:pt x="65713" y="61252"/>
                                </a:lnTo>
                                <a:lnTo>
                                  <a:pt x="64242" y="63008"/>
                                </a:lnTo>
                                <a:lnTo>
                                  <a:pt x="63022" y="65057"/>
                                </a:lnTo>
                                <a:lnTo>
                                  <a:pt x="62097" y="66232"/>
                                </a:lnTo>
                                <a:lnTo>
                                  <a:pt x="60625" y="66818"/>
                                </a:lnTo>
                                <a:lnTo>
                                  <a:pt x="59111" y="67403"/>
                                </a:lnTo>
                                <a:lnTo>
                                  <a:pt x="57597" y="67403"/>
                                </a:lnTo>
                                <a:lnTo>
                                  <a:pt x="57303" y="67403"/>
                                </a:lnTo>
                                <a:lnTo>
                                  <a:pt x="57008" y="67403"/>
                                </a:lnTo>
                                <a:lnTo>
                                  <a:pt x="57008" y="65057"/>
                                </a:lnTo>
                                <a:lnTo>
                                  <a:pt x="57303" y="64472"/>
                                </a:lnTo>
                                <a:lnTo>
                                  <a:pt x="57303" y="63301"/>
                                </a:lnTo>
                                <a:lnTo>
                                  <a:pt x="58480" y="62130"/>
                                </a:lnTo>
                                <a:lnTo>
                                  <a:pt x="59111" y="60662"/>
                                </a:lnTo>
                                <a:lnTo>
                                  <a:pt x="59405" y="58906"/>
                                </a:lnTo>
                                <a:lnTo>
                                  <a:pt x="59405" y="57442"/>
                                </a:lnTo>
                                <a:lnTo>
                                  <a:pt x="60288" y="57149"/>
                                </a:lnTo>
                                <a:lnTo>
                                  <a:pt x="60919" y="56267"/>
                                </a:lnTo>
                                <a:lnTo>
                                  <a:pt x="61508" y="55974"/>
                                </a:lnTo>
                                <a:lnTo>
                                  <a:pt x="62433" y="55682"/>
                                </a:lnTo>
                                <a:lnTo>
                                  <a:pt x="62728" y="54511"/>
                                </a:lnTo>
                                <a:lnTo>
                                  <a:pt x="62728" y="53340"/>
                                </a:lnTo>
                                <a:lnTo>
                                  <a:pt x="62433" y="52461"/>
                                </a:lnTo>
                                <a:lnTo>
                                  <a:pt x="59405" y="51579"/>
                                </a:lnTo>
                                <a:lnTo>
                                  <a:pt x="58480" y="50115"/>
                                </a:lnTo>
                                <a:lnTo>
                                  <a:pt x="57008" y="48359"/>
                                </a:lnTo>
                                <a:lnTo>
                                  <a:pt x="55494" y="46891"/>
                                </a:lnTo>
                                <a:lnTo>
                                  <a:pt x="53350" y="45720"/>
                                </a:lnTo>
                                <a:lnTo>
                                  <a:pt x="50364" y="45428"/>
                                </a:lnTo>
                                <a:lnTo>
                                  <a:pt x="47925" y="46306"/>
                                </a:lnTo>
                                <a:lnTo>
                                  <a:pt x="45822" y="47477"/>
                                </a:lnTo>
                                <a:lnTo>
                                  <a:pt x="44014" y="48944"/>
                                </a:lnTo>
                                <a:lnTo>
                                  <a:pt x="43425" y="48944"/>
                                </a:lnTo>
                                <a:lnTo>
                                  <a:pt x="43425" y="49237"/>
                                </a:lnTo>
                                <a:lnTo>
                                  <a:pt x="43130" y="49237"/>
                                </a:lnTo>
                                <a:lnTo>
                                  <a:pt x="40986" y="46599"/>
                                </a:lnTo>
                                <a:lnTo>
                                  <a:pt x="40986" y="46306"/>
                                </a:lnTo>
                                <a:lnTo>
                                  <a:pt x="43130" y="43378"/>
                                </a:lnTo>
                                <a:lnTo>
                                  <a:pt x="42836" y="43082"/>
                                </a:lnTo>
                                <a:lnTo>
                                  <a:pt x="42836" y="41911"/>
                                </a:lnTo>
                                <a:lnTo>
                                  <a:pt x="42500" y="41618"/>
                                </a:lnTo>
                                <a:lnTo>
                                  <a:pt x="42205" y="41325"/>
                                </a:lnTo>
                                <a:lnTo>
                                  <a:pt x="41617" y="41032"/>
                                </a:lnTo>
                                <a:lnTo>
                                  <a:pt x="41322" y="40447"/>
                                </a:lnTo>
                                <a:lnTo>
                                  <a:pt x="40986" y="40447"/>
                                </a:lnTo>
                                <a:lnTo>
                                  <a:pt x="39514" y="39276"/>
                                </a:lnTo>
                                <a:lnTo>
                                  <a:pt x="38883" y="37515"/>
                                </a:lnTo>
                                <a:lnTo>
                                  <a:pt x="38000" y="35759"/>
                                </a:lnTo>
                                <a:lnTo>
                                  <a:pt x="37075" y="34295"/>
                                </a:lnTo>
                                <a:lnTo>
                                  <a:pt x="35897" y="32828"/>
                                </a:lnTo>
                                <a:lnTo>
                                  <a:pt x="34383" y="32242"/>
                                </a:lnTo>
                                <a:lnTo>
                                  <a:pt x="33164" y="31657"/>
                                </a:lnTo>
                                <a:lnTo>
                                  <a:pt x="31650" y="31364"/>
                                </a:lnTo>
                                <a:lnTo>
                                  <a:pt x="29841" y="31071"/>
                                </a:lnTo>
                                <a:lnTo>
                                  <a:pt x="24711" y="31071"/>
                                </a:lnTo>
                                <a:lnTo>
                                  <a:pt x="22903" y="30778"/>
                                </a:lnTo>
                                <a:lnTo>
                                  <a:pt x="21094" y="30486"/>
                                </a:lnTo>
                                <a:lnTo>
                                  <a:pt x="15669" y="30486"/>
                                </a:lnTo>
                                <a:lnTo>
                                  <a:pt x="13861" y="29900"/>
                                </a:lnTo>
                                <a:lnTo>
                                  <a:pt x="12347" y="29603"/>
                                </a:lnTo>
                                <a:lnTo>
                                  <a:pt x="10539" y="28725"/>
                                </a:lnTo>
                                <a:lnTo>
                                  <a:pt x="9025" y="29018"/>
                                </a:lnTo>
                                <a:lnTo>
                                  <a:pt x="7847" y="29603"/>
                                </a:lnTo>
                                <a:lnTo>
                                  <a:pt x="6628" y="29900"/>
                                </a:lnTo>
                                <a:lnTo>
                                  <a:pt x="6039" y="31071"/>
                                </a:lnTo>
                                <a:lnTo>
                                  <a:pt x="5408" y="32242"/>
                                </a:lnTo>
                                <a:lnTo>
                                  <a:pt x="5408" y="33120"/>
                                </a:lnTo>
                                <a:lnTo>
                                  <a:pt x="5114" y="34295"/>
                                </a:lnTo>
                                <a:lnTo>
                                  <a:pt x="4819" y="35759"/>
                                </a:lnTo>
                                <a:lnTo>
                                  <a:pt x="4231" y="36637"/>
                                </a:lnTo>
                                <a:lnTo>
                                  <a:pt x="3600" y="37515"/>
                                </a:lnTo>
                                <a:lnTo>
                                  <a:pt x="3305" y="38394"/>
                                </a:lnTo>
                                <a:lnTo>
                                  <a:pt x="3011" y="39569"/>
                                </a:lnTo>
                                <a:lnTo>
                                  <a:pt x="1497" y="38394"/>
                                </a:lnTo>
                                <a:lnTo>
                                  <a:pt x="0" y="36052"/>
                                </a:lnTo>
                                <a:lnTo>
                                  <a:pt x="1497" y="34295"/>
                                </a:lnTo>
                                <a:lnTo>
                                  <a:pt x="3011" y="32828"/>
                                </a:lnTo>
                                <a:lnTo>
                                  <a:pt x="4819" y="31071"/>
                                </a:lnTo>
                                <a:lnTo>
                                  <a:pt x="6333" y="29311"/>
                                </a:lnTo>
                                <a:lnTo>
                                  <a:pt x="7847" y="27847"/>
                                </a:lnTo>
                                <a:lnTo>
                                  <a:pt x="9656" y="26090"/>
                                </a:lnTo>
                                <a:lnTo>
                                  <a:pt x="10833" y="24330"/>
                                </a:lnTo>
                                <a:lnTo>
                                  <a:pt x="12347" y="22574"/>
                                </a:lnTo>
                                <a:lnTo>
                                  <a:pt x="15375" y="19923"/>
                                </a:lnTo>
                                <a:lnTo>
                                  <a:pt x="18108" y="16995"/>
                                </a:lnTo>
                                <a:lnTo>
                                  <a:pt x="21389" y="14068"/>
                                </a:lnTo>
                                <a:lnTo>
                                  <a:pt x="24416" y="11425"/>
                                </a:lnTo>
                                <a:lnTo>
                                  <a:pt x="27150" y="8782"/>
                                </a:lnTo>
                                <a:lnTo>
                                  <a:pt x="30136" y="6180"/>
                                </a:lnTo>
                                <a:lnTo>
                                  <a:pt x="32575" y="2927"/>
                                </a:lnTo>
                                <a:lnTo>
                                  <a:pt x="349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361963" y="250323"/>
                            <a:ext cx="48846" cy="44537"/>
                          </a:xfrm>
                          <a:custGeom>
                            <a:avLst/>
                            <a:gdLst/>
                            <a:ahLst/>
                            <a:cxnLst/>
                            <a:rect l="0" t="0" r="0" b="0"/>
                            <a:pathLst>
                              <a:path w="48846" h="44537">
                                <a:moveTo>
                                  <a:pt x="0" y="0"/>
                                </a:moveTo>
                                <a:lnTo>
                                  <a:pt x="4521" y="1179"/>
                                </a:lnTo>
                                <a:lnTo>
                                  <a:pt x="9647" y="2358"/>
                                </a:lnTo>
                                <a:lnTo>
                                  <a:pt x="14471" y="3212"/>
                                </a:lnTo>
                                <a:lnTo>
                                  <a:pt x="19294" y="4676"/>
                                </a:lnTo>
                                <a:lnTo>
                                  <a:pt x="24421" y="6139"/>
                                </a:lnTo>
                                <a:lnTo>
                                  <a:pt x="29249" y="7928"/>
                                </a:lnTo>
                                <a:lnTo>
                                  <a:pt x="33467" y="9677"/>
                                </a:lnTo>
                                <a:lnTo>
                                  <a:pt x="37386" y="11994"/>
                                </a:lnTo>
                                <a:lnTo>
                                  <a:pt x="38896" y="12889"/>
                                </a:lnTo>
                                <a:lnTo>
                                  <a:pt x="40401" y="13499"/>
                                </a:lnTo>
                                <a:lnTo>
                                  <a:pt x="41608" y="14637"/>
                                </a:lnTo>
                                <a:lnTo>
                                  <a:pt x="42815" y="15247"/>
                                </a:lnTo>
                                <a:lnTo>
                                  <a:pt x="44325" y="15816"/>
                                </a:lnTo>
                                <a:lnTo>
                                  <a:pt x="45830" y="16995"/>
                                </a:lnTo>
                                <a:lnTo>
                                  <a:pt x="47340" y="17581"/>
                                </a:lnTo>
                                <a:lnTo>
                                  <a:pt x="48846" y="18459"/>
                                </a:lnTo>
                                <a:lnTo>
                                  <a:pt x="47037" y="19044"/>
                                </a:lnTo>
                                <a:lnTo>
                                  <a:pt x="45229" y="20512"/>
                                </a:lnTo>
                                <a:lnTo>
                                  <a:pt x="43719" y="21976"/>
                                </a:lnTo>
                                <a:lnTo>
                                  <a:pt x="41911" y="22561"/>
                                </a:lnTo>
                                <a:lnTo>
                                  <a:pt x="41608" y="22854"/>
                                </a:lnTo>
                                <a:lnTo>
                                  <a:pt x="41608" y="24318"/>
                                </a:lnTo>
                                <a:lnTo>
                                  <a:pt x="41911" y="24615"/>
                                </a:lnTo>
                                <a:lnTo>
                                  <a:pt x="44623" y="26371"/>
                                </a:lnTo>
                                <a:lnTo>
                                  <a:pt x="47037" y="26078"/>
                                </a:lnTo>
                                <a:lnTo>
                                  <a:pt x="45528" y="28128"/>
                                </a:lnTo>
                                <a:lnTo>
                                  <a:pt x="43719" y="29888"/>
                                </a:lnTo>
                                <a:lnTo>
                                  <a:pt x="41608" y="31352"/>
                                </a:lnTo>
                                <a:lnTo>
                                  <a:pt x="39800" y="32815"/>
                                </a:lnTo>
                                <a:lnTo>
                                  <a:pt x="37386" y="33990"/>
                                </a:lnTo>
                                <a:lnTo>
                                  <a:pt x="35279" y="35161"/>
                                </a:lnTo>
                                <a:lnTo>
                                  <a:pt x="33168" y="36625"/>
                                </a:lnTo>
                                <a:lnTo>
                                  <a:pt x="31355" y="38386"/>
                                </a:lnTo>
                                <a:lnTo>
                                  <a:pt x="30153" y="39557"/>
                                </a:lnTo>
                                <a:lnTo>
                                  <a:pt x="29547" y="40435"/>
                                </a:lnTo>
                                <a:lnTo>
                                  <a:pt x="29249" y="41606"/>
                                </a:lnTo>
                                <a:lnTo>
                                  <a:pt x="29249" y="43074"/>
                                </a:lnTo>
                                <a:lnTo>
                                  <a:pt x="28946" y="43366"/>
                                </a:lnTo>
                                <a:lnTo>
                                  <a:pt x="24122" y="44537"/>
                                </a:lnTo>
                                <a:lnTo>
                                  <a:pt x="23517" y="43952"/>
                                </a:lnTo>
                                <a:lnTo>
                                  <a:pt x="22612" y="43659"/>
                                </a:lnTo>
                                <a:lnTo>
                                  <a:pt x="22310" y="43366"/>
                                </a:lnTo>
                                <a:lnTo>
                                  <a:pt x="22011" y="42781"/>
                                </a:lnTo>
                                <a:lnTo>
                                  <a:pt x="20804" y="41899"/>
                                </a:lnTo>
                                <a:lnTo>
                                  <a:pt x="19900" y="41313"/>
                                </a:lnTo>
                                <a:lnTo>
                                  <a:pt x="18693" y="40142"/>
                                </a:lnTo>
                                <a:lnTo>
                                  <a:pt x="17187" y="39557"/>
                                </a:lnTo>
                                <a:lnTo>
                                  <a:pt x="14774" y="39264"/>
                                </a:lnTo>
                                <a:lnTo>
                                  <a:pt x="12965" y="39849"/>
                                </a:lnTo>
                                <a:lnTo>
                                  <a:pt x="11157" y="41020"/>
                                </a:lnTo>
                                <a:lnTo>
                                  <a:pt x="8440" y="41020"/>
                                </a:lnTo>
                                <a:lnTo>
                                  <a:pt x="8440" y="40435"/>
                                </a:lnTo>
                                <a:lnTo>
                                  <a:pt x="11758" y="38093"/>
                                </a:lnTo>
                                <a:lnTo>
                                  <a:pt x="13264" y="37503"/>
                                </a:lnTo>
                                <a:lnTo>
                                  <a:pt x="14774" y="36625"/>
                                </a:lnTo>
                                <a:lnTo>
                                  <a:pt x="16279" y="36040"/>
                                </a:lnTo>
                                <a:lnTo>
                                  <a:pt x="17187" y="35161"/>
                                </a:lnTo>
                                <a:lnTo>
                                  <a:pt x="18693" y="34283"/>
                                </a:lnTo>
                                <a:lnTo>
                                  <a:pt x="20203" y="33405"/>
                                </a:lnTo>
                                <a:lnTo>
                                  <a:pt x="21107" y="32523"/>
                                </a:lnTo>
                                <a:lnTo>
                                  <a:pt x="22612" y="31059"/>
                                </a:lnTo>
                                <a:lnTo>
                                  <a:pt x="23819" y="28713"/>
                                </a:lnTo>
                                <a:lnTo>
                                  <a:pt x="24723" y="25786"/>
                                </a:lnTo>
                                <a:lnTo>
                                  <a:pt x="25325" y="22854"/>
                                </a:lnTo>
                                <a:lnTo>
                                  <a:pt x="24723" y="19927"/>
                                </a:lnTo>
                                <a:lnTo>
                                  <a:pt x="24421" y="19044"/>
                                </a:lnTo>
                                <a:lnTo>
                                  <a:pt x="23819" y="18752"/>
                                </a:lnTo>
                                <a:lnTo>
                                  <a:pt x="22612" y="18166"/>
                                </a:lnTo>
                                <a:lnTo>
                                  <a:pt x="22011" y="18166"/>
                                </a:lnTo>
                                <a:lnTo>
                                  <a:pt x="20804" y="18459"/>
                                </a:lnTo>
                                <a:lnTo>
                                  <a:pt x="20203" y="19044"/>
                                </a:lnTo>
                                <a:lnTo>
                                  <a:pt x="19294" y="19927"/>
                                </a:lnTo>
                                <a:lnTo>
                                  <a:pt x="18996" y="20512"/>
                                </a:lnTo>
                                <a:lnTo>
                                  <a:pt x="16279" y="21976"/>
                                </a:lnTo>
                                <a:lnTo>
                                  <a:pt x="13869" y="23440"/>
                                </a:lnTo>
                                <a:lnTo>
                                  <a:pt x="11758" y="25493"/>
                                </a:lnTo>
                                <a:lnTo>
                                  <a:pt x="9950" y="27249"/>
                                </a:lnTo>
                                <a:lnTo>
                                  <a:pt x="904" y="23732"/>
                                </a:lnTo>
                                <a:lnTo>
                                  <a:pt x="601" y="17581"/>
                                </a:lnTo>
                                <a:lnTo>
                                  <a:pt x="904" y="11710"/>
                                </a:lnTo>
                                <a:lnTo>
                                  <a:pt x="601" y="61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297435" y="251218"/>
                            <a:ext cx="52765" cy="36023"/>
                          </a:xfrm>
                          <a:custGeom>
                            <a:avLst/>
                            <a:gdLst/>
                            <a:ahLst/>
                            <a:cxnLst/>
                            <a:rect l="0" t="0" r="0" b="0"/>
                            <a:pathLst>
                              <a:path w="52765" h="36023">
                                <a:moveTo>
                                  <a:pt x="51259" y="0"/>
                                </a:moveTo>
                                <a:lnTo>
                                  <a:pt x="50957" y="5245"/>
                                </a:lnTo>
                                <a:lnTo>
                                  <a:pt x="50957" y="14922"/>
                                </a:lnTo>
                                <a:lnTo>
                                  <a:pt x="51259" y="20203"/>
                                </a:lnTo>
                                <a:lnTo>
                                  <a:pt x="51861" y="21667"/>
                                </a:lnTo>
                                <a:lnTo>
                                  <a:pt x="52164" y="23131"/>
                                </a:lnTo>
                                <a:lnTo>
                                  <a:pt x="52466" y="24598"/>
                                </a:lnTo>
                                <a:lnTo>
                                  <a:pt x="52765" y="25477"/>
                                </a:lnTo>
                                <a:lnTo>
                                  <a:pt x="50654" y="23720"/>
                                </a:lnTo>
                                <a:lnTo>
                                  <a:pt x="48543" y="24306"/>
                                </a:lnTo>
                                <a:lnTo>
                                  <a:pt x="46436" y="24891"/>
                                </a:lnTo>
                                <a:lnTo>
                                  <a:pt x="44022" y="25184"/>
                                </a:lnTo>
                                <a:lnTo>
                                  <a:pt x="41911" y="24891"/>
                                </a:lnTo>
                                <a:lnTo>
                                  <a:pt x="41911" y="23720"/>
                                </a:lnTo>
                                <a:lnTo>
                                  <a:pt x="42214" y="22838"/>
                                </a:lnTo>
                                <a:lnTo>
                                  <a:pt x="42214" y="21667"/>
                                </a:lnTo>
                                <a:lnTo>
                                  <a:pt x="41608" y="21081"/>
                                </a:lnTo>
                                <a:lnTo>
                                  <a:pt x="40103" y="21081"/>
                                </a:lnTo>
                                <a:lnTo>
                                  <a:pt x="39800" y="21374"/>
                                </a:lnTo>
                                <a:lnTo>
                                  <a:pt x="37991" y="23131"/>
                                </a:lnTo>
                                <a:lnTo>
                                  <a:pt x="36785" y="25184"/>
                                </a:lnTo>
                                <a:lnTo>
                                  <a:pt x="36482" y="27818"/>
                                </a:lnTo>
                                <a:lnTo>
                                  <a:pt x="36183" y="30164"/>
                                </a:lnTo>
                                <a:lnTo>
                                  <a:pt x="34976" y="31335"/>
                                </a:lnTo>
                                <a:lnTo>
                                  <a:pt x="34673" y="32214"/>
                                </a:lnTo>
                                <a:lnTo>
                                  <a:pt x="34072" y="33389"/>
                                </a:lnTo>
                                <a:lnTo>
                                  <a:pt x="33168" y="34267"/>
                                </a:lnTo>
                                <a:lnTo>
                                  <a:pt x="27436" y="35731"/>
                                </a:lnTo>
                                <a:lnTo>
                                  <a:pt x="27137" y="36023"/>
                                </a:lnTo>
                                <a:lnTo>
                                  <a:pt x="26532" y="35145"/>
                                </a:lnTo>
                                <a:lnTo>
                                  <a:pt x="25930" y="34852"/>
                                </a:lnTo>
                                <a:lnTo>
                                  <a:pt x="25628" y="34267"/>
                                </a:lnTo>
                                <a:lnTo>
                                  <a:pt x="25329" y="34267"/>
                                </a:lnTo>
                                <a:lnTo>
                                  <a:pt x="25026" y="33974"/>
                                </a:lnTo>
                                <a:lnTo>
                                  <a:pt x="23819" y="34267"/>
                                </a:lnTo>
                                <a:lnTo>
                                  <a:pt x="22915" y="34852"/>
                                </a:lnTo>
                                <a:lnTo>
                                  <a:pt x="21708" y="35145"/>
                                </a:lnTo>
                                <a:lnTo>
                                  <a:pt x="20501" y="35145"/>
                                </a:lnTo>
                                <a:lnTo>
                                  <a:pt x="19299" y="34267"/>
                                </a:lnTo>
                                <a:lnTo>
                                  <a:pt x="18390" y="33096"/>
                                </a:lnTo>
                                <a:lnTo>
                                  <a:pt x="17486" y="32214"/>
                                </a:lnTo>
                                <a:lnTo>
                                  <a:pt x="15981" y="31921"/>
                                </a:lnTo>
                                <a:lnTo>
                                  <a:pt x="15678" y="31921"/>
                                </a:lnTo>
                                <a:lnTo>
                                  <a:pt x="15076" y="32214"/>
                                </a:lnTo>
                                <a:lnTo>
                                  <a:pt x="14774" y="32214"/>
                                </a:lnTo>
                                <a:lnTo>
                                  <a:pt x="14774" y="32510"/>
                                </a:lnTo>
                                <a:lnTo>
                                  <a:pt x="14471" y="33096"/>
                                </a:lnTo>
                                <a:lnTo>
                                  <a:pt x="14471" y="33681"/>
                                </a:lnTo>
                                <a:lnTo>
                                  <a:pt x="14172" y="33974"/>
                                </a:lnTo>
                                <a:lnTo>
                                  <a:pt x="13869" y="34852"/>
                                </a:lnTo>
                                <a:lnTo>
                                  <a:pt x="12663" y="34852"/>
                                </a:lnTo>
                                <a:lnTo>
                                  <a:pt x="10253" y="33096"/>
                                </a:lnTo>
                                <a:lnTo>
                                  <a:pt x="10551" y="32214"/>
                                </a:lnTo>
                                <a:lnTo>
                                  <a:pt x="11157" y="31921"/>
                                </a:lnTo>
                                <a:lnTo>
                                  <a:pt x="12061" y="31628"/>
                                </a:lnTo>
                                <a:lnTo>
                                  <a:pt x="12360" y="30750"/>
                                </a:lnTo>
                                <a:lnTo>
                                  <a:pt x="12360" y="30164"/>
                                </a:lnTo>
                                <a:lnTo>
                                  <a:pt x="12360" y="29872"/>
                                </a:lnTo>
                                <a:lnTo>
                                  <a:pt x="9344" y="26940"/>
                                </a:lnTo>
                                <a:lnTo>
                                  <a:pt x="2410" y="23720"/>
                                </a:lnTo>
                                <a:lnTo>
                                  <a:pt x="0" y="23423"/>
                                </a:lnTo>
                                <a:lnTo>
                                  <a:pt x="601" y="23131"/>
                                </a:lnTo>
                                <a:lnTo>
                                  <a:pt x="1506" y="22545"/>
                                </a:lnTo>
                                <a:lnTo>
                                  <a:pt x="1808" y="21960"/>
                                </a:lnTo>
                                <a:lnTo>
                                  <a:pt x="2410" y="21374"/>
                                </a:lnTo>
                                <a:lnTo>
                                  <a:pt x="7238" y="17272"/>
                                </a:lnTo>
                                <a:lnTo>
                                  <a:pt x="12663" y="13173"/>
                                </a:lnTo>
                                <a:lnTo>
                                  <a:pt x="18390" y="10246"/>
                                </a:lnTo>
                                <a:lnTo>
                                  <a:pt x="24723" y="7034"/>
                                </a:lnTo>
                                <a:lnTo>
                                  <a:pt x="30754" y="4391"/>
                                </a:lnTo>
                                <a:lnTo>
                                  <a:pt x="37689" y="2602"/>
                                </a:lnTo>
                                <a:lnTo>
                                  <a:pt x="44623" y="854"/>
                                </a:lnTo>
                                <a:lnTo>
                                  <a:pt x="512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63447" y="152743"/>
                            <a:ext cx="80811" cy="123658"/>
                          </a:xfrm>
                          <a:custGeom>
                            <a:avLst/>
                            <a:gdLst/>
                            <a:ahLst/>
                            <a:cxnLst/>
                            <a:rect l="0" t="0" r="0" b="0"/>
                            <a:pathLst>
                              <a:path w="80811" h="123658">
                                <a:moveTo>
                                  <a:pt x="48244" y="0"/>
                                </a:moveTo>
                                <a:lnTo>
                                  <a:pt x="41007" y="5855"/>
                                </a:lnTo>
                                <a:lnTo>
                                  <a:pt x="37991" y="9392"/>
                                </a:lnTo>
                                <a:lnTo>
                                  <a:pt x="34976" y="13214"/>
                                </a:lnTo>
                                <a:lnTo>
                                  <a:pt x="32567" y="17605"/>
                                </a:lnTo>
                                <a:lnTo>
                                  <a:pt x="30153" y="21996"/>
                                </a:lnTo>
                                <a:lnTo>
                                  <a:pt x="28344" y="26672"/>
                                </a:lnTo>
                                <a:lnTo>
                                  <a:pt x="27137" y="31673"/>
                                </a:lnTo>
                                <a:lnTo>
                                  <a:pt x="25632" y="36633"/>
                                </a:lnTo>
                                <a:lnTo>
                                  <a:pt x="24425" y="41919"/>
                                </a:lnTo>
                                <a:lnTo>
                                  <a:pt x="24122" y="43952"/>
                                </a:lnTo>
                                <a:lnTo>
                                  <a:pt x="23819" y="46025"/>
                                </a:lnTo>
                                <a:lnTo>
                                  <a:pt x="22915" y="48058"/>
                                </a:lnTo>
                                <a:lnTo>
                                  <a:pt x="22617" y="50701"/>
                                </a:lnTo>
                                <a:lnTo>
                                  <a:pt x="21712" y="56271"/>
                                </a:lnTo>
                                <a:lnTo>
                                  <a:pt x="20203" y="61557"/>
                                </a:lnTo>
                                <a:lnTo>
                                  <a:pt x="18697" y="67127"/>
                                </a:lnTo>
                                <a:lnTo>
                                  <a:pt x="16885" y="72656"/>
                                </a:lnTo>
                                <a:lnTo>
                                  <a:pt x="14774" y="78227"/>
                                </a:lnTo>
                                <a:lnTo>
                                  <a:pt x="12965" y="83512"/>
                                </a:lnTo>
                                <a:lnTo>
                                  <a:pt x="11460" y="89367"/>
                                </a:lnTo>
                                <a:lnTo>
                                  <a:pt x="9950" y="94653"/>
                                </a:lnTo>
                                <a:lnTo>
                                  <a:pt x="10253" y="94653"/>
                                </a:lnTo>
                                <a:lnTo>
                                  <a:pt x="10854" y="94653"/>
                                </a:lnTo>
                                <a:lnTo>
                                  <a:pt x="13268" y="88513"/>
                                </a:lnTo>
                                <a:lnTo>
                                  <a:pt x="16586" y="82943"/>
                                </a:lnTo>
                                <a:lnTo>
                                  <a:pt x="20505" y="77657"/>
                                </a:lnTo>
                                <a:lnTo>
                                  <a:pt x="24728" y="72372"/>
                                </a:lnTo>
                                <a:lnTo>
                                  <a:pt x="29551" y="67696"/>
                                </a:lnTo>
                                <a:lnTo>
                                  <a:pt x="34678" y="63305"/>
                                </a:lnTo>
                                <a:lnTo>
                                  <a:pt x="39804" y="58914"/>
                                </a:lnTo>
                                <a:lnTo>
                                  <a:pt x="45229" y="55092"/>
                                </a:lnTo>
                                <a:lnTo>
                                  <a:pt x="50052" y="51880"/>
                                </a:lnTo>
                                <a:lnTo>
                                  <a:pt x="55482" y="48058"/>
                                </a:lnTo>
                                <a:lnTo>
                                  <a:pt x="60608" y="44236"/>
                                </a:lnTo>
                                <a:lnTo>
                                  <a:pt x="65734" y="40170"/>
                                </a:lnTo>
                                <a:lnTo>
                                  <a:pt x="69957" y="35169"/>
                                </a:lnTo>
                                <a:lnTo>
                                  <a:pt x="74477" y="30209"/>
                                </a:lnTo>
                                <a:lnTo>
                                  <a:pt x="78098" y="24923"/>
                                </a:lnTo>
                                <a:lnTo>
                                  <a:pt x="80811" y="19638"/>
                                </a:lnTo>
                                <a:lnTo>
                                  <a:pt x="79907" y="28705"/>
                                </a:lnTo>
                                <a:lnTo>
                                  <a:pt x="77795" y="37202"/>
                                </a:lnTo>
                                <a:lnTo>
                                  <a:pt x="74477" y="44846"/>
                                </a:lnTo>
                                <a:lnTo>
                                  <a:pt x="70558" y="51880"/>
                                </a:lnTo>
                                <a:lnTo>
                                  <a:pt x="65734" y="58629"/>
                                </a:lnTo>
                                <a:lnTo>
                                  <a:pt x="60305" y="64769"/>
                                </a:lnTo>
                                <a:lnTo>
                                  <a:pt x="54577" y="70623"/>
                                </a:lnTo>
                                <a:lnTo>
                                  <a:pt x="47941" y="76194"/>
                                </a:lnTo>
                                <a:lnTo>
                                  <a:pt x="41612" y="81764"/>
                                </a:lnTo>
                                <a:lnTo>
                                  <a:pt x="34976" y="87049"/>
                                </a:lnTo>
                                <a:lnTo>
                                  <a:pt x="28344" y="92904"/>
                                </a:lnTo>
                                <a:lnTo>
                                  <a:pt x="22314" y="98474"/>
                                </a:lnTo>
                                <a:lnTo>
                                  <a:pt x="16283" y="104045"/>
                                </a:lnTo>
                                <a:lnTo>
                                  <a:pt x="10253" y="110469"/>
                                </a:lnTo>
                                <a:lnTo>
                                  <a:pt x="5429" y="116624"/>
                                </a:lnTo>
                                <a:lnTo>
                                  <a:pt x="904" y="123658"/>
                                </a:lnTo>
                                <a:lnTo>
                                  <a:pt x="606" y="123658"/>
                                </a:lnTo>
                                <a:lnTo>
                                  <a:pt x="1207" y="111648"/>
                                </a:lnTo>
                                <a:lnTo>
                                  <a:pt x="1207" y="99328"/>
                                </a:lnTo>
                                <a:lnTo>
                                  <a:pt x="606" y="86724"/>
                                </a:lnTo>
                                <a:lnTo>
                                  <a:pt x="0" y="74445"/>
                                </a:lnTo>
                                <a:lnTo>
                                  <a:pt x="303" y="62126"/>
                                </a:lnTo>
                                <a:lnTo>
                                  <a:pt x="1808" y="49806"/>
                                </a:lnTo>
                                <a:lnTo>
                                  <a:pt x="4824" y="38381"/>
                                </a:lnTo>
                                <a:lnTo>
                                  <a:pt x="11157" y="27241"/>
                                </a:lnTo>
                                <a:lnTo>
                                  <a:pt x="14774" y="22850"/>
                                </a:lnTo>
                                <a:lnTo>
                                  <a:pt x="18697" y="18174"/>
                                </a:lnTo>
                                <a:lnTo>
                                  <a:pt x="22617" y="14068"/>
                                </a:lnTo>
                                <a:lnTo>
                                  <a:pt x="27440" y="10246"/>
                                </a:lnTo>
                                <a:lnTo>
                                  <a:pt x="31961" y="7034"/>
                                </a:lnTo>
                                <a:lnTo>
                                  <a:pt x="37087" y="3822"/>
                                </a:lnTo>
                                <a:lnTo>
                                  <a:pt x="42516" y="1748"/>
                                </a:lnTo>
                                <a:lnTo>
                                  <a:pt x="48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565205" y="148962"/>
                            <a:ext cx="82888" cy="123630"/>
                          </a:xfrm>
                          <a:custGeom>
                            <a:avLst/>
                            <a:gdLst/>
                            <a:ahLst/>
                            <a:cxnLst/>
                            <a:rect l="0" t="0" r="0" b="0"/>
                            <a:pathLst>
                              <a:path w="82888" h="123630">
                                <a:moveTo>
                                  <a:pt x="31961" y="0"/>
                                </a:moveTo>
                                <a:lnTo>
                                  <a:pt x="37386" y="1138"/>
                                </a:lnTo>
                                <a:lnTo>
                                  <a:pt x="42180" y="2927"/>
                                </a:lnTo>
                                <a:lnTo>
                                  <a:pt x="46722" y="5530"/>
                                </a:lnTo>
                                <a:lnTo>
                                  <a:pt x="50927" y="7888"/>
                                </a:lnTo>
                                <a:lnTo>
                                  <a:pt x="55469" y="11100"/>
                                </a:lnTo>
                                <a:lnTo>
                                  <a:pt x="59380" y="14637"/>
                                </a:lnTo>
                                <a:lnTo>
                                  <a:pt x="62997" y="18459"/>
                                </a:lnTo>
                                <a:lnTo>
                                  <a:pt x="66908" y="22850"/>
                                </a:lnTo>
                                <a:lnTo>
                                  <a:pt x="70861" y="28095"/>
                                </a:lnTo>
                                <a:lnTo>
                                  <a:pt x="74477" y="34275"/>
                                </a:lnTo>
                                <a:lnTo>
                                  <a:pt x="77463" y="40984"/>
                                </a:lnTo>
                                <a:lnTo>
                                  <a:pt x="79608" y="48018"/>
                                </a:lnTo>
                                <a:lnTo>
                                  <a:pt x="81080" y="55377"/>
                                </a:lnTo>
                                <a:lnTo>
                                  <a:pt x="82005" y="62695"/>
                                </a:lnTo>
                                <a:lnTo>
                                  <a:pt x="82594" y="70298"/>
                                </a:lnTo>
                                <a:lnTo>
                                  <a:pt x="82005" y="77617"/>
                                </a:lnTo>
                                <a:lnTo>
                                  <a:pt x="81416" y="89042"/>
                                </a:lnTo>
                                <a:lnTo>
                                  <a:pt x="81416" y="100467"/>
                                </a:lnTo>
                                <a:lnTo>
                                  <a:pt x="81711" y="111892"/>
                                </a:lnTo>
                                <a:lnTo>
                                  <a:pt x="82888" y="123337"/>
                                </a:lnTo>
                                <a:lnTo>
                                  <a:pt x="82594" y="123630"/>
                                </a:lnTo>
                                <a:lnTo>
                                  <a:pt x="79608" y="118649"/>
                                </a:lnTo>
                                <a:lnTo>
                                  <a:pt x="76286" y="114250"/>
                                </a:lnTo>
                                <a:lnTo>
                                  <a:pt x="72963" y="109574"/>
                                </a:lnTo>
                                <a:lnTo>
                                  <a:pt x="69052" y="105468"/>
                                </a:lnTo>
                                <a:lnTo>
                                  <a:pt x="65099" y="101361"/>
                                </a:lnTo>
                                <a:lnTo>
                                  <a:pt x="61188" y="97865"/>
                                </a:lnTo>
                                <a:lnTo>
                                  <a:pt x="56689" y="94043"/>
                                </a:lnTo>
                                <a:lnTo>
                                  <a:pt x="52147" y="90506"/>
                                </a:lnTo>
                                <a:lnTo>
                                  <a:pt x="47647" y="87009"/>
                                </a:lnTo>
                                <a:lnTo>
                                  <a:pt x="43105" y="83797"/>
                                </a:lnTo>
                                <a:lnTo>
                                  <a:pt x="38563" y="80260"/>
                                </a:lnTo>
                                <a:lnTo>
                                  <a:pt x="34064" y="76763"/>
                                </a:lnTo>
                                <a:lnTo>
                                  <a:pt x="29522" y="72941"/>
                                </a:lnTo>
                                <a:lnTo>
                                  <a:pt x="25316" y="69404"/>
                                </a:lnTo>
                                <a:lnTo>
                                  <a:pt x="21405" y="65623"/>
                                </a:lnTo>
                                <a:lnTo>
                                  <a:pt x="17494" y="61516"/>
                                </a:lnTo>
                                <a:lnTo>
                                  <a:pt x="14172" y="57125"/>
                                </a:lnTo>
                                <a:lnTo>
                                  <a:pt x="11144" y="52734"/>
                                </a:lnTo>
                                <a:lnTo>
                                  <a:pt x="8411" y="47733"/>
                                </a:lnTo>
                                <a:lnTo>
                                  <a:pt x="6014" y="42447"/>
                                </a:lnTo>
                                <a:lnTo>
                                  <a:pt x="3911" y="36918"/>
                                </a:lnTo>
                                <a:lnTo>
                                  <a:pt x="2103" y="31022"/>
                                </a:lnTo>
                                <a:lnTo>
                                  <a:pt x="589" y="25493"/>
                                </a:lnTo>
                                <a:lnTo>
                                  <a:pt x="0" y="19923"/>
                                </a:lnTo>
                                <a:lnTo>
                                  <a:pt x="2103" y="23704"/>
                                </a:lnTo>
                                <a:lnTo>
                                  <a:pt x="4205" y="27241"/>
                                </a:lnTo>
                                <a:lnTo>
                                  <a:pt x="6939" y="31022"/>
                                </a:lnTo>
                                <a:lnTo>
                                  <a:pt x="9630" y="34560"/>
                                </a:lnTo>
                                <a:lnTo>
                                  <a:pt x="12953" y="37772"/>
                                </a:lnTo>
                                <a:lnTo>
                                  <a:pt x="16275" y="40984"/>
                                </a:lnTo>
                                <a:lnTo>
                                  <a:pt x="19892" y="43952"/>
                                </a:lnTo>
                                <a:lnTo>
                                  <a:pt x="23803" y="46554"/>
                                </a:lnTo>
                                <a:lnTo>
                                  <a:pt x="30741" y="50945"/>
                                </a:lnTo>
                                <a:lnTo>
                                  <a:pt x="37680" y="55377"/>
                                </a:lnTo>
                                <a:lnTo>
                                  <a:pt x="44619" y="60622"/>
                                </a:lnTo>
                                <a:lnTo>
                                  <a:pt x="51264" y="66192"/>
                                </a:lnTo>
                                <a:lnTo>
                                  <a:pt x="57572" y="72372"/>
                                </a:lnTo>
                                <a:lnTo>
                                  <a:pt x="63291" y="79081"/>
                                </a:lnTo>
                                <a:lnTo>
                                  <a:pt x="68127" y="86115"/>
                                </a:lnTo>
                                <a:lnTo>
                                  <a:pt x="71744" y="93758"/>
                                </a:lnTo>
                                <a:lnTo>
                                  <a:pt x="72038" y="94043"/>
                                </a:lnTo>
                                <a:lnTo>
                                  <a:pt x="72333" y="94043"/>
                                </a:lnTo>
                                <a:lnTo>
                                  <a:pt x="72333" y="93758"/>
                                </a:lnTo>
                                <a:lnTo>
                                  <a:pt x="72669" y="93758"/>
                                </a:lnTo>
                                <a:lnTo>
                                  <a:pt x="72669" y="93433"/>
                                </a:lnTo>
                                <a:lnTo>
                                  <a:pt x="70230" y="87009"/>
                                </a:lnTo>
                                <a:lnTo>
                                  <a:pt x="68127" y="80869"/>
                                </a:lnTo>
                                <a:lnTo>
                                  <a:pt x="65436" y="74120"/>
                                </a:lnTo>
                                <a:lnTo>
                                  <a:pt x="63291" y="67656"/>
                                </a:lnTo>
                                <a:lnTo>
                                  <a:pt x="61188" y="60947"/>
                                </a:lnTo>
                                <a:lnTo>
                                  <a:pt x="59380" y="54482"/>
                                </a:lnTo>
                                <a:lnTo>
                                  <a:pt x="57866" y="47733"/>
                                </a:lnTo>
                                <a:lnTo>
                                  <a:pt x="56352" y="40984"/>
                                </a:lnTo>
                                <a:lnTo>
                                  <a:pt x="54880" y="34560"/>
                                </a:lnTo>
                                <a:lnTo>
                                  <a:pt x="53072" y="28705"/>
                                </a:lnTo>
                                <a:lnTo>
                                  <a:pt x="50633" y="22850"/>
                                </a:lnTo>
                                <a:lnTo>
                                  <a:pt x="48236" y="16995"/>
                                </a:lnTo>
                                <a:lnTo>
                                  <a:pt x="44914" y="12279"/>
                                </a:lnTo>
                                <a:lnTo>
                                  <a:pt x="41297" y="7603"/>
                                </a:lnTo>
                                <a:lnTo>
                                  <a:pt x="36755" y="3497"/>
                                </a:lnTo>
                                <a:lnTo>
                                  <a:pt x="31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61357" y="203729"/>
                            <a:ext cx="85045" cy="57735"/>
                          </a:xfrm>
                          <a:custGeom>
                            <a:avLst/>
                            <a:gdLst/>
                            <a:ahLst/>
                            <a:cxnLst/>
                            <a:rect l="0" t="0" r="0" b="0"/>
                            <a:pathLst>
                              <a:path w="85045" h="57735">
                                <a:moveTo>
                                  <a:pt x="0" y="0"/>
                                </a:moveTo>
                                <a:lnTo>
                                  <a:pt x="605" y="0"/>
                                </a:lnTo>
                                <a:lnTo>
                                  <a:pt x="904" y="285"/>
                                </a:lnTo>
                                <a:lnTo>
                                  <a:pt x="6636" y="895"/>
                                </a:lnTo>
                                <a:lnTo>
                                  <a:pt x="12364" y="1748"/>
                                </a:lnTo>
                                <a:lnTo>
                                  <a:pt x="18092" y="2643"/>
                                </a:lnTo>
                                <a:lnTo>
                                  <a:pt x="23521" y="4107"/>
                                </a:lnTo>
                                <a:lnTo>
                                  <a:pt x="29551" y="5570"/>
                                </a:lnTo>
                                <a:lnTo>
                                  <a:pt x="34976" y="7034"/>
                                </a:lnTo>
                                <a:lnTo>
                                  <a:pt x="40405" y="9108"/>
                                </a:lnTo>
                                <a:lnTo>
                                  <a:pt x="45835" y="10856"/>
                                </a:lnTo>
                                <a:lnTo>
                                  <a:pt x="50658" y="12889"/>
                                </a:lnTo>
                                <a:lnTo>
                                  <a:pt x="55784" y="15532"/>
                                </a:lnTo>
                                <a:lnTo>
                                  <a:pt x="60907" y="17890"/>
                                </a:lnTo>
                                <a:lnTo>
                                  <a:pt x="65743" y="20817"/>
                                </a:lnTo>
                                <a:lnTo>
                                  <a:pt x="70243" y="23460"/>
                                </a:lnTo>
                                <a:lnTo>
                                  <a:pt x="74784" y="26387"/>
                                </a:lnTo>
                                <a:lnTo>
                                  <a:pt x="78695" y="29599"/>
                                </a:lnTo>
                                <a:lnTo>
                                  <a:pt x="82606" y="32527"/>
                                </a:lnTo>
                                <a:lnTo>
                                  <a:pt x="83237" y="32527"/>
                                </a:lnTo>
                                <a:lnTo>
                                  <a:pt x="84120" y="33137"/>
                                </a:lnTo>
                                <a:lnTo>
                                  <a:pt x="84751" y="33421"/>
                                </a:lnTo>
                                <a:lnTo>
                                  <a:pt x="85045" y="33706"/>
                                </a:lnTo>
                                <a:lnTo>
                                  <a:pt x="81429" y="35739"/>
                                </a:lnTo>
                                <a:lnTo>
                                  <a:pt x="78401" y="38382"/>
                                </a:lnTo>
                                <a:lnTo>
                                  <a:pt x="74784" y="41309"/>
                                </a:lnTo>
                                <a:lnTo>
                                  <a:pt x="71462" y="44562"/>
                                </a:lnTo>
                                <a:lnTo>
                                  <a:pt x="68140" y="48058"/>
                                </a:lnTo>
                                <a:lnTo>
                                  <a:pt x="65112" y="51270"/>
                                </a:lnTo>
                                <a:lnTo>
                                  <a:pt x="62421" y="54523"/>
                                </a:lnTo>
                                <a:lnTo>
                                  <a:pt x="59393" y="57735"/>
                                </a:lnTo>
                                <a:lnTo>
                                  <a:pt x="59098" y="57735"/>
                                </a:lnTo>
                                <a:lnTo>
                                  <a:pt x="59098" y="56840"/>
                                </a:lnTo>
                                <a:lnTo>
                                  <a:pt x="58800" y="56556"/>
                                </a:lnTo>
                                <a:lnTo>
                                  <a:pt x="58497" y="55987"/>
                                </a:lnTo>
                                <a:lnTo>
                                  <a:pt x="57895" y="55377"/>
                                </a:lnTo>
                                <a:lnTo>
                                  <a:pt x="52164" y="51270"/>
                                </a:lnTo>
                                <a:lnTo>
                                  <a:pt x="46133" y="47489"/>
                                </a:lnTo>
                                <a:lnTo>
                                  <a:pt x="39198" y="43952"/>
                                </a:lnTo>
                                <a:lnTo>
                                  <a:pt x="31961" y="40740"/>
                                </a:lnTo>
                                <a:lnTo>
                                  <a:pt x="24425" y="37812"/>
                                </a:lnTo>
                                <a:lnTo>
                                  <a:pt x="16885" y="36064"/>
                                </a:lnTo>
                                <a:lnTo>
                                  <a:pt x="8747" y="34885"/>
                                </a:lnTo>
                                <a:lnTo>
                                  <a:pt x="904" y="33990"/>
                                </a:lnTo>
                                <a:lnTo>
                                  <a:pt x="904" y="25493"/>
                                </a:lnTo>
                                <a:lnTo>
                                  <a:pt x="1207" y="16711"/>
                                </a:lnTo>
                                <a:lnTo>
                                  <a:pt x="904" y="84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 name="Shape 228"/>
                        <wps:cNvSpPr/>
                        <wps:spPr>
                          <a:xfrm>
                            <a:off x="266677" y="203729"/>
                            <a:ext cx="82619" cy="57735"/>
                          </a:xfrm>
                          <a:custGeom>
                            <a:avLst/>
                            <a:gdLst/>
                            <a:ahLst/>
                            <a:cxnLst/>
                            <a:rect l="0" t="0" r="0" b="0"/>
                            <a:pathLst>
                              <a:path w="82619" h="57735">
                                <a:moveTo>
                                  <a:pt x="82619" y="0"/>
                                </a:moveTo>
                                <a:lnTo>
                                  <a:pt x="81715" y="8782"/>
                                </a:lnTo>
                                <a:lnTo>
                                  <a:pt x="81412" y="17280"/>
                                </a:lnTo>
                                <a:lnTo>
                                  <a:pt x="81715" y="26103"/>
                                </a:lnTo>
                                <a:lnTo>
                                  <a:pt x="82018" y="34275"/>
                                </a:lnTo>
                                <a:lnTo>
                                  <a:pt x="79301" y="33990"/>
                                </a:lnTo>
                                <a:lnTo>
                                  <a:pt x="76286" y="34275"/>
                                </a:lnTo>
                                <a:lnTo>
                                  <a:pt x="73573" y="34885"/>
                                </a:lnTo>
                                <a:lnTo>
                                  <a:pt x="70558" y="35170"/>
                                </a:lnTo>
                                <a:lnTo>
                                  <a:pt x="67240" y="35739"/>
                                </a:lnTo>
                                <a:lnTo>
                                  <a:pt x="64527" y="36633"/>
                                </a:lnTo>
                                <a:lnTo>
                                  <a:pt x="61512" y="37528"/>
                                </a:lnTo>
                                <a:lnTo>
                                  <a:pt x="58497" y="38382"/>
                                </a:lnTo>
                                <a:lnTo>
                                  <a:pt x="53976" y="40130"/>
                                </a:lnTo>
                                <a:lnTo>
                                  <a:pt x="49148" y="41919"/>
                                </a:lnTo>
                                <a:lnTo>
                                  <a:pt x="44930" y="43952"/>
                                </a:lnTo>
                                <a:lnTo>
                                  <a:pt x="40405" y="46025"/>
                                </a:lnTo>
                                <a:lnTo>
                                  <a:pt x="36486" y="48343"/>
                                </a:lnTo>
                                <a:lnTo>
                                  <a:pt x="32567" y="51270"/>
                                </a:lnTo>
                                <a:lnTo>
                                  <a:pt x="28946" y="54198"/>
                                </a:lnTo>
                                <a:lnTo>
                                  <a:pt x="25632" y="57125"/>
                                </a:lnTo>
                                <a:lnTo>
                                  <a:pt x="25632" y="57735"/>
                                </a:lnTo>
                                <a:lnTo>
                                  <a:pt x="25329" y="57735"/>
                                </a:lnTo>
                                <a:lnTo>
                                  <a:pt x="22314" y="54808"/>
                                </a:lnTo>
                                <a:lnTo>
                                  <a:pt x="19299" y="51595"/>
                                </a:lnTo>
                                <a:lnTo>
                                  <a:pt x="16283" y="48343"/>
                                </a:lnTo>
                                <a:lnTo>
                                  <a:pt x="12965" y="45415"/>
                                </a:lnTo>
                                <a:lnTo>
                                  <a:pt x="9651" y="42203"/>
                                </a:lnTo>
                                <a:lnTo>
                                  <a:pt x="6636" y="39276"/>
                                </a:lnTo>
                                <a:lnTo>
                                  <a:pt x="3318" y="36633"/>
                                </a:lnTo>
                                <a:lnTo>
                                  <a:pt x="0" y="33990"/>
                                </a:lnTo>
                                <a:lnTo>
                                  <a:pt x="606" y="33421"/>
                                </a:lnTo>
                                <a:lnTo>
                                  <a:pt x="1207" y="33137"/>
                                </a:lnTo>
                                <a:lnTo>
                                  <a:pt x="1808" y="32242"/>
                                </a:lnTo>
                                <a:lnTo>
                                  <a:pt x="3015" y="31958"/>
                                </a:lnTo>
                                <a:lnTo>
                                  <a:pt x="6935" y="28705"/>
                                </a:lnTo>
                                <a:lnTo>
                                  <a:pt x="10854" y="25493"/>
                                </a:lnTo>
                                <a:lnTo>
                                  <a:pt x="15076" y="22850"/>
                                </a:lnTo>
                                <a:lnTo>
                                  <a:pt x="19601" y="20207"/>
                                </a:lnTo>
                                <a:lnTo>
                                  <a:pt x="24122" y="17605"/>
                                </a:lnTo>
                                <a:lnTo>
                                  <a:pt x="28946" y="15532"/>
                                </a:lnTo>
                                <a:lnTo>
                                  <a:pt x="34072" y="12889"/>
                                </a:lnTo>
                                <a:lnTo>
                                  <a:pt x="39198" y="10856"/>
                                </a:lnTo>
                                <a:lnTo>
                                  <a:pt x="44026" y="9108"/>
                                </a:lnTo>
                                <a:lnTo>
                                  <a:pt x="49148" y="7319"/>
                                </a:lnTo>
                                <a:lnTo>
                                  <a:pt x="54578" y="5570"/>
                                </a:lnTo>
                                <a:lnTo>
                                  <a:pt x="60007" y="4107"/>
                                </a:lnTo>
                                <a:lnTo>
                                  <a:pt x="65734" y="2643"/>
                                </a:lnTo>
                                <a:lnTo>
                                  <a:pt x="71164" y="1748"/>
                                </a:lnTo>
                                <a:lnTo>
                                  <a:pt x="76589" y="610"/>
                                </a:lnTo>
                                <a:lnTo>
                                  <a:pt x="826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232004" y="158598"/>
                            <a:ext cx="116388" cy="70624"/>
                          </a:xfrm>
                          <a:custGeom>
                            <a:avLst/>
                            <a:gdLst/>
                            <a:ahLst/>
                            <a:cxnLst/>
                            <a:rect l="0" t="0" r="0" b="0"/>
                            <a:pathLst>
                              <a:path w="116388" h="70624">
                                <a:moveTo>
                                  <a:pt x="116388" y="0"/>
                                </a:moveTo>
                                <a:lnTo>
                                  <a:pt x="116388" y="325"/>
                                </a:lnTo>
                                <a:lnTo>
                                  <a:pt x="116085" y="8498"/>
                                </a:lnTo>
                                <a:lnTo>
                                  <a:pt x="116085" y="16995"/>
                                </a:lnTo>
                                <a:lnTo>
                                  <a:pt x="116388" y="24924"/>
                                </a:lnTo>
                                <a:lnTo>
                                  <a:pt x="116388" y="33137"/>
                                </a:lnTo>
                                <a:lnTo>
                                  <a:pt x="112469" y="33137"/>
                                </a:lnTo>
                                <a:lnTo>
                                  <a:pt x="108852" y="33421"/>
                                </a:lnTo>
                                <a:lnTo>
                                  <a:pt x="104630" y="33706"/>
                                </a:lnTo>
                                <a:lnTo>
                                  <a:pt x="100408" y="34600"/>
                                </a:lnTo>
                                <a:lnTo>
                                  <a:pt x="96488" y="35170"/>
                                </a:lnTo>
                                <a:lnTo>
                                  <a:pt x="92569" y="36064"/>
                                </a:lnTo>
                                <a:lnTo>
                                  <a:pt x="88650" y="36918"/>
                                </a:lnTo>
                                <a:lnTo>
                                  <a:pt x="84730" y="38097"/>
                                </a:lnTo>
                                <a:lnTo>
                                  <a:pt x="80205" y="39561"/>
                                </a:lnTo>
                                <a:lnTo>
                                  <a:pt x="75983" y="40740"/>
                                </a:lnTo>
                                <a:lnTo>
                                  <a:pt x="71462" y="42203"/>
                                </a:lnTo>
                                <a:lnTo>
                                  <a:pt x="67543" y="43667"/>
                                </a:lnTo>
                                <a:lnTo>
                                  <a:pt x="63619" y="45415"/>
                                </a:lnTo>
                                <a:lnTo>
                                  <a:pt x="59700" y="47204"/>
                                </a:lnTo>
                                <a:lnTo>
                                  <a:pt x="56083" y="48953"/>
                                </a:lnTo>
                                <a:lnTo>
                                  <a:pt x="52466" y="50986"/>
                                </a:lnTo>
                                <a:lnTo>
                                  <a:pt x="48846" y="52775"/>
                                </a:lnTo>
                                <a:lnTo>
                                  <a:pt x="45229" y="54808"/>
                                </a:lnTo>
                                <a:lnTo>
                                  <a:pt x="41911" y="57450"/>
                                </a:lnTo>
                                <a:lnTo>
                                  <a:pt x="38593" y="59483"/>
                                </a:lnTo>
                                <a:lnTo>
                                  <a:pt x="35279" y="62411"/>
                                </a:lnTo>
                                <a:lnTo>
                                  <a:pt x="32264" y="64769"/>
                                </a:lnTo>
                                <a:lnTo>
                                  <a:pt x="28946" y="67696"/>
                                </a:lnTo>
                                <a:lnTo>
                                  <a:pt x="25930" y="70339"/>
                                </a:lnTo>
                                <a:lnTo>
                                  <a:pt x="25628" y="70339"/>
                                </a:lnTo>
                                <a:lnTo>
                                  <a:pt x="25628" y="70624"/>
                                </a:lnTo>
                                <a:lnTo>
                                  <a:pt x="25329" y="70624"/>
                                </a:lnTo>
                                <a:lnTo>
                                  <a:pt x="25329" y="70339"/>
                                </a:lnTo>
                                <a:lnTo>
                                  <a:pt x="22612" y="67127"/>
                                </a:lnTo>
                                <a:lnTo>
                                  <a:pt x="19900" y="64200"/>
                                </a:lnTo>
                                <a:lnTo>
                                  <a:pt x="16582" y="60662"/>
                                </a:lnTo>
                                <a:lnTo>
                                  <a:pt x="13268" y="57450"/>
                                </a:lnTo>
                                <a:lnTo>
                                  <a:pt x="9950" y="54523"/>
                                </a:lnTo>
                                <a:lnTo>
                                  <a:pt x="6935" y="51311"/>
                                </a:lnTo>
                                <a:lnTo>
                                  <a:pt x="3617" y="48953"/>
                                </a:lnTo>
                                <a:lnTo>
                                  <a:pt x="299" y="46595"/>
                                </a:lnTo>
                                <a:lnTo>
                                  <a:pt x="0" y="46595"/>
                                </a:lnTo>
                                <a:lnTo>
                                  <a:pt x="0" y="46025"/>
                                </a:lnTo>
                                <a:lnTo>
                                  <a:pt x="299" y="46025"/>
                                </a:lnTo>
                                <a:lnTo>
                                  <a:pt x="3314" y="44277"/>
                                </a:lnTo>
                                <a:lnTo>
                                  <a:pt x="6031" y="42488"/>
                                </a:lnTo>
                                <a:lnTo>
                                  <a:pt x="9046" y="40455"/>
                                </a:lnTo>
                                <a:lnTo>
                                  <a:pt x="11758" y="38097"/>
                                </a:lnTo>
                                <a:lnTo>
                                  <a:pt x="14471" y="36064"/>
                                </a:lnTo>
                                <a:lnTo>
                                  <a:pt x="17187" y="33421"/>
                                </a:lnTo>
                                <a:lnTo>
                                  <a:pt x="20203" y="31348"/>
                                </a:lnTo>
                                <a:lnTo>
                                  <a:pt x="23218" y="29599"/>
                                </a:lnTo>
                                <a:lnTo>
                                  <a:pt x="27739" y="26387"/>
                                </a:lnTo>
                                <a:lnTo>
                                  <a:pt x="32562" y="23744"/>
                                </a:lnTo>
                                <a:lnTo>
                                  <a:pt x="37991" y="20817"/>
                                </a:lnTo>
                                <a:lnTo>
                                  <a:pt x="43421" y="18459"/>
                                </a:lnTo>
                                <a:lnTo>
                                  <a:pt x="48846" y="15532"/>
                                </a:lnTo>
                                <a:lnTo>
                                  <a:pt x="54573" y="13214"/>
                                </a:lnTo>
                                <a:lnTo>
                                  <a:pt x="60305" y="10856"/>
                                </a:lnTo>
                                <a:lnTo>
                                  <a:pt x="66634" y="8823"/>
                                </a:lnTo>
                                <a:lnTo>
                                  <a:pt x="72669" y="7034"/>
                                </a:lnTo>
                                <a:lnTo>
                                  <a:pt x="78700" y="5286"/>
                                </a:lnTo>
                                <a:lnTo>
                                  <a:pt x="85332" y="3822"/>
                                </a:lnTo>
                                <a:lnTo>
                                  <a:pt x="91362" y="2643"/>
                                </a:lnTo>
                                <a:lnTo>
                                  <a:pt x="97695" y="1464"/>
                                </a:lnTo>
                                <a:lnTo>
                                  <a:pt x="104024" y="895"/>
                                </a:lnTo>
                                <a:lnTo>
                                  <a:pt x="110358" y="325"/>
                                </a:lnTo>
                                <a:lnTo>
                                  <a:pt x="1163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93600" y="121111"/>
                            <a:ext cx="83826" cy="87619"/>
                          </a:xfrm>
                          <a:custGeom>
                            <a:avLst/>
                            <a:gdLst/>
                            <a:ahLst/>
                            <a:cxnLst/>
                            <a:rect l="0" t="0" r="0" b="0"/>
                            <a:pathLst>
                              <a:path w="83826" h="87619">
                                <a:moveTo>
                                  <a:pt x="83826" y="0"/>
                                </a:moveTo>
                                <a:lnTo>
                                  <a:pt x="75987" y="6749"/>
                                </a:lnTo>
                                <a:lnTo>
                                  <a:pt x="69654" y="13783"/>
                                </a:lnTo>
                                <a:lnTo>
                                  <a:pt x="63926" y="20207"/>
                                </a:lnTo>
                                <a:lnTo>
                                  <a:pt x="57896" y="27241"/>
                                </a:lnTo>
                                <a:lnTo>
                                  <a:pt x="53068" y="34275"/>
                                </a:lnTo>
                                <a:lnTo>
                                  <a:pt x="47946" y="41878"/>
                                </a:lnTo>
                                <a:lnTo>
                                  <a:pt x="42516" y="48912"/>
                                </a:lnTo>
                                <a:lnTo>
                                  <a:pt x="36789" y="55946"/>
                                </a:lnTo>
                                <a:lnTo>
                                  <a:pt x="32264" y="60337"/>
                                </a:lnTo>
                                <a:lnTo>
                                  <a:pt x="27743" y="64159"/>
                                </a:lnTo>
                                <a:lnTo>
                                  <a:pt x="23218" y="68550"/>
                                </a:lnTo>
                                <a:lnTo>
                                  <a:pt x="18697" y="72087"/>
                                </a:lnTo>
                                <a:lnTo>
                                  <a:pt x="13869" y="75868"/>
                                </a:lnTo>
                                <a:lnTo>
                                  <a:pt x="9651" y="79406"/>
                                </a:lnTo>
                                <a:lnTo>
                                  <a:pt x="4824" y="83227"/>
                                </a:lnTo>
                                <a:lnTo>
                                  <a:pt x="606" y="87009"/>
                                </a:lnTo>
                                <a:lnTo>
                                  <a:pt x="0" y="87619"/>
                                </a:lnTo>
                                <a:lnTo>
                                  <a:pt x="2712" y="81154"/>
                                </a:lnTo>
                                <a:lnTo>
                                  <a:pt x="5126" y="74405"/>
                                </a:lnTo>
                                <a:lnTo>
                                  <a:pt x="6935" y="67371"/>
                                </a:lnTo>
                                <a:lnTo>
                                  <a:pt x="8743" y="60337"/>
                                </a:lnTo>
                                <a:lnTo>
                                  <a:pt x="10854" y="54482"/>
                                </a:lnTo>
                                <a:lnTo>
                                  <a:pt x="13571" y="48343"/>
                                </a:lnTo>
                                <a:lnTo>
                                  <a:pt x="16885" y="43057"/>
                                </a:lnTo>
                                <a:lnTo>
                                  <a:pt x="20505" y="38381"/>
                                </a:lnTo>
                                <a:lnTo>
                                  <a:pt x="24122" y="33706"/>
                                </a:lnTo>
                                <a:lnTo>
                                  <a:pt x="28344" y="28989"/>
                                </a:lnTo>
                                <a:lnTo>
                                  <a:pt x="32567" y="25208"/>
                                </a:lnTo>
                                <a:lnTo>
                                  <a:pt x="37693" y="21386"/>
                                </a:lnTo>
                                <a:lnTo>
                                  <a:pt x="42819" y="17890"/>
                                </a:lnTo>
                                <a:lnTo>
                                  <a:pt x="47946" y="14637"/>
                                </a:lnTo>
                                <a:lnTo>
                                  <a:pt x="53673" y="11994"/>
                                </a:lnTo>
                                <a:lnTo>
                                  <a:pt x="59401" y="9067"/>
                                </a:lnTo>
                                <a:lnTo>
                                  <a:pt x="65129" y="6749"/>
                                </a:lnTo>
                                <a:lnTo>
                                  <a:pt x="71462" y="4106"/>
                                </a:lnTo>
                                <a:lnTo>
                                  <a:pt x="77493" y="2033"/>
                                </a:lnTo>
                                <a:lnTo>
                                  <a:pt x="83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531099" y="117574"/>
                            <a:ext cx="85033" cy="86765"/>
                          </a:xfrm>
                          <a:custGeom>
                            <a:avLst/>
                            <a:gdLst/>
                            <a:ahLst/>
                            <a:cxnLst/>
                            <a:rect l="0" t="0" r="0" b="0"/>
                            <a:pathLst>
                              <a:path w="85033" h="86765">
                                <a:moveTo>
                                  <a:pt x="0" y="0"/>
                                </a:moveTo>
                                <a:lnTo>
                                  <a:pt x="8453" y="2074"/>
                                </a:lnTo>
                                <a:lnTo>
                                  <a:pt x="16611" y="5001"/>
                                </a:lnTo>
                                <a:lnTo>
                                  <a:pt x="24433" y="7928"/>
                                </a:lnTo>
                                <a:lnTo>
                                  <a:pt x="31667" y="12035"/>
                                </a:lnTo>
                                <a:lnTo>
                                  <a:pt x="38311" y="15857"/>
                                </a:lnTo>
                                <a:lnTo>
                                  <a:pt x="44661" y="20248"/>
                                </a:lnTo>
                                <a:lnTo>
                                  <a:pt x="50675" y="25208"/>
                                </a:lnTo>
                                <a:lnTo>
                                  <a:pt x="56100" y="30494"/>
                                </a:lnTo>
                                <a:lnTo>
                                  <a:pt x="61525" y="36064"/>
                                </a:lnTo>
                                <a:lnTo>
                                  <a:pt x="66361" y="42203"/>
                                </a:lnTo>
                                <a:lnTo>
                                  <a:pt x="70272" y="48953"/>
                                </a:lnTo>
                                <a:lnTo>
                                  <a:pt x="74183" y="55377"/>
                                </a:lnTo>
                                <a:lnTo>
                                  <a:pt x="77505" y="63020"/>
                                </a:lnTo>
                                <a:lnTo>
                                  <a:pt x="80533" y="70624"/>
                                </a:lnTo>
                                <a:lnTo>
                                  <a:pt x="82930" y="78267"/>
                                </a:lnTo>
                                <a:lnTo>
                                  <a:pt x="85033" y="86765"/>
                                </a:lnTo>
                                <a:lnTo>
                                  <a:pt x="78725" y="82333"/>
                                </a:lnTo>
                                <a:lnTo>
                                  <a:pt x="72080" y="77657"/>
                                </a:lnTo>
                                <a:lnTo>
                                  <a:pt x="66361" y="72697"/>
                                </a:lnTo>
                                <a:lnTo>
                                  <a:pt x="60936" y="67696"/>
                                </a:lnTo>
                                <a:lnTo>
                                  <a:pt x="55511" y="62411"/>
                                </a:lnTo>
                                <a:lnTo>
                                  <a:pt x="50381" y="56881"/>
                                </a:lnTo>
                                <a:lnTo>
                                  <a:pt x="45250" y="51311"/>
                                </a:lnTo>
                                <a:lnTo>
                                  <a:pt x="40708" y="45741"/>
                                </a:lnTo>
                                <a:lnTo>
                                  <a:pt x="35620" y="40170"/>
                                </a:lnTo>
                                <a:lnTo>
                                  <a:pt x="30783" y="33990"/>
                                </a:lnTo>
                                <a:lnTo>
                                  <a:pt x="26242" y="28420"/>
                                </a:lnTo>
                                <a:lnTo>
                                  <a:pt x="21111" y="22565"/>
                                </a:lnTo>
                                <a:lnTo>
                                  <a:pt x="16317" y="16711"/>
                                </a:lnTo>
                                <a:lnTo>
                                  <a:pt x="10892" y="11140"/>
                                </a:lnTo>
                                <a:lnTo>
                                  <a:pt x="5761" y="5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96725" y="110540"/>
                            <a:ext cx="151970" cy="86155"/>
                          </a:xfrm>
                          <a:custGeom>
                            <a:avLst/>
                            <a:gdLst/>
                            <a:ahLst/>
                            <a:cxnLst/>
                            <a:rect l="0" t="0" r="0" b="0"/>
                            <a:pathLst>
                              <a:path w="151970" h="86155">
                                <a:moveTo>
                                  <a:pt x="151364" y="0"/>
                                </a:moveTo>
                                <a:lnTo>
                                  <a:pt x="150763" y="3253"/>
                                </a:lnTo>
                                <a:lnTo>
                                  <a:pt x="150763" y="26672"/>
                                </a:lnTo>
                                <a:lnTo>
                                  <a:pt x="151066" y="29599"/>
                                </a:lnTo>
                                <a:lnTo>
                                  <a:pt x="151364" y="31957"/>
                                </a:lnTo>
                                <a:lnTo>
                                  <a:pt x="151970" y="34316"/>
                                </a:lnTo>
                                <a:lnTo>
                                  <a:pt x="145940" y="34885"/>
                                </a:lnTo>
                                <a:lnTo>
                                  <a:pt x="139909" y="35170"/>
                                </a:lnTo>
                                <a:lnTo>
                                  <a:pt x="133273" y="35779"/>
                                </a:lnTo>
                                <a:lnTo>
                                  <a:pt x="127242" y="36633"/>
                                </a:lnTo>
                                <a:lnTo>
                                  <a:pt x="120913" y="37812"/>
                                </a:lnTo>
                                <a:lnTo>
                                  <a:pt x="114883" y="39276"/>
                                </a:lnTo>
                                <a:lnTo>
                                  <a:pt x="109151" y="40740"/>
                                </a:lnTo>
                                <a:lnTo>
                                  <a:pt x="102822" y="42813"/>
                                </a:lnTo>
                                <a:lnTo>
                                  <a:pt x="102519" y="42813"/>
                                </a:lnTo>
                                <a:lnTo>
                                  <a:pt x="102216" y="42813"/>
                                </a:lnTo>
                                <a:lnTo>
                                  <a:pt x="96488" y="44562"/>
                                </a:lnTo>
                                <a:lnTo>
                                  <a:pt x="91059" y="46594"/>
                                </a:lnTo>
                                <a:lnTo>
                                  <a:pt x="85933" y="48953"/>
                                </a:lnTo>
                                <a:lnTo>
                                  <a:pt x="80807" y="50986"/>
                                </a:lnTo>
                                <a:lnTo>
                                  <a:pt x="75684" y="53059"/>
                                </a:lnTo>
                                <a:lnTo>
                                  <a:pt x="70558" y="55417"/>
                                </a:lnTo>
                                <a:lnTo>
                                  <a:pt x="66033" y="57735"/>
                                </a:lnTo>
                                <a:lnTo>
                                  <a:pt x="61512" y="60093"/>
                                </a:lnTo>
                                <a:lnTo>
                                  <a:pt x="56987" y="63020"/>
                                </a:lnTo>
                                <a:lnTo>
                                  <a:pt x="52466" y="65663"/>
                                </a:lnTo>
                                <a:lnTo>
                                  <a:pt x="48244" y="68591"/>
                                </a:lnTo>
                                <a:lnTo>
                                  <a:pt x="44022" y="71803"/>
                                </a:lnTo>
                                <a:lnTo>
                                  <a:pt x="39800" y="74730"/>
                                </a:lnTo>
                                <a:lnTo>
                                  <a:pt x="35578" y="78267"/>
                                </a:lnTo>
                                <a:lnTo>
                                  <a:pt x="31658" y="82374"/>
                                </a:lnTo>
                                <a:lnTo>
                                  <a:pt x="27739" y="86155"/>
                                </a:lnTo>
                                <a:lnTo>
                                  <a:pt x="24723" y="82943"/>
                                </a:lnTo>
                                <a:lnTo>
                                  <a:pt x="21405" y="79406"/>
                                </a:lnTo>
                                <a:lnTo>
                                  <a:pt x="18092" y="75909"/>
                                </a:lnTo>
                                <a:lnTo>
                                  <a:pt x="14471" y="72413"/>
                                </a:lnTo>
                                <a:lnTo>
                                  <a:pt x="11456" y="69160"/>
                                </a:lnTo>
                                <a:lnTo>
                                  <a:pt x="7839" y="65948"/>
                                </a:lnTo>
                                <a:lnTo>
                                  <a:pt x="3617" y="63305"/>
                                </a:lnTo>
                                <a:lnTo>
                                  <a:pt x="0" y="61272"/>
                                </a:lnTo>
                                <a:lnTo>
                                  <a:pt x="1808" y="60093"/>
                                </a:lnTo>
                                <a:lnTo>
                                  <a:pt x="3617" y="58914"/>
                                </a:lnTo>
                                <a:lnTo>
                                  <a:pt x="5425" y="58020"/>
                                </a:lnTo>
                                <a:lnTo>
                                  <a:pt x="6935" y="56556"/>
                                </a:lnTo>
                                <a:lnTo>
                                  <a:pt x="8743" y="55092"/>
                                </a:lnTo>
                                <a:lnTo>
                                  <a:pt x="10253" y="53344"/>
                                </a:lnTo>
                                <a:lnTo>
                                  <a:pt x="11758" y="52449"/>
                                </a:lnTo>
                                <a:lnTo>
                                  <a:pt x="13567" y="50986"/>
                                </a:lnTo>
                                <a:lnTo>
                                  <a:pt x="19900" y="45741"/>
                                </a:lnTo>
                                <a:lnTo>
                                  <a:pt x="27137" y="40740"/>
                                </a:lnTo>
                                <a:lnTo>
                                  <a:pt x="34375" y="35779"/>
                                </a:lnTo>
                                <a:lnTo>
                                  <a:pt x="42214" y="31388"/>
                                </a:lnTo>
                                <a:lnTo>
                                  <a:pt x="50052" y="26672"/>
                                </a:lnTo>
                                <a:lnTo>
                                  <a:pt x="58497" y="22891"/>
                                </a:lnTo>
                                <a:lnTo>
                                  <a:pt x="66937" y="19069"/>
                                </a:lnTo>
                                <a:lnTo>
                                  <a:pt x="75983" y="15532"/>
                                </a:lnTo>
                                <a:lnTo>
                                  <a:pt x="84730" y="12320"/>
                                </a:lnTo>
                                <a:lnTo>
                                  <a:pt x="94074" y="9392"/>
                                </a:lnTo>
                                <a:lnTo>
                                  <a:pt x="103726" y="7034"/>
                                </a:lnTo>
                                <a:lnTo>
                                  <a:pt x="113070" y="4432"/>
                                </a:lnTo>
                                <a:lnTo>
                                  <a:pt x="122419" y="2643"/>
                                </a:lnTo>
                                <a:lnTo>
                                  <a:pt x="132070" y="1504"/>
                                </a:lnTo>
                                <a:lnTo>
                                  <a:pt x="141717" y="610"/>
                                </a:lnTo>
                                <a:lnTo>
                                  <a:pt x="151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 name="Shape 233"/>
                        <wps:cNvSpPr/>
                        <wps:spPr>
                          <a:xfrm>
                            <a:off x="361357" y="109402"/>
                            <a:ext cx="151365" cy="83797"/>
                          </a:xfrm>
                          <a:custGeom>
                            <a:avLst/>
                            <a:gdLst/>
                            <a:ahLst/>
                            <a:cxnLst/>
                            <a:rect l="0" t="0" r="0" b="0"/>
                            <a:pathLst>
                              <a:path w="151365" h="83797">
                                <a:moveTo>
                                  <a:pt x="0" y="0"/>
                                </a:moveTo>
                                <a:lnTo>
                                  <a:pt x="10253" y="854"/>
                                </a:lnTo>
                                <a:lnTo>
                                  <a:pt x="20505" y="2033"/>
                                </a:lnTo>
                                <a:lnTo>
                                  <a:pt x="30455" y="3497"/>
                                </a:lnTo>
                                <a:lnTo>
                                  <a:pt x="40708" y="5570"/>
                                </a:lnTo>
                                <a:lnTo>
                                  <a:pt x="50355" y="8172"/>
                                </a:lnTo>
                                <a:lnTo>
                                  <a:pt x="60318" y="10530"/>
                                </a:lnTo>
                                <a:lnTo>
                                  <a:pt x="69948" y="13742"/>
                                </a:lnTo>
                                <a:lnTo>
                                  <a:pt x="79284" y="16995"/>
                                </a:lnTo>
                                <a:lnTo>
                                  <a:pt x="88662" y="20776"/>
                                </a:lnTo>
                                <a:lnTo>
                                  <a:pt x="97704" y="24598"/>
                                </a:lnTo>
                                <a:lnTo>
                                  <a:pt x="106451" y="29274"/>
                                </a:lnTo>
                                <a:lnTo>
                                  <a:pt x="115198" y="33665"/>
                                </a:lnTo>
                                <a:lnTo>
                                  <a:pt x="123020" y="38666"/>
                                </a:lnTo>
                                <a:lnTo>
                                  <a:pt x="130884" y="43952"/>
                                </a:lnTo>
                                <a:lnTo>
                                  <a:pt x="138412" y="49522"/>
                                </a:lnTo>
                                <a:lnTo>
                                  <a:pt x="145351" y="55661"/>
                                </a:lnTo>
                                <a:lnTo>
                                  <a:pt x="147159" y="57125"/>
                                </a:lnTo>
                                <a:lnTo>
                                  <a:pt x="148337" y="58873"/>
                                </a:lnTo>
                                <a:lnTo>
                                  <a:pt x="150145" y="60052"/>
                                </a:lnTo>
                                <a:lnTo>
                                  <a:pt x="151365" y="61516"/>
                                </a:lnTo>
                                <a:lnTo>
                                  <a:pt x="151070" y="61801"/>
                                </a:lnTo>
                                <a:lnTo>
                                  <a:pt x="150776" y="61801"/>
                                </a:lnTo>
                                <a:lnTo>
                                  <a:pt x="147453" y="64159"/>
                                </a:lnTo>
                                <a:lnTo>
                                  <a:pt x="144426" y="66517"/>
                                </a:lnTo>
                                <a:lnTo>
                                  <a:pt x="141103" y="68835"/>
                                </a:lnTo>
                                <a:lnTo>
                                  <a:pt x="138412" y="71762"/>
                                </a:lnTo>
                                <a:lnTo>
                                  <a:pt x="135678" y="74689"/>
                                </a:lnTo>
                                <a:lnTo>
                                  <a:pt x="133281" y="77617"/>
                                </a:lnTo>
                                <a:lnTo>
                                  <a:pt x="131179" y="80544"/>
                                </a:lnTo>
                                <a:lnTo>
                                  <a:pt x="129370" y="83797"/>
                                </a:lnTo>
                                <a:lnTo>
                                  <a:pt x="127225" y="81154"/>
                                </a:lnTo>
                                <a:lnTo>
                                  <a:pt x="125417" y="78796"/>
                                </a:lnTo>
                                <a:lnTo>
                                  <a:pt x="123945" y="75868"/>
                                </a:lnTo>
                                <a:lnTo>
                                  <a:pt x="123020" y="72372"/>
                                </a:lnTo>
                                <a:lnTo>
                                  <a:pt x="121801" y="71477"/>
                                </a:lnTo>
                                <a:lnTo>
                                  <a:pt x="120623" y="70014"/>
                                </a:lnTo>
                                <a:lnTo>
                                  <a:pt x="119109" y="68550"/>
                                </a:lnTo>
                                <a:lnTo>
                                  <a:pt x="118184" y="67086"/>
                                </a:lnTo>
                                <a:lnTo>
                                  <a:pt x="116712" y="65907"/>
                                </a:lnTo>
                                <a:lnTo>
                                  <a:pt x="115492" y="64443"/>
                                </a:lnTo>
                                <a:lnTo>
                                  <a:pt x="113979" y="63264"/>
                                </a:lnTo>
                                <a:lnTo>
                                  <a:pt x="112170" y="62695"/>
                                </a:lnTo>
                                <a:lnTo>
                                  <a:pt x="110068" y="61801"/>
                                </a:lnTo>
                                <a:lnTo>
                                  <a:pt x="108259" y="60052"/>
                                </a:lnTo>
                                <a:lnTo>
                                  <a:pt x="106745" y="58304"/>
                                </a:lnTo>
                                <a:lnTo>
                                  <a:pt x="104937" y="56556"/>
                                </a:lnTo>
                                <a:lnTo>
                                  <a:pt x="102540" y="56230"/>
                                </a:lnTo>
                                <a:lnTo>
                                  <a:pt x="100101" y="55946"/>
                                </a:lnTo>
                                <a:lnTo>
                                  <a:pt x="97409" y="55377"/>
                                </a:lnTo>
                                <a:lnTo>
                                  <a:pt x="94970" y="54767"/>
                                </a:lnTo>
                                <a:lnTo>
                                  <a:pt x="92279" y="54767"/>
                                </a:lnTo>
                                <a:lnTo>
                                  <a:pt x="89840" y="55377"/>
                                </a:lnTo>
                                <a:lnTo>
                                  <a:pt x="87443" y="55946"/>
                                </a:lnTo>
                                <a:lnTo>
                                  <a:pt x="84751" y="57410"/>
                                </a:lnTo>
                                <a:lnTo>
                                  <a:pt x="84415" y="57410"/>
                                </a:lnTo>
                                <a:lnTo>
                                  <a:pt x="84415" y="58019"/>
                                </a:lnTo>
                                <a:lnTo>
                                  <a:pt x="84120" y="57694"/>
                                </a:lnTo>
                                <a:lnTo>
                                  <a:pt x="77812" y="54482"/>
                                </a:lnTo>
                                <a:lnTo>
                                  <a:pt x="75667" y="53588"/>
                                </a:lnTo>
                                <a:lnTo>
                                  <a:pt x="73270" y="52449"/>
                                </a:lnTo>
                                <a:lnTo>
                                  <a:pt x="70579" y="51270"/>
                                </a:lnTo>
                                <a:lnTo>
                                  <a:pt x="68140" y="50376"/>
                                </a:lnTo>
                                <a:lnTo>
                                  <a:pt x="65743" y="49197"/>
                                </a:lnTo>
                                <a:lnTo>
                                  <a:pt x="63009" y="48343"/>
                                </a:lnTo>
                                <a:lnTo>
                                  <a:pt x="60612" y="47164"/>
                                </a:lnTo>
                                <a:lnTo>
                                  <a:pt x="57895" y="45985"/>
                                </a:lnTo>
                                <a:lnTo>
                                  <a:pt x="51562" y="43952"/>
                                </a:lnTo>
                                <a:lnTo>
                                  <a:pt x="44930" y="41878"/>
                                </a:lnTo>
                                <a:lnTo>
                                  <a:pt x="37991" y="40130"/>
                                </a:lnTo>
                                <a:lnTo>
                                  <a:pt x="31662" y="38666"/>
                                </a:lnTo>
                                <a:lnTo>
                                  <a:pt x="24728" y="37202"/>
                                </a:lnTo>
                                <a:lnTo>
                                  <a:pt x="17793" y="36592"/>
                                </a:lnTo>
                                <a:lnTo>
                                  <a:pt x="11460" y="36308"/>
                                </a:lnTo>
                                <a:lnTo>
                                  <a:pt x="4824" y="36308"/>
                                </a:lnTo>
                                <a:lnTo>
                                  <a:pt x="4824" y="36023"/>
                                </a:lnTo>
                                <a:lnTo>
                                  <a:pt x="5126" y="36023"/>
                                </a:lnTo>
                                <a:lnTo>
                                  <a:pt x="5429" y="35129"/>
                                </a:lnTo>
                                <a:lnTo>
                                  <a:pt x="5429" y="31917"/>
                                </a:lnTo>
                                <a:lnTo>
                                  <a:pt x="5126" y="31348"/>
                                </a:lnTo>
                                <a:lnTo>
                                  <a:pt x="4525" y="30168"/>
                                </a:lnTo>
                                <a:lnTo>
                                  <a:pt x="3621" y="29599"/>
                                </a:lnTo>
                                <a:lnTo>
                                  <a:pt x="3015" y="29274"/>
                                </a:lnTo>
                                <a:lnTo>
                                  <a:pt x="1808" y="29274"/>
                                </a:lnTo>
                                <a:lnTo>
                                  <a:pt x="1510" y="29599"/>
                                </a:lnTo>
                                <a:lnTo>
                                  <a:pt x="1207" y="29884"/>
                                </a:lnTo>
                                <a:lnTo>
                                  <a:pt x="0" y="31917"/>
                                </a:lnTo>
                                <a:lnTo>
                                  <a:pt x="904" y="24883"/>
                                </a:lnTo>
                                <a:lnTo>
                                  <a:pt x="904" y="4391"/>
                                </a:lnTo>
                                <a:lnTo>
                                  <a:pt x="1207" y="2927"/>
                                </a:lnTo>
                                <a:lnTo>
                                  <a:pt x="904" y="1748"/>
                                </a:lnTo>
                                <a:lnTo>
                                  <a:pt x="605" y="85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 name="Shape 234"/>
                        <wps:cNvSpPr/>
                        <wps:spPr>
                          <a:xfrm>
                            <a:off x="463561" y="156850"/>
                            <a:ext cx="13583" cy="11710"/>
                          </a:xfrm>
                          <a:custGeom>
                            <a:avLst/>
                            <a:gdLst/>
                            <a:ahLst/>
                            <a:cxnLst/>
                            <a:rect l="0" t="0" r="0" b="0"/>
                            <a:pathLst>
                              <a:path w="13583" h="11710">
                                <a:moveTo>
                                  <a:pt x="2145" y="0"/>
                                </a:moveTo>
                                <a:lnTo>
                                  <a:pt x="2733" y="285"/>
                                </a:lnTo>
                                <a:lnTo>
                                  <a:pt x="3617" y="894"/>
                                </a:lnTo>
                                <a:lnTo>
                                  <a:pt x="4248" y="1179"/>
                                </a:lnTo>
                                <a:lnTo>
                                  <a:pt x="6056" y="894"/>
                                </a:lnTo>
                                <a:lnTo>
                                  <a:pt x="7570" y="894"/>
                                </a:lnTo>
                                <a:lnTo>
                                  <a:pt x="9378" y="1179"/>
                                </a:lnTo>
                                <a:lnTo>
                                  <a:pt x="10850" y="1748"/>
                                </a:lnTo>
                                <a:lnTo>
                                  <a:pt x="11775" y="3822"/>
                                </a:lnTo>
                                <a:lnTo>
                                  <a:pt x="12364" y="6139"/>
                                </a:lnTo>
                                <a:lnTo>
                                  <a:pt x="12995" y="8498"/>
                                </a:lnTo>
                                <a:lnTo>
                                  <a:pt x="13583" y="10571"/>
                                </a:lnTo>
                                <a:lnTo>
                                  <a:pt x="13583" y="10856"/>
                                </a:lnTo>
                                <a:lnTo>
                                  <a:pt x="13289" y="11425"/>
                                </a:lnTo>
                                <a:lnTo>
                                  <a:pt x="12995" y="11710"/>
                                </a:lnTo>
                                <a:lnTo>
                                  <a:pt x="9672" y="11710"/>
                                </a:lnTo>
                                <a:lnTo>
                                  <a:pt x="7570" y="10571"/>
                                </a:lnTo>
                                <a:lnTo>
                                  <a:pt x="6350" y="9107"/>
                                </a:lnTo>
                                <a:lnTo>
                                  <a:pt x="5131" y="7928"/>
                                </a:lnTo>
                                <a:lnTo>
                                  <a:pt x="3617" y="6465"/>
                                </a:lnTo>
                                <a:lnTo>
                                  <a:pt x="1808" y="5286"/>
                                </a:lnTo>
                                <a:lnTo>
                                  <a:pt x="631" y="4676"/>
                                </a:lnTo>
                                <a:lnTo>
                                  <a:pt x="337" y="3537"/>
                                </a:lnTo>
                                <a:lnTo>
                                  <a:pt x="0" y="2643"/>
                                </a:lnTo>
                                <a:lnTo>
                                  <a:pt x="0" y="1179"/>
                                </a:lnTo>
                                <a:lnTo>
                                  <a:pt x="337" y="894"/>
                                </a:lnTo>
                                <a:lnTo>
                                  <a:pt x="925" y="894"/>
                                </a:lnTo>
                                <a:lnTo>
                                  <a:pt x="1514" y="285"/>
                                </a:lnTo>
                                <a:lnTo>
                                  <a:pt x="2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366181" y="128145"/>
                            <a:ext cx="41915" cy="14352"/>
                          </a:xfrm>
                          <a:custGeom>
                            <a:avLst/>
                            <a:gdLst/>
                            <a:ahLst/>
                            <a:cxnLst/>
                            <a:rect l="0" t="0" r="0" b="0"/>
                            <a:pathLst>
                              <a:path w="41915" h="14352">
                                <a:moveTo>
                                  <a:pt x="23218" y="0"/>
                                </a:moveTo>
                                <a:lnTo>
                                  <a:pt x="25632" y="0"/>
                                </a:lnTo>
                                <a:lnTo>
                                  <a:pt x="27743" y="285"/>
                                </a:lnTo>
                                <a:lnTo>
                                  <a:pt x="30455" y="569"/>
                                </a:lnTo>
                                <a:lnTo>
                                  <a:pt x="32567" y="1464"/>
                                </a:lnTo>
                                <a:lnTo>
                                  <a:pt x="34678" y="2033"/>
                                </a:lnTo>
                                <a:lnTo>
                                  <a:pt x="36789" y="3212"/>
                                </a:lnTo>
                                <a:lnTo>
                                  <a:pt x="38597" y="4106"/>
                                </a:lnTo>
                                <a:lnTo>
                                  <a:pt x="40405" y="5286"/>
                                </a:lnTo>
                                <a:lnTo>
                                  <a:pt x="41011" y="5570"/>
                                </a:lnTo>
                                <a:lnTo>
                                  <a:pt x="41612" y="6139"/>
                                </a:lnTo>
                                <a:lnTo>
                                  <a:pt x="41915" y="6749"/>
                                </a:lnTo>
                                <a:lnTo>
                                  <a:pt x="41915" y="7318"/>
                                </a:lnTo>
                                <a:lnTo>
                                  <a:pt x="41915" y="7603"/>
                                </a:lnTo>
                                <a:lnTo>
                                  <a:pt x="41612" y="7603"/>
                                </a:lnTo>
                                <a:lnTo>
                                  <a:pt x="41612" y="7888"/>
                                </a:lnTo>
                                <a:lnTo>
                                  <a:pt x="39804" y="9351"/>
                                </a:lnTo>
                                <a:lnTo>
                                  <a:pt x="37996" y="10530"/>
                                </a:lnTo>
                                <a:lnTo>
                                  <a:pt x="35885" y="11425"/>
                                </a:lnTo>
                                <a:lnTo>
                                  <a:pt x="33168" y="11994"/>
                                </a:lnTo>
                                <a:lnTo>
                                  <a:pt x="31061" y="12319"/>
                                </a:lnTo>
                                <a:lnTo>
                                  <a:pt x="23521" y="12319"/>
                                </a:lnTo>
                                <a:lnTo>
                                  <a:pt x="22015" y="12604"/>
                                </a:lnTo>
                                <a:lnTo>
                                  <a:pt x="20505" y="12889"/>
                                </a:lnTo>
                                <a:lnTo>
                                  <a:pt x="18697" y="13173"/>
                                </a:lnTo>
                                <a:lnTo>
                                  <a:pt x="16889" y="14068"/>
                                </a:lnTo>
                                <a:lnTo>
                                  <a:pt x="12969" y="14068"/>
                                </a:lnTo>
                                <a:lnTo>
                                  <a:pt x="10858" y="14352"/>
                                </a:lnTo>
                                <a:lnTo>
                                  <a:pt x="8747" y="14352"/>
                                </a:lnTo>
                                <a:lnTo>
                                  <a:pt x="6031" y="13173"/>
                                </a:lnTo>
                                <a:lnTo>
                                  <a:pt x="3924" y="11994"/>
                                </a:lnTo>
                                <a:lnTo>
                                  <a:pt x="1812" y="10530"/>
                                </a:lnTo>
                                <a:lnTo>
                                  <a:pt x="0" y="8782"/>
                                </a:lnTo>
                                <a:lnTo>
                                  <a:pt x="303" y="7888"/>
                                </a:lnTo>
                                <a:lnTo>
                                  <a:pt x="606" y="7603"/>
                                </a:lnTo>
                                <a:lnTo>
                                  <a:pt x="1207" y="7318"/>
                                </a:lnTo>
                                <a:lnTo>
                                  <a:pt x="1510" y="7034"/>
                                </a:lnTo>
                                <a:lnTo>
                                  <a:pt x="2111" y="6749"/>
                                </a:lnTo>
                                <a:lnTo>
                                  <a:pt x="3318" y="6749"/>
                                </a:lnTo>
                                <a:lnTo>
                                  <a:pt x="3924" y="7034"/>
                                </a:lnTo>
                                <a:lnTo>
                                  <a:pt x="4828" y="7318"/>
                                </a:lnTo>
                                <a:lnTo>
                                  <a:pt x="7237" y="6749"/>
                                </a:lnTo>
                                <a:lnTo>
                                  <a:pt x="9349" y="5855"/>
                                </a:lnTo>
                                <a:lnTo>
                                  <a:pt x="11460" y="4960"/>
                                </a:lnTo>
                                <a:lnTo>
                                  <a:pt x="13874" y="3822"/>
                                </a:lnTo>
                                <a:lnTo>
                                  <a:pt x="16283" y="2643"/>
                                </a:lnTo>
                                <a:lnTo>
                                  <a:pt x="18697" y="1748"/>
                                </a:lnTo>
                                <a:lnTo>
                                  <a:pt x="21107" y="894"/>
                                </a:lnTo>
                                <a:lnTo>
                                  <a:pt x="23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14ECD8" id="Group 20576" o:spid="_x0000_s1026" style="width:482pt;height:38.4pt;mso-position-horizontal-relative:char;mso-position-vertical-relative:line" coordsize="61215,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">
                <v:rect id="Rectangle 156" o:spid="_x0000_s1027" style="position:absolute;left:7241;top:56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CF36F81" w14:textId="77777777" w:rsidR="00F51228" w:rsidRDefault="00095130">
                        <w:pPr>
                          <w:spacing w:after="160" w:line="259" w:lineRule="auto"/>
                          <w:ind w:left="0" w:firstLine="0"/>
                          <w:jc w:val="left"/>
                          <w:rPr>
                            <w:ins w:id="16" w:author="Chris Dore" w:date="2022-10-10T10:07:00Z"/>
                          </w:rPr>
                        </w:pPr>
                        <w:ins w:id="17" w:author="Chris Dore" w:date="2022-10-10T10:07:00Z">
                          <w:r>
                            <w:t xml:space="preserve"> </w:t>
                          </w:r>
                        </w:ins>
                      </w:p>
                    </w:txbxContent>
                  </v:textbox>
                </v:rect>
                <v:rect id="Rectangle 157" o:spid="_x0000_s1028" style="position:absolute;left:8110;top:706;width:4214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44E3A3FB" w14:textId="77777777" w:rsidR="00F51228" w:rsidRDefault="00095130">
                        <w:pPr>
                          <w:spacing w:after="160" w:line="259" w:lineRule="auto"/>
                          <w:ind w:left="0" w:firstLine="0"/>
                          <w:jc w:val="left"/>
                        </w:pPr>
                        <w:r>
                          <w:rPr>
                            <w:b/>
                            <w:sz w:val="40"/>
                          </w:rPr>
                          <w:t>Economic and Social Council</w:t>
                        </w:r>
                      </w:p>
                    </w:txbxContent>
                  </v:textbox>
                </v:rect>
                <v:rect id="Rectangle 158" o:spid="_x0000_s1029" style="position:absolute;left:39800;top:706;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3D38E3B1" w14:textId="77777777" w:rsidR="00F51228" w:rsidRDefault="00095130">
                        <w:pPr>
                          <w:spacing w:after="160" w:line="259" w:lineRule="auto"/>
                          <w:ind w:left="0" w:firstLine="0"/>
                          <w:jc w:val="left"/>
                          <w:rPr>
                            <w:ins w:id="18" w:author="Chris Dore" w:date="2022-10-10T10:07:00Z"/>
                          </w:rPr>
                        </w:pPr>
                        <w:ins w:id="19" w:author="Chris Dore" w:date="2022-10-10T10:07:00Z">
                          <w:r>
                            <w:rPr>
                              <w:sz w:val="40"/>
                            </w:rPr>
                            <w:t xml:space="preserve"> </w:t>
                          </w:r>
                        </w:ins>
                      </w:p>
                    </w:txbxContent>
                  </v:textbox>
                </v:rect>
                <v:rect id="Rectangle 159" o:spid="_x0000_s1030" style="position:absolute;left:43214;top:1694;width:100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DAADFB8" w14:textId="77777777" w:rsidR="00F51228" w:rsidRDefault="00095130">
                        <w:pPr>
                          <w:spacing w:after="160" w:line="259" w:lineRule="auto"/>
                          <w:ind w:left="0" w:firstLine="0"/>
                          <w:jc w:val="left"/>
                        </w:pPr>
                        <w:r>
                          <w:t>Distr.: General</w:t>
                        </w:r>
                      </w:p>
                    </w:txbxContent>
                  </v:textbox>
                </v:rect>
                <v:rect id="Rectangle 160" o:spid="_x0000_s1031" style="position:absolute;left:50761;top:169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94EB967" w14:textId="77777777" w:rsidR="00F51228" w:rsidRDefault="00095130">
                        <w:pPr>
                          <w:spacing w:after="160" w:line="259" w:lineRule="auto"/>
                          <w:ind w:left="0" w:firstLine="0"/>
                          <w:jc w:val="left"/>
                          <w:rPr>
                            <w:ins w:id="20" w:author="Chris Dore" w:date="2022-10-10T10:07:00Z"/>
                          </w:rPr>
                        </w:pPr>
                        <w:ins w:id="21" w:author="Chris Dore" w:date="2022-10-10T10:07:00Z">
                          <w:r>
                            <w:t xml:space="preserve"> </w:t>
                          </w:r>
                        </w:ins>
                      </w:p>
                    </w:txbxContent>
                  </v:textbox>
                </v:rect>
                <v:rect id="Rectangle 18354" o:spid="_x0000_s1032" style="position:absolute;left:43853;top:3218;width:323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" filled="f" stroked="f">
                  <v:textbox inset="0,0,0,0">
                    <w:txbxContent>
                      <w:p w14:paraId="7EBC576F" w14:textId="77777777" w:rsidR="00F51228" w:rsidRDefault="00095130">
                        <w:pPr>
                          <w:spacing w:after="160" w:line="259" w:lineRule="auto"/>
                          <w:ind w:left="0" w:firstLine="0"/>
                          <w:jc w:val="left"/>
                          <w:rPr>
                            <w:ins w:id="22" w:author="Chris Dore" w:date="2022-10-10T10:07:00Z"/>
                          </w:rPr>
                        </w:pPr>
                        <w:ins w:id="23" w:author="Chris Dore" w:date="2022-10-10T10:07:00Z">
                          <w:r>
                            <w:t xml:space="preserve"> </w:t>
                          </w:r>
                        </w:ins>
                        <w:r>
                          <w:t>July</w:t>
                        </w:r>
                      </w:p>
                    </w:txbxContent>
                  </v:textbox>
                </v:rect>
                <v:rect id="Rectangle 18353" o:spid="_x0000_s1033" style="position:absolute;left:43214;top:3218;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" filled="f" stroked="f">
                  <v:textbox inset="0,0,0,0">
                    <w:txbxContent>
                      <w:p w14:paraId="5187FBBD" w14:textId="77777777" w:rsidR="00F51228" w:rsidRDefault="00095130">
                        <w:pPr>
                          <w:spacing w:after="160" w:line="259" w:lineRule="auto"/>
                          <w:ind w:left="0" w:firstLine="0"/>
                          <w:jc w:val="left"/>
                        </w:pPr>
                        <w:r>
                          <w:t>1</w:t>
                        </w:r>
                      </w:p>
                    </w:txbxContent>
                  </v:textbox>
                </v:rect>
                <v:rect id="Rectangle 162" o:spid="_x0000_s1034" style="position:absolute;left:46292;top:321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4353E7CD" w14:textId="77777777" w:rsidR="00F51228" w:rsidRDefault="00095130">
                        <w:pPr>
                          <w:spacing w:after="160" w:line="259" w:lineRule="auto"/>
                          <w:ind w:left="0" w:firstLine="0"/>
                          <w:jc w:val="left"/>
                          <w:rPr>
                            <w:ins w:id="24" w:author="Chris Dore" w:date="2022-10-10T10:07:00Z"/>
                          </w:rPr>
                        </w:pPr>
                        <w:ins w:id="25" w:author="Chris Dore" w:date="2022-10-10T10:07:00Z">
                          <w:r>
                            <w:t xml:space="preserve"> </w:t>
                          </w:r>
                        </w:ins>
                      </w:p>
                    </w:txbxContent>
                  </v:textbox>
                </v:rect>
                <v:rect id="Rectangle 163" o:spid="_x0000_s1035" style="position:absolute;left:46612;top:3218;width:337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83DE0A9" w14:textId="77777777" w:rsidR="00F51228" w:rsidRDefault="00095130">
                        <w:pPr>
                          <w:spacing w:after="160" w:line="259" w:lineRule="auto"/>
                          <w:ind w:left="0" w:firstLine="0"/>
                          <w:jc w:val="left"/>
                          <w:rPr>
                            <w:ins w:id="26" w:author="Chris Dore" w:date="2022-10-10T10:07:00Z"/>
                          </w:rPr>
                        </w:pPr>
                        <w:r>
                          <w:t>2022</w:t>
                        </w:r>
                      </w:p>
                    </w:txbxContent>
                  </v:textbox>
                </v:rect>
                <v:rect id="Rectangle 164" o:spid="_x0000_s1036" style="position:absolute;left:49142;top:321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7624902B" w14:textId="77777777" w:rsidR="00F51228" w:rsidRDefault="00095130">
                        <w:pPr>
                          <w:spacing w:after="160" w:line="259" w:lineRule="auto"/>
                          <w:ind w:left="0" w:firstLine="0"/>
                          <w:jc w:val="left"/>
                          <w:rPr>
                            <w:ins w:id="27" w:author="Chris Dore" w:date="2022-10-10T10:07:00Z"/>
                          </w:rPr>
                        </w:pPr>
                        <w:ins w:id="28" w:author="Chris Dore" w:date="2022-10-10T10:07:00Z">
                          <w:r>
                            <w:t xml:space="preserve"> </w:t>
                          </w:r>
                        </w:ins>
                      </w:p>
                    </w:txbxContent>
                  </v:textbox>
                </v:rect>
                <v:rect id="Rectangle 165" o:spid="_x0000_s1037" style="position:absolute;left:43214;top:474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04D6AFAD" w14:textId="77777777" w:rsidR="00F51228" w:rsidRDefault="00095130">
                        <w:pPr>
                          <w:spacing w:after="160" w:line="259" w:lineRule="auto"/>
                          <w:ind w:left="0" w:firstLine="0"/>
                          <w:jc w:val="left"/>
                          <w:rPr>
                            <w:ins w:id="29" w:author="Chris Dore" w:date="2022-10-10T10:07:00Z"/>
                          </w:rPr>
                        </w:pPr>
                        <w:ins w:id="30" w:author="Chris Dore" w:date="2022-10-10T10:07:00Z">
                          <w:r>
                            <w:t xml:space="preserve"> </w:t>
                          </w:r>
                        </w:ins>
                      </w:p>
                    </w:txbxContent>
                  </v:textbox>
                </v:rect>
                <v:shape id="Shape 21994" o:spid="_x0000_s1038" style="position:absolute;width:8110;height:91;visibility:visible;mso-wrap-style:square;v-text-anchor:top" coordsize="8110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" path="m,l811073,r,9144l,9144,,e" fillcolor="black" stroked="f" strokeweight="0">
                  <v:stroke miterlimit="83231f" joinstyle="miter"/>
                  <v:path arrowok="t" textboxrect="0,0,811073,9144"/>
                </v:shape>
                <v:shape id="Shape 21995" o:spid="_x0000_s1039" style="position:absolute;left:8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" path="m,l9144,r,9144l,9144,,e" fillcolor="black" stroked="f" strokeweight="0">
                  <v:stroke miterlimit="83231f" joinstyle="miter"/>
                  <v:path arrowok="t" textboxrect="0,0,9144,9144"/>
                </v:shape>
                <v:shape id="Shape 21996" o:spid="_x0000_s1040" style="position:absolute;left:8171;width:14343;height:91;visibility:visible;mso-wrap-style:square;v-text-anchor:top" coordsize="1434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" path="m,l1434338,r,9144l,9144,,e" fillcolor="black" stroked="f" strokeweight="0">
                  <v:stroke miterlimit="83231f" joinstyle="miter"/>
                  <v:path arrowok="t" textboxrect="0,0,1434338,9144"/>
                </v:shape>
                <v:shape id="Shape 21997" o:spid="_x0000_s1041" style="position:absolute;left:225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" path="m,l9144,r,9144l,9144,,e" fillcolor="black" stroked="f" strokeweight="0">
                  <v:stroke miterlimit="83231f" joinstyle="miter"/>
                  <v:path arrowok="t" textboxrect="0,0,9144,9144"/>
                </v:shape>
                <v:shape id="Shape 21998" o:spid="_x0000_s1042" style="position:absolute;left:22576;width:20638;height:91;visibility:visible;mso-wrap-style:square;v-text-anchor:top" coordsize="20637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" path="m,l2063750,r,9144l,9144,,e" fillcolor="black" stroked="f" strokeweight="0">
                  <v:stroke miterlimit="83231f" joinstyle="miter"/>
                  <v:path arrowok="t" textboxrect="0,0,2063750,9144"/>
                </v:shape>
                <v:shape id="Shape 21999" o:spid="_x0000_s1043" style="position:absolute;left:432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" path="m,l9144,r,9144l,9144,,e" fillcolor="black" stroked="f" strokeweight="0">
                  <v:stroke miterlimit="83231f" joinstyle="miter"/>
                  <v:path arrowok="t" textboxrect="0,0,9144,9144"/>
                </v:shape>
                <v:shape id="Shape 22000" o:spid="_x0000_s1044" style="position:absolute;left:43275;width:17940;height:91;visibility:visible;mso-wrap-style:square;v-text-anchor:top" coordsize="179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" path="m,l1794002,r,9144l,9144,,e" fillcolor="black" stroked="f" strokeweight="0">
                  <v:stroke miterlimit="83231f" joinstyle="miter"/>
                  <v:path arrowok="t" textboxrect="0,0,1794002,9144"/>
                </v:shape>
                <v:shape id="Shape 180" o:spid="_x0000_s1045" style="position:absolute;left:1466;top:5852;width:4225;height:747;visibility:visible;mso-wrap-style:square;v-text-anchor:top" coordsize="422448,7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" path="m239114,r14475,l260822,293r7238,585l269868,1464r1813,292l273489,2049r1812,293l277110,2635r2102,589l281021,3810r1808,292l291282,7323r8158,3517l308145,14356r9084,3225l325934,20801r9084,2931l344060,26371r9335,2049l362437,29884r9042,882l380226,31352r9041,-879l398015,28713r8158,-2342l414584,22561r7864,-4980l422154,18166r-631,878l420934,19630r-589,1171l415509,25196r-4542,4395l405879,33108r-5131,3517l395323,39264r-5425,2927l383842,44537r-6308,2635l369965,49517r-7528,1465l354909,51568r-7527,293l339518,51275r-7234,-1172l324757,48345r-6939,-2051l310585,43952r-6645,-2932l297296,37796r-6603,-3517l284637,30766r-5719,-3810l273489,23147r-5429,-3810l266554,18166r-1510,-585l263236,16406r-1510,-879l259918,14649r-1207,-878l256903,12893r-1506,-882l251777,10547r-3920,-878l244240,9083r-3620,-293l236402,8790r-3621,293l228861,9669r-3616,878l230670,12893r5126,2927l240922,18166r5127,2928l250872,23732r4824,2932l260524,29884r4520,2639l269868,35747r4508,3517l278918,42777r4500,3517l288254,49810r4247,3809l297001,58014r4542,4102l287665,74129r-2397,-1758l283418,70613r-1809,-2050l279507,66511r-3911,-4395l271681,58307r-4525,-3809l263236,50689r-3919,-4103l255397,43069r-4525,-3512l246953,36040r-4222,-2932l238210,29884r-4222,-3220l229766,23732r-4824,-2342l220118,19044r-4525,-2638l210770,14356r-5429,2346l200219,19630r-5430,2931l189966,25489r-5127,3224l180016,32230r-5127,3517l170364,39557r-4823,4102l161020,47757r-4525,4104l152273,56256r-4521,4395l143530,65340r-4222,4688l135085,74716r-1808,-1172l131166,72079r-1808,-1466l127549,69148r-1808,-1464l123929,65925r-1809,-1172l120615,63288r4823,-4688l130262,54498r4525,-4395l139610,46294r4521,-3810l148955,38967r4828,-3220l158303,32523r4525,-2932l167349,26371r4824,-2931l176698,20801r5126,-2928l186951,15527r5126,-2634l197502,10547r,-293l197502,9669r-6632,-879l184839,8790r-5727,293l173081,10547r-4828,1760l163127,14649r-5122,2639l153177,20215r-4222,3225l144131,26664r-4521,3517l135085,33401r-4520,3224l125741,39264r-5126,2634l115787,43952r-5425,2342l104933,48345r-5425,1758l93477,51275r-5732,1172l82018,53033r-6031,293l69957,53326r-5728,-293l58497,52447,52769,51275,47041,49810,41011,48052,36187,46294,30758,43952,25632,41020,22919,39557,20505,37796,18092,36040,15379,34279,13268,33108,11460,31644,9046,29884,6636,28127,4525,26078,2717,24318,1207,21976,,19923r2111,1467l4222,22561r2111,879l9046,24611r6333,3224l22015,30181r6935,1756l35582,33108r6934,293l49754,33401r6935,-293l63926,31937r6935,-1464l77795,28420r6637,-2049l91366,24318r6632,-2928l104331,19044r6334,-3224l116695,12893r6632,-2639l130262,7912r6632,-2346l144131,3810r6935,-1468l158303,1464r7238,-878l172778,293r4824,l182127,586r5122,292l192077,1464r4521,585l201421,3224r4828,878l210770,5566r6934,-2049l224942,2049,231877,586,239114,xe" fillcolor="black" stroked="f" strokeweight="0">
                  <v:stroke miterlimit="83231f" joinstyle="miter"/>
                  <v:path arrowok="t" textboxrect="0,0,422448,74716"/>
                </v:shape>
                <v:shape id="Shape 181" o:spid="_x0000_s1046" style="position:absolute;left:896;top:5081;width:1891;height:952;visibility:visible;mso-wrap-style:square;v-text-anchor:top" coordsize="189057,9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" path="m71462,r2713,1756l77190,3513r2414,2053l82619,7615r2414,2346l88048,12011r2410,2345l93473,16991r5732,4688l104630,26664r5429,4980l115186,36625r5424,4981l126040,46001r5126,4688l136894,55084r5429,4395l148051,63289r6030,3513l160415,70026r6329,2346l173683,75006r7233,1761l188456,77645r601,293l188456,77938r-3919,586l180916,79109r-3920,585l173380,80577r-3920,585l165839,82333r-3919,586l157698,84090r-3617,882l150162,86143r-3920,1171l142323,88192r-3621,1175l134783,90245r-4223,879l126641,92002r-4521,878l117297,93465r-4828,297l107948,94640r-4823,293l98600,94933r-4824,293l88952,95226r-4827,-586l78700,93762r-5430,-589l68144,91709r-5425,-878l57593,89070,52466,87314,47941,84972,41007,81455,34072,77060,27137,72079,20203,66802,14172,60943,8743,54498,3919,48050,,41020r3919,4395l8444,49225r4521,3220l18092,55669r5126,2346l28647,60357r5425,1757l39804,63874r5425,1464l51562,66509r5728,589l63321,67977r5727,585l75382,68855r5727,293l86841,69148r3617,585l94079,69733r3616,293l101615,70319r3621,585l108852,71494r3617,585l116090,72372r3616,878l123327,73543r3617,585l131166,74421r3617,878l138403,75592r3617,297l145637,76181r,-292l145035,75889r,-297l142622,75006r-3016,-1170l136894,73250r-2713,-878l131465,71786r-3016,-1175l126040,69733r-2713,-1171l120312,66802r-3318,-1757l113676,62703r-3318,-2638l107044,57719r-2717,-2928l101312,51567,98902,48636,95281,42777,91968,36625,88650,30177,85332,24025,82316,17581,79002,11718,75382,5566,71462,xe" fillcolor="black" stroked="f" strokeweight="0">
                  <v:stroke miterlimit="83231f" joinstyle="miter"/>
                  <v:path arrowok="t" textboxrect="0,0,189057,95226"/>
                </v:shape>
                <v:shape id="Shape 182" o:spid="_x0000_s1047" style="position:absolute;left:4367;top:5049;width:1881;height:964;visibility:visible;mso-wrap-style:square;v-text-anchor:top" coordsize="188149,9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" path="m116994,r-2986,3810l111569,7912r-2692,4103l106733,16113r-2103,4692l102527,24903r-2397,4688l97985,34283r-2102,3806l93780,41898r-2103,3810l89280,49225r-4247,5566l80197,59772r-5425,3810l69347,67684r-6014,2639l56689,73250r-6645,2053l43147,77353r,292l43442,78231r6013,-1171l55805,75889r6014,-878l68169,74128r5720,-585l79902,72957r6350,-878l92266,71494r6056,-879l104630,70026r6056,-293l116994,68855r5719,-586l128769,67684r6308,-878l141133,65928r7233,-1761l155305,61825r6014,-2346l167669,56548r5425,-2928l178519,49518r4836,-4103l188149,40435r-1514,2931l185163,45708r-1219,2639l182430,50689r-1809,2053l179107,55377r-2102,2053l175196,59772r-4541,4688l166449,68269r-4205,3810l157113,75889r-5130,3224l146852,82333r-5425,2932l136002,87607r-5425,2053l124521,91416r-5719,1761l112494,94348r-6056,878l100130,96104r-6056,293l87472,96397r-3953,-293l79608,95811r-3911,-585l71786,94933r-3617,-585l63922,93469r-3911,-878l56100,91709r-3911,-878l48236,89953r-4206,-879l40119,87899r-3911,-878l32255,85850r-3911,-585l24139,84094r-2734,-586l18083,82626r-2986,-293l12364,81748,9042,81162,6056,80869,3028,80577,,80284r,-293l,79406r6939,-882l13878,76767r6014,-1756l25947,72372r6014,-2639l37386,66513r5425,-3224l48236,59479r4542,-3810l57908,51274r4836,-4102l67244,43069r4836,-4688l76580,33694r4836,-4688l86252,24318r3617,-3220l93780,17581r3617,-3225l101308,10840r3616,-2635l108877,4981r3911,-2346l116994,xe" fillcolor="black" stroked="f" strokeweight="0">
                  <v:stroke miterlimit="83231f" joinstyle="miter"/>
                  <v:path arrowok="t" textboxrect="0,0,188149,96397"/>
                </v:shape>
                <v:shape id="Shape 183" o:spid="_x0000_s1048" style="position:absolute;left:384;top:4381;width:1519;height:1330;visibility:visible;mso-wrap-style:square;v-text-anchor:top" coordsize="151970,1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" path="m74175,r9651,10547l92266,21976r7238,12600l105837,47469r6030,13771l117595,75011r5429,14356l128752,103724r1808,4395l132974,111928r2713,3810l138399,119255r3318,3806l145035,126578r3318,3224l151970,133026r-303,l151066,133026r-9046,-1761l132672,129509r-9046,-2053l114580,125699r-9046,-2346l96791,121304r-8444,-2342l79907,116031r-8445,-3224l63623,109875r-7540,-4395l48846,101089,41612,96104,34976,90538,28946,83801,23218,76767,18996,71786,15076,66513,11758,60947,8743,54791,5728,48932,3317,42484,1508,36040,,29006r3317,6448l7237,41606r4223,5273l16283,51864r5127,4688l27137,60947r5728,3806l38597,68269r6632,3517l51259,75011r6632,3220l64225,81162r6636,3224l76891,87314r6329,3224l89251,94055r4525,2342l97998,99328r3919,2932l105837,105480r4521,3224l114277,111636r4222,2634l123323,116324r303,-293l123626,115738r,-293l123323,115445,110358,105187,101013,92884,94377,78820,89554,63289,86538,47469,83220,31352,79301,15527,74175,xe" fillcolor="black" stroked="f" strokeweight="0">
                  <v:stroke miterlimit="83231f" joinstyle="miter"/>
                  <v:path arrowok="t" textboxrect="0,0,151970,133026"/>
                </v:shape>
                <v:shape id="Shape 184" o:spid="_x0000_s1049" style="position:absolute;left:1141;top:982;width:4851;height:4712;visibility:visible;mso-wrap-style:square;v-text-anchor:top" coordsize="485163,4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" path="m237604,r13870,l265343,854r14172,1464l293385,4960r13554,3538l320522,12279r12953,5001l346469,22850r5425,2643l357614,28420r5130,2928l368169,34275r5425,3212l378725,41024r5130,3497l388986,48058r4499,3781l398616,55946r4836,4106l408288,64728r4795,4432l417919,73836r4542,4960l427255,84081r7527,9067l442058,102540r6896,10572l455305,123927r6013,11425l466155,146777r4836,12319l475196,171399r3322,12893l481546,197185r1809,12893l484238,223556r925,12893l484868,249634r-1513,12893l481252,275712r-925,4103l479444,283913r-1220,4692l477004,293293r-2691,9961l470991,313216r-3911,9375l463127,331967r-4500,9083l454085,349548r-4794,7912l444160,365372r-6939,9376l429988,383831r-7864,8790l414302,401119r-8453,7615l397102,416354r-9041,7326l378725,429832r-9673,6444l358833,441846r-10556,5566l337428,452100r-11187,4688l314803,460305r-12070,3517l290369,466457r-3616,878l283136,467925r-3621,292l275899,469096r-3920,292l268358,469681r-3616,293l261121,470267r-3617,585l253888,470852r-3621,293l232478,471145r-3919,l224938,470852r-3920,-585l217099,469974r-3617,-293l209260,469388r-3919,-878l201421,468217r-12061,-2346l177598,462940r-11157,-3513l155587,455910r-10854,-4102l134480,447120r-10253,-4981l114883,436573r-9349,-5570l96488,424558r-8743,-6448l78998,410495r-7839,-7327l63321,395256r-7839,-8790l47941,377675r-2409,-3513l42815,370938r-2410,-3517l38294,363904r-2716,-3513l33471,356874r-2111,-3516l29249,349548,17187,324055,8142,297688,2410,269849,,242307,601,214180,4824,186053r7839,-27241l23819,132709r3318,-5855l30153,120999r3318,-5855l37087,109859r3318,-5245l44325,99328r3919,-5285l52466,88757r4218,-4676l60907,79121r4525,-5001l69952,69445r4525,-4392l79604,60662r4521,-4106l89251,52734r4824,-3822l98902,44806r5122,-3497l109454,38381r5126,-3212l119706,31917r5425,-2928l130258,26347r12666,-6140l155587,15532r13268,-4717l182123,7034,195689,4107,209861,2033,223432,569,237604,xe" fillcolor="black" stroked="f" strokeweight="0">
                  <v:stroke miterlimit="83231f" joinstyle="miter"/>
                  <v:path arrowok="t" textboxrect="0,0,485163,471145"/>
                </v:shape>
                <v:shape id="Shape 185" o:spid="_x0000_s1050" style="position:absolute;left:5238;top:4346;width:1517;height:1345;visibility:visible;mso-wrap-style:square;v-text-anchor:top" coordsize="151688,13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" path="m76916,l73594,7327r-2103,7912l69683,22854r-1514,7912l66655,38678r-1219,7912l64553,54498r-1514,7913l60936,70615r-3028,7913l54586,85850r-3911,6741l46133,98743r-5089,6448l35283,111050r-6602,5859l28681,117202r294,l28975,117494r2691,-1463l34106,114567r2397,-1760l38900,111636r2144,-1757l43442,108119r2102,-1757l47941,104606r1809,-1468l51558,101674r1808,-1171l55175,99328r6055,-4395l67875,91420r6308,-3809l81122,84094r6939,-3517l95294,77060r6939,-3513l108877,70030r6645,-3810l122124,61825r6056,-4395l133899,52449r5425,-5273l144161,41313r3911,-6737l151688,27542r-1219,4395l149586,36625r-1220,4688l146558,45415r-1514,4688l142941,53913r-1808,4102l139030,61532r-5425,8791l127844,78235r-6603,7322l114008,92299r-7570,5858l98616,103431r-8747,4980l80827,112514r-9041,3810l61819,119840r-9630,3225l41928,125992r-9967,2346l21405,130387r-10555,2346l336,134490r-336,l6939,127753r6056,-7913l18420,111928r4794,-8497l27461,94348r4205,-9083l35283,75596r3028,-9376l41928,57137r3616,-9668l49750,38386r3953,-8791l58202,21390r5425,-7619l69978,6448,76916,xe" fillcolor="black" stroked="f" strokeweight="0">
                  <v:stroke miterlimit="83231f" joinstyle="miter"/>
                  <v:path arrowok="t" textboxrect="0,0,151688,134490"/>
                </v:shape>
                <v:shape id="Shape 186" o:spid="_x0000_s1051" style="position:absolute;left:3622;top:4689;width:1538;height:896;visibility:visible;mso-wrap-style:square;v-text-anchor:top" coordsize="153783,8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" path="m128172,r2102,3517l132966,7030r3322,2931l139610,13185r3617,3517l146844,19923r3616,2931l153783,25785r-3911,3513l145624,32523r-3911,3224l137802,38971r-3911,2635l129980,44830r-4247,2634l121822,50103r-3911,2639l114000,55377r-4542,2638l105252,60065r-4247,2346l96505,64460r-4247,2638l87464,69148r-5131,2053l76908,73250r-4836,1761l66647,76767r-6056,1756l55179,79991r-5425,1464l44026,82626r-5429,878l32869,84679r-5429,878l22011,86436r-5728,878l10858,88196r-5126,586l303,89660r-303,l303,52742r3015,585l9046,53327r2716,-292l14475,52742r2712,-590l20203,51860r3015,-293l25026,51274r1207,l28042,50981r1509,-585l31360,50396r1509,-293l34678,49811r1808,-293l38900,50103r2712,1171l43723,52742r1809,1171l47643,55377r2111,1467l52164,58015r2413,879l56991,58894r3011,-586l62399,57137r2440,-1760l66941,54498r1809,-1171l70264,51860r1808,-1464l73291,49225r1472,-1468l76572,46293r1808,-1170l79894,43366r1514,-1175l82333,41020r1178,-1756l83847,38674r883,-878l85319,37210r631,-878l86833,35161r925,-1468l88641,32230r631,-1757l94066,26664r4542,-3517l103738,19923r5425,-3517l114294,12893r4794,-3810l123630,4688,128172,xe" stroked="f" strokeweight="0">
                  <v:stroke miterlimit="83231f" joinstyle="miter"/>
                  <v:path arrowok="t" textboxrect="0,0,153783,89660"/>
                </v:shape>
                <v:shape id="Shape 187" o:spid="_x0000_s1052" style="position:absolute;left:1979;top:4712;width:1523;height:864;visibility:visible;mso-wrap-style:square;v-text-anchor:top" coordsize="152269,8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" path="m25325,r5126,4688l34976,8498r5127,4102l44926,16117r5127,3517l54876,22854r5429,3224l65432,29302r5425,2635l76584,34576r6334,2346l88948,39264r6333,2638l101615,43659r6632,2053l115181,47176r4223,585l124227,48640r4525,878l133576,50400r4222,293l142622,50986r4520,l151970,50693r-1207,7908l150763,83801r1506,2639l146238,85854r-6329,-882l133878,84386r-6030,-585l121212,82923r-6632,-879l108549,80577r-6636,-1464l94074,77064,86538,74425,79301,72079,72366,69737,65432,66806,59098,63586,52462,60947,46432,57430,40103,53913,34072,50400,28340,46298,22310,42488,16582,38385,11153,33990,5425,29888,,25200,3314,22269,6632,19048,9647,15824r3318,-3224l16279,9376,19294,6448,22310,3224,25325,xe" stroked="f" strokeweight="0">
                  <v:stroke miterlimit="83231f" joinstyle="miter"/>
                  <v:path arrowok="t" textboxrect="0,0,152269,86440"/>
                </v:shape>
                <v:shape id="Shape 188" o:spid="_x0000_s1053" style="position:absolute;left:155;top:3725;width:1079;height:1462;visibility:visible;mso-wrap-style:square;v-text-anchor:top" coordsize="107949,14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" path="m75080,r6333,17873l85934,36040r2414,18755l89854,73840r2111,19044l94980,111050r4828,17874l107949,145919r,293l107647,146212r-4223,-3225l99505,140353r-4222,-2932l91363,135075r-4525,-2635l82620,130094r-3919,-2927l74176,124821r-5728,-3517l62716,117791r-5728,-3809l50958,109586r-5425,-4102l40104,100796,35280,95815,30154,91128,25329,85850,20806,79991,16584,74132,12966,68274,9950,61825,6935,55088,4523,48347,2714,41317,1206,32234,302,23147,,14361,1206,5863r1508,8201l5126,21390r3015,6742l12061,34869r4222,6151l21409,46590r5126,6152l32265,58308r3314,3224l38295,64171r3314,3220l44625,70615r2716,2932l50357,76474r3015,3225l56084,82923r3617,4102l62716,91420r3318,3810l68747,99328r3015,4396l74479,107826r3313,4395l81413,116031r303,l81716,115738r602,l79302,111343r-2414,-4981l74176,101674,72065,96401,70256,91128,68747,85265r-904,-5859l66938,73840r,-9669l68145,55088r1809,-9083l71762,36625r1812,-9376l75080,18166r606,-9083l75080,xe" fillcolor="black" stroked="f" strokeweight="0">
                  <v:stroke miterlimit="83231f" joinstyle="miter"/>
                  <v:path arrowok="t" textboxrect="0,0,107949,146212"/>
                </v:shape>
                <v:shape id="Shape 189" o:spid="_x0000_s1054" style="position:absolute;left:5905;top:3681;width:1070;height:1473;visibility:visible;mso-wrap-style:square;v-text-anchor:top" coordsize="107027,14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" path="m32550,r,13478l34064,26956r2102,13479l38311,54206r1472,13775l39489,81459,36797,94640r-6056,13186l25611,116616r,293l25947,116909r5089,-6152l35578,104898r4205,-5862l44030,92884r4500,-6152l53072,80577r5425,-6152l64847,68273r7528,-7326l79314,53913r6308,-7030l91972,39556r5130,-7912l101308,23736r3028,-8790l106438,4981r589,8204l107027,21098r-589,8497l105219,37800r-2397,10254l99500,57723r-4206,8790l90164,75011r-5720,8204l77800,90542r-6939,6737l63628,103723r-7528,6156l48236,115738r-8453,5566l31961,127167r-8453,4688l15686,137128r-8158,5274l,147382r,-292l,146797,7822,129509r4836,-18166l15686,92884,17494,73840,19303,55088,21700,36332,25611,18166,32550,xe" fillcolor="black" stroked="f" strokeweight="0">
                  <v:stroke miterlimit="83231f" joinstyle="miter"/>
                  <v:path arrowok="t" textboxrect="0,0,107027,147382"/>
                </v:shape>
                <v:shape id="Shape 190" o:spid="_x0000_s1055" style="position:absolute;left:2301;top:4495;width:1201;height:618;visibility:visible;mso-wrap-style:square;v-text-anchor:top" coordsize="120009,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" path="m37996,r1505,1171l41309,2342r1207,1171l44026,4688r3617,2342l51562,9376r4525,2049l60309,13478r4521,2342l69355,17873r4824,1757l78700,21386r4827,1761l88650,24611r5126,878l98604,26660r5122,589l108554,27542r5126,l118504,27249r-303,8791l118201,44830r303,8493l120009,61821r-5728,-878l108554,60065r-5732,-1171l96493,58011,90462,56548,84129,55084,78098,53323,72370,51567,66037,49811,60309,48050,54577,45708,49153,43362,43723,41020,38294,38089,33471,35450,28950,32230,26233,30469,23521,28713,20808,26956,18096,25196,15379,23147,12667,21094,9651,18752,6939,16406,5126,14649,3621,13181,1812,12303,,11132r2111,586l3924,12303r1505,878l6939,14649r2712,1171l12667,15820r2712,-585l18394,14356r3016,-1175l24126,12596r2713,-878l29551,11425r1510,-293l35279,11132r1510,-292l38294,10547r1207,-586l40405,9083r303,-297l40708,7908r601,-2049l40107,3806,38900,2049,37996,xe" stroked="f" strokeweight="0">
                  <v:stroke miterlimit="83231f" joinstyle="miter"/>
                  <v:path arrowok="t" textboxrect="0,0,120009,61821"/>
                </v:shape>
                <v:shape id="Shape 191" o:spid="_x0000_s1056" style="position:absolute;left:3607;top:4794;width:305;height:311;visibility:visible;mso-wrap-style:square;v-text-anchor:top" coordsize="30455,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" path="m,l1207,293r601,292l2111,1171r299,589l4222,2346r1809,293l12364,2639r1808,292l15980,3517r1506,585l17486,5859r-601,1468l15980,8790r-904,1761l15076,13478r1207,2932l18092,19337r1808,2639l22314,23147r2712,1467l27440,26371r3015,878l26835,27542r-3617,585l19597,28424r-3617,293l12364,29010r-3621,878l5425,30473r-3617,586l1808,23440r303,-8201l1506,7327,,xe" stroked="f" strokeweight="0">
                  <v:stroke miterlimit="83231f" joinstyle="miter"/>
                  <v:path arrowok="t" textboxrect="0,0,30455,31059"/>
                </v:shape>
                <v:shape id="Shape 192" o:spid="_x0000_s1057" style="position:absolute;left:1270;top:3408;width:878;height:1468;visibility:visible;mso-wrap-style:square;v-text-anchor:top" coordsize="87745,14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" path="m36486,r-606,6156l36785,10844r302,4980l37689,21098r908,4980l39800,30766r904,4981l41911,40727r1808,4688l42214,43659,40704,41902r-904,-2345l37991,38385r-2111,293l34072,38971r-1808,586l30754,41020r,1761l30456,43659r-3319,585l26835,43952r-602,-293l25930,43073r-601,-585l24122,42195r-1510,l21410,42488r-1510,293l18693,43952r-299,878l17789,46298r-904,1171l15379,50693r-303,3805l15076,58308r303,3810l16885,65342r1207,3517l18996,72079r2414,2639l22314,75596r904,-293l24122,74718r904,-293l25329,74718r,585l25628,75596r1812,1761l29249,79113r1808,1464l33471,81455r904,l34976,81162r303,-585l35880,79991r,-1756l36183,77942r303,l36486,78235r299,l37087,79113r602,585l37991,80869r606,586l39800,82337r605,878l40704,84386r1207,586l44022,84972r3318,3517l51259,88489r,293l51562,90538r904,1468l53371,93762r904,1468l56083,96694r1510,1463l58800,99328r1808,1175l62114,100503r1509,-292l64830,99328r904,-878l66033,99036r,2053l66937,102845r909,1468l69351,105777r1510,1463l72366,108119r1510,1175l75684,110465r1809,585l79907,113982r3015,2634l85332,119548r2413,2342l84125,124821r-3617,2639l77493,130387r-3318,3517l70861,137128r-3318,3224l64225,143865r-2713,2932l61209,146797,51562,135665,43118,123943,34976,112514,27440,100211,20804,87025,14774,73547,9647,58601,5429,42781,3318,32230,1808,21683,601,10844,,293r4521,l9349,585r4218,l18394,878r4824,l27739,585r4525,l36486,xe" stroked="f" strokeweight="0">
                  <v:stroke miterlimit="83231f" joinstyle="miter"/>
                  <v:path arrowok="t" textboxrect="0,0,87745,146797"/>
                </v:shape>
                <v:shape id="Shape 193" o:spid="_x0000_s1058" style="position:absolute;left:4982;top:3393;width:899;height:1477;visibility:visible;mso-wrap-style:square;v-text-anchor:top" coordsize="89869,1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" path="m51852,r295,293l52483,293r295,293l57572,586r4247,585l80785,1171,85033,586,89869,293,88061,8205r-1220,8205l86252,24903r-1513,8498l83225,40435r-1514,7034l79608,54791r-2103,7034l75361,68855r-2986,7034l69347,82626r-2692,6741l65141,92002r-1808,2638l61819,97279r-1514,2928l59086,103138r-1514,2342l56100,108411r-1809,2346l51264,115738r-3028,4395l44914,124821r-3617,4103l37680,133611r-3616,4688l30447,142694r-3322,4981l26830,147675r-1219,-1760l24139,144158r-1220,-1464l21111,141227r-2733,-2635l15980,135953r-2733,-2634l10555,130680,7822,128338,5425,125992,2397,123650,,121597r294,l589,121597r2733,-2049l5425,117202r2103,-2639l9336,112221r2103,-2049l13247,107533r1808,-2346l16864,102553r925,-586l18083,100792r589,-878l19597,99036r1808,-2639l23214,93762r1808,-2638l26536,88196r1808,-2639l29564,82626r1808,-2927l32844,76767r3953,-8790l41003,58601r3027,-9669l47016,39264r2145,-9966l50969,19337r883,-9961l51852,xe" stroked="f" strokeweight="0">
                  <v:stroke miterlimit="83231f" joinstyle="miter"/>
                  <v:path arrowok="t" textboxrect="0,0,89869,147675"/>
                </v:shape>
                <v:shape id="Shape 194" o:spid="_x0000_s1059" style="position:absolute;left:4801;top:4612;width:3;height:2;visibility:visible;mso-wrap-style:square;v-text-anchor:top" coordsize="3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" path="m57,l352,,,114,57,xe" stroked="f" strokeweight="0">
                  <v:stroke miterlimit="83231f" joinstyle="miter"/>
                  <v:path arrowok="t" textboxrect="0,0,352,114"/>
                </v:shape>
                <v:shape id="Shape 195" o:spid="_x0000_s1060" style="position:absolute;left:4506;top:4372;width:295;height:440;visibility:visible;mso-wrap-style:square;v-text-anchor:top" coordsize="29507,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" path="m5719,r,293l8158,2927r2692,2639l13289,8205r2986,2927l18714,14064r1808,2634l22331,19923r588,3224l24433,24025r1809,585l28050,24610r1457,-471l29270,24610r-2734,2639l23803,29884r-3281,2346l17494,34279r-3027,2053l11481,38967,9042,41313,6350,43952r-336,l6350,42777r883,-1171l7822,41020r336,-1171l8158,38089r-336,-879l6645,35747,6014,34279r,-878l6645,32230r883,-1171l8158,30181,9336,28127r1808,-2342l12953,23732r925,-2342l13289,19923,12069,18459r-925,-878l9630,16406,7528,14649,4836,13185,2397,12307,294,10547,,6444,1808,4688,3028,3517,4542,1756,5719,xe" stroked="f" strokeweight="0">
                  <v:stroke miterlimit="83231f" joinstyle="miter"/>
                  <v:path arrowok="t" textboxrect="0,0,29507,43952"/>
                </v:shape>
                <v:shape id="Shape 196" o:spid="_x0000_s1061" style="position:absolute;left:3349;top:4273;width:26;height:6;visibility:visible;mso-wrap-style:square;v-text-anchor:top" coordsize="258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" path="m2584,l,669,776,293,2584,xe" stroked="f" strokeweight="0">
                  <v:stroke miterlimit="83231f" joinstyle="miter"/>
                  <v:path arrowok="t" textboxrect="0,0,2584,669"/>
                </v:shape>
                <v:shape id="Shape 197" o:spid="_x0000_s1062" style="position:absolute;left:2654;top:4062;width:712;height:568;visibility:visible;mso-wrap-style:square;v-text-anchor:top" coordsize="71164,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" path="m24425,r904,2049l26839,3517r1505,1756l30153,6444r1509,1175l33471,8790r1808,1171l37092,11132r3919,2346l44930,15527r4521,2054l53673,19337r4223,1761l62719,21683r4824,586l69483,21766r-1036,503l66639,22561r-1809,586l62118,24903r-2414,2932l58497,31059r-1203,3517l56991,35161r-904,586l55183,36625r-904,586l54279,39264r904,1756l56087,43366r1207,2049l58800,47465r904,1760l61214,50981r1808,1468l64830,53913r1809,878l68750,55962r2414,586l71164,56844,66639,55669,62416,54206,57593,53035,53072,51567r-4824,-878l43421,48932,39203,47465,34980,45415,30153,43366,25329,40727,21107,38089,17187,35161,13268,32230,8747,29591,4525,26664,,24025,3318,21390,6636,18166,9954,15527r2713,-3220l15985,9083,19000,5859,21712,2927,24425,xe" stroked="f" strokeweight="0">
                  <v:stroke miterlimit="83231f" joinstyle="miter"/>
                  <v:path arrowok="t" textboxrect="0,0,71164,56844"/>
                </v:shape>
                <v:shape id="Shape 198" o:spid="_x0000_s1063" style="position:absolute;left:4650;top:3396;width:745;height:1137;visibility:visible;mso-wrap-style:square;v-text-anchor:top" coordsize="74477,1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" path="m38311,r4205,293l47353,878r18377,l69978,293r4499,l72669,2049r-883,10258l70566,22561,67833,33108,65436,43366,61819,53620r-3616,9376l53661,72372r-4500,8790l46133,85265r-2691,4102l40708,93177r-2691,3809l34694,101382r-3322,3805l28050,109290r-3617,4102l24139,113685r,-2635l24433,110465r-1514,-4103l22036,101967,20522,98450,18083,94933r-883,-293l16275,94348r-1178,-293l13583,93469r-925,l11775,94055r-294,293l11186,98157r-336,293l10261,98450,,89074r294,l631,88782r588,l7233,82333r4836,-6444l16611,69440r4206,-7615l24433,54498r3617,-7619l31372,38678r3028,-8497l34694,30766r295,293l36208,31352r1178,l38900,31059r1219,-878l40708,29302r,-2638l40414,25786,39194,24318r-883,-1171l37092,21976r-589,-1464l37092,15235r294,-4981l38311,4981,38311,xe" stroked="f" strokeweight="0">
                  <v:stroke miterlimit="83231f" joinstyle="miter"/>
                  <v:path arrowok="t" textboxrect="0,0,74477,113685"/>
                </v:shape>
                <v:shape id="Shape 199" o:spid="_x0000_s1064" style="position:absolute;left:2642;top:4451;width:27;height:32;visibility:visible;mso-wrap-style:square;v-text-anchor:top" coordsize="27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" path="m,l2713,3220,601,1756,,xe" stroked="f" strokeweight="0">
                  <v:stroke miterlimit="83231f" joinstyle="miter"/>
                  <v:path arrowok="t" textboxrect="0,0,2713,3220"/>
                </v:shape>
                <v:shape id="Shape 200" o:spid="_x0000_s1065" style="position:absolute;left:2627;top:4431;width:6;height:6;visibility:visible;mso-wrap-style:square;v-text-anchor:top" coordsize="60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" path="m,l303,r,293l606,585r-303,l,xe" stroked="f" strokeweight="0">
                  <v:stroke miterlimit="83231f" joinstyle="miter"/>
                  <v:path arrowok="t" textboxrect="0,0,606,585"/>
                </v:shape>
                <v:shape id="Shape 201" o:spid="_x0000_s1066" style="position:absolute;left:155;top:2810;width:796;height:1615;visibility:visible;mso-wrap-style:square;v-text-anchor:top" coordsize="79605,1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" path="m9347,l8443,13771,9950,26664r3619,12600l18092,51864r5729,12303l29250,76474r5126,12308l37993,101967r1505,7030l41008,116031r1808,7030l44927,129802r303,292l46134,130094r,-292l46437,129802,43720,117787r-904,-12010l43422,93762,46437,81455r3617,-9083l53973,64167r4824,-7615l63322,48932r4823,-7619l72368,33401r3919,-8498l79302,14942r,1760l79605,18459r,3517l78701,36040,76888,50103,74176,64752,70858,78820r-2713,9962l65130,99036r-3318,10546l59100,119840r-2112,10254l55782,140349r,10550l57291,160861r-303,585l50958,152070r-6632,-8205l37391,135368r-7237,-8498l23218,118080r-6634,-9083l11156,99036,7237,88196,4523,77645,2111,66806,905,55962,,44830,905,33401,2714,21683,5427,10547,9347,xe" fillcolor="black" stroked="f" strokeweight="0">
                  <v:stroke miterlimit="83231f" joinstyle="miter"/>
                  <v:path arrowok="t" textboxrect="0,0,79605,161446"/>
                </v:shape>
                <v:shape id="Shape 202" o:spid="_x0000_s1067" style="position:absolute;left:6173;top:2764;width:802;height:1617;visibility:visible;mso-wrap-style:square;v-text-anchor:top" coordsize="80197,16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" path="m69641,r631,878l70861,1756r294,1175l71450,3810r2439,6444l75697,16702r1177,6152l78094,29298r1514,10258l80197,49225r-589,9669l78388,67977r-2102,9083l73258,85850r-3617,8498l65730,102845r-4205,7912l56394,118665r-5130,7620l45839,133611r-5425,7323l34694,147968r-5425,6737l23845,161446r-337,293l23845,158222r588,-3517l25022,151485r,-3517l23508,131558,19892,115152,15392,98450,10555,82040,5719,65338,2103,48932,,32523,294,15820r2439,7912l5719,31059r3323,6737l12953,43952r3953,6151l20817,56255r3616,6156l28050,68855r3617,7034l34694,83508r1809,7615l37680,98743r337,8205l37680,114563r-1177,7912l34694,130094r,293l34989,130387r2102,-4688l39825,117202r1808,-8498l43105,100206r2439,-7912l49455,80577,54292,69440,58791,58015,63627,46879,67539,35454,70272,24025r589,-11718l69641,xe" fillcolor="black" stroked="f" strokeweight="0">
                  <v:stroke miterlimit="83231f" joinstyle="miter"/>
                  <v:path arrowok="t" textboxrect="0,0,80197,161739"/>
                </v:shape>
                <v:shape id="Shape 203" o:spid="_x0000_s1068" style="position:absolute;left:2326;top:3232;width:485;height:1055;visibility:visible;mso-wrap-style:square;v-text-anchor:top" coordsize="48547,1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" path="m21107,r2414,l25632,882r1203,1464l27440,4102r602,1761l27440,7912r904,2346l28344,12600r-302,2053l27440,16702r602,586l28344,17581r303,l28946,17873r-904,4103l28042,22561r-602,l27440,22854r-303,297l25632,23444r-1207,878l22915,24615r-1505,-293l20804,23151,19601,21683r-1207,-585l17187,20805r-601,293l16283,21098r-303,292l15980,21683r303,2932l16586,27249r,2932l15980,33112r-601,l14475,32527r-606,-293l12965,32527r-298,l12364,33112r-303,586l11758,34283r303,1171l12667,36922r904,585l14475,38386r1207,292l16283,38971r303,586l17490,40142r1506,293l19298,40142r303,-585l19900,39557r,-293l20203,36629r904,-2931l21410,30766r601,-2342l25632,30473r,879l26233,31644r,1468l28042,39264r2111,5566l32567,50693r2712,5273l37693,61240r3314,4395l44628,70323r3919,4102l44926,77649r-3919,3513l37693,84679r-3621,3517l30455,91713r-3620,3517l23218,98743r-3617,3517l18996,103431r-602,293l17789,104313r-299,1171l17490,104313r-303,-293l16586,104020r-303,-296l15379,103724r,-293l15682,102845r601,-1756l17490,100503r1808,-1171l20203,98157r-303,-7029l17490,84679,14475,78235r-303,-7327l13869,69152r,-4981l11758,61532r-601,-3517l10555,54502,9349,50986,8444,47469,6632,44537,3919,41902,1510,39264r298,-3224l1510,33405,303,30766,,28132,1510,26664r2107,-586l5728,26078r1812,-878l8743,23444r303,-2054l9046,19341r1207,-1760l13869,17581r905,292l15682,17581r601,-293l16586,16702r601,-292l17490,14064r-303,-2635l15980,9083,14475,7034r,-1464l14172,4102r303,-1463l15379,1761r303,l15980,1468r303,-586l18394,293,21107,xe" stroked="f" strokeweight="0">
                  <v:stroke miterlimit="83231f" joinstyle="miter"/>
                  <v:path arrowok="t" textboxrect="0,0,48547,105484"/>
                </v:shape>
                <v:shape id="Shape 204" o:spid="_x0000_s1069" style="position:absolute;left:3477;top:4026;width:588;height:235;visibility:visible;mso-wrap-style:square;v-text-anchor:top" coordsize="58796,2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" path="m57589,r302,293l58194,293r303,293l58497,1171r299,2931l57891,6741,56386,9083r-1813,2053l47639,15824r-1809,586l44022,16995r-1808,586l40405,17873r-605,879l38896,19337r-303,1175l38593,21390r-299,1171l37087,22854r-904,586l34976,23440r-2111,-879l30451,21683r-3015,l25329,21390,24122,18166r-303,-293l23516,17288r-298,-293l16283,16995r-2111,-585l12662,16410r-1505,878l9647,17873r-904,1464l6935,19630r-2414,l2410,19337,299,18752,,16995r2111,-878l4218,15235,6329,13771r2414,-293l11455,9083r905,-293l12965,8205r299,-586l13567,7034r,-293l14172,6444r,-878l15375,5273r1510,-292l18092,4102r904,-585l19900,3224r601,-292l21405,3224r606,293l22314,3810r,292l22612,4688r606,293l25628,5566r2414,1175l30451,8205r2111,878l33168,5859r298,l34072,5859r4824,2931l43421,7034r,-1761l43118,4688r-606,-878l42214,3517r-303,l41911,2932r303,-586l42512,2346r1207,878l45229,4102r1505,1171l48543,5566r1812,-585l51259,3810r1207,-878l53068,1464,57589,xe" stroked="f" strokeweight="0">
                  <v:stroke miterlimit="83231f" joinstyle="miter"/>
                  <v:path arrowok="t" textboxrect="0,0,58796,23440"/>
                </v:shape>
                <v:shape id="Shape 205" o:spid="_x0000_s1070" style="position:absolute;left:4059;top:3725;width:781;height:527;visibility:visible;mso-wrap-style:square;v-text-anchor:top" coordsize="78098,5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" path="m77804,r294,l78098,293,75701,7327r-3028,6444l69940,19634r-3322,5859l63337,31352r-3953,5273l55473,41903r-4836,4687l50343,44830r-295,-1757l49459,41317r-630,-1760l48534,38971r-294,-293l47357,37800r-337,l45843,38678r-2103,2639l42226,44537r-1219,3224l39787,51278,23218,52742,20485,51278,18087,50107,15690,48932,12965,47761r-2712,-585l7237,46005,4222,45415,1506,44830r-299,-293l303,44244,,43952r,-879l601,42195r1809,-292l4222,41903r2410,292l8743,42488r2713,585l14471,43952r2397,585l19896,44830r3028,882l25321,46298r3028,1171l31040,48347r1808,l34657,48054r1808,-585l37979,46590r294,-585l38273,44537r337,-585l39787,42488r1220,-1171l41301,39557r294,-1757l42815,36040r294,-2050l43404,31644r336,-2634l44623,27839r589,-1761l45548,24322r,-4688l44623,17581,43404,15824,41932,14064r-1514,-293l38610,14064r-1220,589l35582,14946r-1220,1171l33773,17581r-925,1467l32554,20219r-294,879l31376,21390r-630,293l30157,21976r-3617,1468l23512,23444r-588,-297l22293,22854r-295,-878l21998,21683r295,l23512,21098r1514,-293l27760,20805r2397,-1171l31376,18166r1178,-2049l34068,14653r2103,-292l38273,13771r1851,-878l41932,11429,43404,8790,45548,6156,47020,3810,47651,882r589,1464l48829,3517r630,878l50343,5277r925,293l52782,5277r883,l54254,4395,56398,586r2692,1175l61529,2053r2986,l66954,1761r2986,-293l72379,586,75365,293,77804,xe" stroked="f" strokeweight="0">
                  <v:stroke miterlimit="83231f" joinstyle="miter"/>
                  <v:path arrowok="t" textboxrect="0,0,78098,52742"/>
                </v:shape>
                <v:shape id="Shape 206" o:spid="_x0000_s1071" style="position:absolute;left:3004;top:3742;width:528;height:422;visibility:visible;mso-wrap-style:square;v-text-anchor:top" coordsize="52765,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" path="m22011,r,293l22011,586r904,1756l24723,3810r1809,1171l28344,5566r2713,1464l34375,8498r2712,878l40405,10547r3314,878l49750,11425r3015,-878l51861,10840r-602,292l50957,12010r-303,293l50957,19337r-1207,586l49451,21386r299,1468l50053,24318r601,878l51259,26371r602,293l52765,27249r,1757l52466,29884r-1509,293l47639,30177r-1809,589l44022,33401r-303,2639l43421,39260r-606,2931l42512,42191r-298,l41911,41898,35578,40435,29850,38967,24122,36918,18693,34865,13567,31937,9046,29006,4222,26078,,22854,1808,21094,3617,19044,5728,17288,7536,14942,9647,12893r2111,-2053l13567,9083,15678,7030,17486,5566,19299,3810,20804,2049,22011,xe" stroked="f" strokeweight="0">
                  <v:stroke miterlimit="83231f" joinstyle="miter"/>
                  <v:path arrowok="t" textboxrect="0,0,52765,42191"/>
                </v:shape>
                <v:shape id="Shape 207" o:spid="_x0000_s1072" style="position:absolute;left:3912;top:3903;width:105;height:71;visibility:visible;mso-wrap-style:square;v-text-anchor:top" coordsize="10551,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" path="m10551,r,1175l9950,1468r,293l904,7034,601,6741,,5570,601,4102r905,-878l2410,2346,3617,1761r302,-293l3919,1175r299,l10551,xe" stroked="f" strokeweight="0">
                  <v:stroke miterlimit="83231f" joinstyle="miter"/>
                  <v:path arrowok="t" textboxrect="0,0,10551,7034"/>
                </v:shape>
                <v:shape id="Shape 208" o:spid="_x0000_s1073" style="position:absolute;left:1747;top:3408;width:383;height:475;visibility:visible;mso-wrap-style:square;v-text-anchor:top" coordsize="38294,4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" path="m,l904,r,293l1203,293,5425,585r4824,l14471,878r8747,l27436,585,31961,293,36183,r,293l36183,585r-303,293l35578,4981r302,4102l36482,13185r1812,3517l37991,16117r-605,-1171l36482,14356r-602,-585l34673,12600r-904,-586l30451,12014r-2409,1757l26233,15824r-2414,2049l21107,19341r-3015,2049l15981,24322r-1510,3513l12965,30766r,1464l12663,33405r,1464l12965,36039r,1468l12663,38971r-602,1464l12360,41902r-299,586l11157,42781r-908,292l9950,43952,8440,47469r-298,l6329,35454,4521,23439,2107,11429,,xe" stroked="f" strokeweight="0">
                  <v:stroke miterlimit="83231f" joinstyle="miter"/>
                  <v:path arrowok="t" textboxrect="0,0,38294,47469"/>
                </v:shape>
                <v:shape id="Shape 209" o:spid="_x0000_s1074" style="position:absolute;left:2733;top:3549;width:277;height:334;visibility:visible;mso-wrap-style:square;v-text-anchor:top" coordsize="27739,3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" path="m,l1203,589r1812,879l4824,1760r1808,293l8142,2346r904,1171l9647,4985r303,878l10249,6156r1812,l12663,5863r302,-293l13264,5277r3015,2342l15375,9083r904,1761l17187,12015r1506,878l19900,14068r601,l20804,14361r904,292l21708,14946r303,585l22310,15824r1509,l24122,15531r299,-585l24421,14653r-299,-882l23819,12307r-302,-1463l23819,9673r602,l24723,10258r3016,11718l25325,24907r-3015,2932l19900,30181r-2414,3224l17187,33405,15678,30473,13869,28131,12663,25493,10854,23151,9344,20805,7536,17873,6031,14946,4521,12307,3617,8790,2410,5570,904,2639,,xe" stroked="f" strokeweight="0">
                  <v:stroke miterlimit="83231f" joinstyle="miter"/>
                  <v:path arrowok="t" textboxrect="0,0,27739,33405"/>
                </v:shape>
                <v:shape id="Shape 210" o:spid="_x0000_s1075" style="position:absolute;left:4056;top:3722;width:100;height:117;visibility:visible;mso-wrap-style:square;v-text-anchor:top" coordsize="9950,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" path="m1808,r904,l3318,293r303,l3318,2053,7839,4688,9046,6156r605,1756l9950,9376r-299,1760l9349,11429r-303,293l7839,11722r-299,l6935,11136,6031,9961,5728,9376,5429,8205,4525,7912,3919,7619,2712,7327,2111,7034,904,5863,606,4688,303,3517,,2053,303,1175,904,878,1510,293,1808,xe" stroked="f" strokeweight="0">
                  <v:stroke miterlimit="83231f" joinstyle="miter"/>
                  <v:path arrowok="t" textboxrect="0,0,9950,11722"/>
                </v:shape>
                <v:shape id="Shape 211" o:spid="_x0000_s1076" style="position:absolute;left:2992;top:2933;width:838;height:806;visibility:visible;mso-wrap-style:square;v-text-anchor:top" coordsize="83826,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" path="m55780,r303,293l56386,585r303,879l57290,1756r303,l57891,1756r,293l56386,2049r-606,-293l52765,1756r-904,293l50658,2635r-303,1467l50957,6152r1207,1463l53673,8790r1809,878l55780,10547r303,585l56689,12010r904,586l59401,12303r1808,l62719,12596r1808,297l65432,13185r904,586l66638,14649r602,878l69048,16698r1510,1468l72063,19923r1510,1463l77190,22854r-602,293l76588,23732r-302,586l76286,26664r904,1463l77795,29006r299,878l78094,30766r-299,586l76286,31937r,293l75983,32523r-299,1463l75382,35161r-905,1464l74477,37796r905,878l75983,38967r1207,293l77795,40142r299,293l78094,40727r303,586l78397,41898r1808,2932l80811,48343r601,3517l83826,54791r-303,2932l82922,60357r-1207,2932l80205,65631r-904,292l77795,66513r-3919,l72366,65923r-3015,l66937,68855r-1808,3517l63623,75889r-1509,3513l56083,80577r-1808,-586l52466,79694r-1808,l48845,79402r-1808,-293l44926,78231r-1808,-293l41309,77352,39501,76181r-2111,-882l35582,74128,34375,72665r3015,l38597,72372r1505,-293l41612,71786r1506,l44628,71201r1202,-297l47037,70319r1207,-1171l48845,67098r303,-292l49451,66806r904,-1175l50658,64752r,-2341l54577,54206,53068,51860r605,-293l53972,50981r303,-292l54275,49811r,-293l53972,49518r,-293l51861,47757r-2713,-585l46436,46586r-3015,l41007,47172r-2410,l36183,47757r-1510,1468l34072,54791r-303,1464l30754,57723r-2111,1756l26835,61821r-1809,2053l21708,59479r,-585l22011,58894r,-293l22314,58601r,293l22915,59479r,586l23218,60357r303,l23819,60650r1207,l25930,60357r905,-585l27137,58894r602,-3517l29248,52738r1809,-2635l32566,47465,30754,46001,29551,42484r-3621,585l25329,44244r-303,1171l25026,47757r-303,1175l24122,49518r-904,585l22314,50981r-303,l22011,49811r-303,-586l21107,48343r-602,-293l18394,47757r-302,293l17789,48343r-904,882l14774,49225r-1809,293l11157,49518r-1809,293l7536,50103r-1808,586l3919,50981r-1808,293l601,51274,303,50981,,50689r601,-878l1207,49518r601,-293l2414,48932,3617,46293,4824,43655r904,-2635l7839,38967r1207,-293l10253,38674r904,293l12364,39557r298,585l13869,40435r606,l14774,40142r1206,-1761l17490,39557r602,2341l18693,43948r904,2053l20203,46586r1207,586l23819,47172r303,-586l24723,46293r,-292l25026,41898r602,-4395l25930,33401r905,-4395l28344,27249r1207,-1175l31360,24610r1808,-878l35582,19337r601,-293l36784,19044r905,-585l38294,18459r1808,-586l41911,17288r1808,-882l45229,15527r1808,-1171l48547,13185r904,-1175l50658,10547,49148,2635,47643,1464r,-586l48244,878r,-293l55780,xe" stroked="f" strokeweight="0">
                  <v:stroke miterlimit="83231f" joinstyle="miter"/>
                  <v:path arrowok="t" textboxrect="0,0,83826,80577"/>
                </v:shape>
                <v:shape id="Shape 212" o:spid="_x0000_s1077" style="position:absolute;left:3061;top:3640;width:88;height:82;visibility:visible;mso-wrap-style:square;v-text-anchor:top" coordsize="8743,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" path="m5126,l8743,2053,6030,2932,3919,4688,2111,6448,303,8205,,8205,,7327,1808,5863,2712,4102,3919,2053,5126,xe" stroked="f" strokeweight="0">
                  <v:stroke miterlimit="83231f" joinstyle="miter"/>
                  <v:path arrowok="t" textboxrect="0,0,8743,8205"/>
                </v:shape>
                <v:shape id="Shape 213" o:spid="_x0000_s1078" style="position:absolute;left:2220;top:3399;width:115;height:258;visibility:visible;mso-wrap-style:square;v-text-anchor:top" coordsize="11455,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" path="m,l1203,878r1509,293l3617,1464r1505,l6632,1756,8440,1464,9950,1171r1505,l8440,2931,7839,4981,6935,7034,6632,9376,5425,11429r-303,2049l5425,15235r1207,1760l7839,18459r,293l6329,20219,5122,21976r-904,1756l3314,25785r,-585l3314,18459,3015,12014,1808,5859,,xe" stroked="f" strokeweight="0">
                  <v:stroke miterlimit="83231f" joinstyle="miter"/>
                  <v:path arrowok="t" textboxrect="0,0,11455,25785"/>
                </v:shape>
                <v:shape id="Shape 214" o:spid="_x0000_s1079" style="position:absolute;left:4693;top:3388;width:217;height:249;visibility:visible;mso-wrap-style:square;v-text-anchor:top" coordsize="21700,2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" path="m,l2397,878r3028,878l7822,2049r13878,l21405,2342r,293l21111,3517r,293l20186,9083r-589,5273l18378,19630r-1514,5273l16569,24903,14761,20508,12658,17581,9630,14356,6603,11425,6014,9961,5719,8205,5425,7030,4794,5566,3617,4102,2397,2635,1178,1171,,xe" stroked="f" strokeweight="0">
                  <v:stroke miterlimit="83231f" joinstyle="miter"/>
                  <v:path arrowok="t" textboxrect="0,0,21700,24903"/>
                </v:shape>
                <v:shape id="Shape 215" o:spid="_x0000_s1080" style="position:absolute;left:314;top:1955;width:836;height:1617;visibility:visible;mso-wrap-style:square;v-text-anchor:top" coordsize="83524,1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" path="m28643,r606,l23820,10856,21107,23175r-904,13174l21107,48668r3016,19028l25027,87037r-904,18752l23820,124545r303,-293l25027,119564r601,-4985l27138,110184r1207,-4688l30153,101394r1808,-4395l34072,92900r2414,-3517l41613,82349r5727,-6444l53972,69770r6935,-6180l67543,57735r6329,-6424l79301,45131r4223,-7034l82619,43667r-1509,5855l79604,55702r-2111,5570l75382,67127r-2414,5261l70558,77661r-3015,4981l61513,91725r-6636,9376l48547,109891r-6636,9083l35881,128350r-5425,10258l25931,149448r-2713,12014l22916,161755r,-293l22916,161170r-1506,-9083l19299,143296r-3015,-8790l12966,126008,9649,117218,6634,108720,3920,99930,1809,90847,302,81178,,71803,603,62411,1809,52775,3920,43383,7237,34600r3618,-8782l15678,17605r1207,-2073l18092,13499r1506,-1749l20502,9677,22011,7928,23517,5570,25027,3822,26532,1789r606,-610l27739,325,28643,xe" fillcolor="black" stroked="f" strokeweight="0">
                  <v:stroke miterlimit="83231f" joinstyle="miter"/>
                  <v:path arrowok="t" textboxrect="0,0,83524,161755"/>
                </v:shape>
                <v:shape id="Shape 216" o:spid="_x0000_s1081" style="position:absolute;left:5956;top:1905;width:847;height:1626;visibility:visible;mso-wrap-style:square;v-text-anchor:top" coordsize="84738,16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" path="m53366,r589,569l54586,569r294,285l62997,10246r6644,10856l75697,32811r4500,12604l83225,58589r1513,13173l84108,85260,82005,98446r-2397,8205l76874,114266r-2691,8205l71155,130090r-2397,8205l66024,145910r-1808,8205l63333,162320r-336,293l62997,162320,60011,151184r-3953,-9961l51264,131847r-5720,-8791l39783,114852r-6603,-8201l26830,98153,20480,89656,16864,84382,13583,78812,10555,72941,7528,66232,5131,59483,2691,52734,883,45700,,39276r3322,4676l6308,48627r4247,4107l14761,57125r4247,4106l23802,65623r4837,3821l33180,73551r4500,4383l41886,82036r3953,4688l49455,91119r3323,4981l55175,101373r2397,5571l58791,113095r589,1171l59716,115734r,1464l60011,118661r294,1761l60600,122178r,1757l61525,124817r294,l62113,124524r,-297l60011,99031r589,-25765l62408,48058,62113,22565,60600,16385,58791,10246,56394,4960,53366,xe" fillcolor="black" stroked="f" strokeweight="0">
                  <v:stroke miterlimit="83231f" joinstyle="miter"/>
                  <v:path arrowok="t" textboxrect="0,0,84738,162613"/>
                </v:shape>
                <v:shape id="Shape 217" o:spid="_x0000_s1082" style="position:absolute;left:1759;top:2128;width:726;height:1160;visibility:visible;mso-wrap-style:square;v-text-anchor:top" coordsize="72669,11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" path="m47643,r2712,3212l53371,6709r3015,3252l59704,12563r3318,3253l66037,19028r3318,2643l72669,24598r-5126,5570l63022,36308r-4222,5570l54880,47733r-3620,6464l47946,60341r-3016,7034l41915,74990r-3015,9965l36183,95502r-1505,10254l35279,116014r-4218,-292l26839,115425r-13571,l8747,115722r-8747,l606,106931,1813,98141,3318,89351,5429,80560,7540,71770,9954,62980r3314,-8498l16889,46269r3015,-6139l23521,33665r3616,-5570l31061,22525r3919,-5245l39501,11710,43723,5855,47643,xe" stroked="f" strokeweight="0">
                  <v:stroke miterlimit="83231f" joinstyle="miter"/>
                  <v:path arrowok="t" textboxrect="0,0,72669,116014"/>
                </v:shape>
                <v:shape id="Shape 218" o:spid="_x0000_s1083" style="position:absolute;left:2220;top:2465;width:624;height:823;visibility:visible;mso-wrap-style:square;v-text-anchor:top" coordsize="62416,8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" path="m35880,r3016,3253l42214,6465r3015,3212l48543,12604r3621,3212l55477,18784r3621,3204l62416,24334r-1207,l60305,24627r-1207,293l58493,25798r-1809,2342l54876,30193r-2712,1756l49447,33710r-2713,1464l44325,36930r-2111,2053l40401,41915r-1203,585l37991,43378r-1207,293l35279,43964r-1207,878l32562,45428r-904,1175l30754,47481r601,878l31658,48944r,586l31355,50408r-1505,1468l28042,52169r-4526,l22309,53047r-1202,1464l20501,56564r-904,1756l17789,60666r-1510,2635l15375,66232r-1506,2346l13264,71799r303,3517l14168,78832r908,3225l13264,81760r-1809,-586l6030,81174r-1812,586l2410,82057,601,82349r-601,l1506,73852,3314,65062,5425,56271,8137,47481r2717,-8498l14168,31071r3924,-7322l22612,16995r1510,-2033l25930,12320r1207,-2033l28946,8213,30754,6180,32562,3822,34072,2074,35880,xe" stroked="f" strokeweight="0">
                  <v:stroke miterlimit="83231f" joinstyle="miter"/>
                  <v:path arrowok="t" textboxrect="0,0,62416,82349"/>
                </v:shape>
                <v:shape id="Shape 219" o:spid="_x0000_s1084" style="position:absolute;left:1267;top:1794;width:887;height:1494;visibility:visible;mso-wrap-style:square;v-text-anchor:top" coordsize="88650,14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" path="m63623,r2414,3822l69052,7319r3314,3537l75382,14068r3620,3212l82316,20492r3318,2968l88650,26387r-602,285l87443,26956r-299,570l86240,27851,75987,39845,66336,52734,58194,67086,50961,82333,44628,98450r-4223,16410l37390,131855r-601,17288l31961,149143r-4218,-297l9349,148846r-4824,297l,149436r605,-8791l1207,132148r904,-8498l3621,115445r904,-4980l5732,105777r904,-4981l8142,96108r3015,-9384l13869,77942r3318,-8213l21107,61231r3621,-7887l29248,45700r4223,-7319l38294,31063r2713,-4107l44022,23135r3015,-4107l50052,15247r3318,-4107l56689,7319,60007,3822,63623,xe" stroked="f" strokeweight="0">
                  <v:stroke miterlimit="83231f" joinstyle="miter"/>
                  <v:path arrowok="t" textboxrect="0,0,88650,149436"/>
                </v:shape>
                <v:shape id="Shape 220" o:spid="_x0000_s1085" style="position:absolute;left:4943;top:1782;width:931;height:1503;visibility:visible;mso-wrap-style:square;v-text-anchor:top" coordsize="93149,15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" path="m27713,r337,610l28639,894r,285l28933,1464r6939,7318l41886,16426r6055,7888l53955,32527r5425,8497l64216,49806r4500,9108l72963,67981r3911,9392l80491,87334r3322,9953l86547,107249r2397,10254l90752,127757r1514,10550l93149,148854r-4499,l83813,148561r-14466,l64805,148854r-4500,586l55763,150322r295,-7034l55763,136547r-883,-7323l53366,122191r-1219,-7030l50338,108127r-2397,-7030l45839,94063,43694,89668,42222,85261,40372,80585,38900,76478,37680,72087,35283,67981,33138,64159,29858,60662,28639,57450,26242,55092,24391,52165,22583,49237,20775,48058,19597,46594,18083,45131,16275,43382,14761,41024,12953,38666,10850,36633,9042,34885,6939,33137,4500,31063,2691,29030,1514,26956r-631,l883,26387r-294,l294,26103r-294,l,25493r3322,l26242,2927,27713,xe" stroked="f" strokeweight="0">
                  <v:stroke miterlimit="83231f" joinstyle="miter"/>
                  <v:path arrowok="t" textboxrect="0,0,93149,150322"/>
                </v:shape>
                <v:shape id="Shape 221" o:spid="_x0000_s1086" style="position:absolute;left:3613;top:1571;width:1770;height:1705;visibility:visible;mso-wrap-style:square;v-text-anchor:top" coordsize="177017,17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" path="m,l4525,1464r1808,l10253,1789r4222,569l18697,2643r3920,610l26839,4107r3919,609l35279,5286r4222,1179l44930,8213r5728,1464l56083,11425r5412,1789l66626,15532r4836,2642l75667,20817r3617,3497l79621,25493r883,894l80798,27566r294,1180l82018,31348r883,2927l84415,36633r2144,1464l86854,40170r-295,2033l85929,44562r294,2032l88031,48668r337,2033l89251,53344r925,2033l91984,55377r1809,-285l95265,53913r1513,-1139l97704,52449r1177,-284l100395,52449r925,325l104937,56271r1808,4676l107965,66232r1177,5286l109773,72982r589,854l111581,75015r1472,284l114567,76478r2145,285l118520,77088r1809,854l120623,78227r,1789l121801,81764r1219,1748l124829,84976r2733,894l129370,87334r1809,1179l132987,89367r1808,895l136604,91156r1808,1138l140220,93189r1808,1464l144426,97295r2102,2359l148967,102581r2398,2318l152584,107826r1808,325l156495,108151r2103,-894l160406,106687r1808,2318l163728,111941r925,3516l166125,118682r2145,6151l170667,131575r1220,6444l173359,144760r925,6152l175209,157649r883,5863l177017,169956r-25947,l146528,170249r-4205,292l142028,170541r,-4687l141734,160580r-1219,-4688l138412,151790r883,-2932l140220,145931r295,-2932l140515,140072r-295,-297l140220,138897r-294,-293l139295,138604r-883,293l137192,139775r-883,590l135090,141536r-1514,3809l131767,149155r-1514,4395l128445,157649r-294,3224l128151,164390r294,3224l129959,170249r-12953,-293l117301,169663r883,-1463l117301,166732r-295,-1464l116712,164097r,-1760l117301,161166r1514,-293l120329,160580r883,l122726,159995r1219,-293l124240,159116r589,-878l125417,157356r2439,-2927l129370,150912r1514,-3517l132693,144170r883,-4687l133281,134209r-294,-5273l134795,123955r-925,-2639l133281,118682r-1219,-2639l131473,113701r-1220,-585l129370,112233r-2733,l126342,111941r-294,l125754,109005r294,-285l126637,108436r588,-610l127856,106972r295,-610l128445,105183r,-569l128151,103719r-926,-569l125754,103150r-1220,285l123020,103719r-294,-284l122726,103150r883,-1463l124240,100223r589,-895l124829,97580r-295,-894l123945,95832r-336,-285l122726,94937r-2103,895l118815,96686r-1809,894l114904,97295r-337,-609l113979,96116r-295,-284l113390,95547r-337,-610l113053,94083r337,-894l112759,90831r-1514,-1749l109437,87334r-1472,-2074l106745,84122r-588,-610l104937,83512r-925,-284l102834,78552r-2439,-3822l97073,71233,95265,66517,94087,64484r-631,-2358l92867,59768r-883,-2318l90176,55987,88662,54523r-2103,-610l84415,53913,82901,52449,81429,50986r-925,-1749l79284,48058,77812,46594,76593,44846,75079,43382,73270,41919r-294,l72051,41919r-295,284l71168,42773r-589,325l70579,43667r1177,2074l73270,47489r1514,1748l75079,51880r-1220,285l73565,52165r,284l73565,52774r1219,2603l76004,57166r1472,1748l78990,60662r-1178,-284l77181,59483r-588,-854l75667,57735,71756,55377,67845,53344,63934,50701,59393,48668,54880,46879,50052,44846,45229,43098,40708,41309,35582,39845,30455,38381r-4525,-853l20808,36349r-5126,-570l10555,34885,5429,34600r-4824,l,34600r,-325l904,25818r303,-8823l904,8213,,xe" stroked="f" strokeweight="0">
                  <v:stroke miterlimit="83231f" joinstyle="miter"/>
                  <v:path arrowok="t" textboxrect="0,0,177017,170541"/>
                </v:shape>
                <v:shape id="Shape 222" o:spid="_x0000_s1087" style="position:absolute;left:4192;top:2450;width:679;height:674;visibility:visible;mso-wrap-style:square;v-text-anchor:top" coordsize="67858,6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" path="m34972,r1808,2643l38883,5286r2103,2642l43130,10287r1809,2602l47041,15247r1809,2927l50364,20532r,2042l49733,24623r-1178,2346l47630,29018r,882l47925,30778r336,586l48850,32242r1514,586l52172,33999r1514,882l55158,35759r925,878l57597,37808r1808,882l60919,39569r2103,3809l64830,47477r1514,4984l67858,57149r-1219,2050l65713,61252r-1471,1756l63022,65057r-925,1175l60625,66818r-1514,585l57597,67403r-294,l57008,67403r,-2346l57303,64472r,-1171l58480,62130r631,-1468l59405,58906r,-1464l60288,57149r631,-882l61508,55974r925,-292l62728,54511r,-1171l62433,52461r-3028,-882l58480,50115,57008,48359,55494,46891,53350,45720r-2986,-292l47925,46306r-2103,1171l44014,48944r-589,l43425,49237r-295,l40986,46599r,-293l43130,43378r-294,-296l42836,41911r-336,-293l42205,41325r-588,-293l41322,40447r-336,l39514,39276r-631,-1761l38000,35759r-925,-1464l35897,32828r-1514,-586l33164,31657r-1514,-293l29841,31071r-5130,l22903,30778r-1809,-292l15669,30486r-1808,-586l12347,29603r-1808,-878l9025,29018r-1178,585l6628,29900r-589,1171l5408,32242r,878l5114,34295r-295,1464l4231,36637r-631,878l3305,38394r-294,1175l1497,38394,,36052,1497,34295,3011,32828,4819,31071,6333,29311,7847,27847,9656,26090r1177,-1760l12347,22574r3028,-2651l18108,16995r3281,-2927l24416,11425,27150,8782,30136,6180,32575,2927,34972,xe" stroked="f" strokeweight="0">
                  <v:stroke miterlimit="83231f" joinstyle="miter"/>
                  <v:path arrowok="t" textboxrect="0,0,67858,67403"/>
                </v:shape>
                <v:shape id="Shape 223" o:spid="_x0000_s1088" style="position:absolute;left:3619;top:2503;width:489;height:445;visibility:visible;mso-wrap-style:square;v-text-anchor:top" coordsize="48846,4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" path="m,l4521,1179,9647,2358r4824,854l19294,4676r5127,1463l29249,7928r4218,1749l37386,11994r1510,895l40401,13499r1207,1138l42815,15247r1510,569l45830,16995r1510,586l48846,18459r-1809,585l45229,20512r-1510,1464l41911,22561r-303,293l41608,24318r303,297l44623,26371r2414,-293l45528,28128r-1809,1760l41608,31352r-1808,1463l37386,33990r-2107,1171l33168,36625r-1813,1761l30153,39557r-606,878l29249,41606r,1468l28946,43366r-4824,1171l23517,43952r-905,-293l22310,43366r-299,-585l20804,41899r-904,-586l18693,40142r-1506,-585l14774,39264r-1809,585l11157,41020r-2717,l8440,40435r3318,-2342l13264,37503r1510,-878l16279,36040r908,-879l18693,34283r1510,-878l21107,32523r1505,-1464l23819,28713r904,-2927l25325,22854r-602,-2927l24421,19044r-602,-292l22612,18166r-601,l20804,18459r-601,585l19294,19927r-298,585l16279,21976r-2410,1464l11758,25493,9950,27249,904,23732,601,17581,904,11710,601,6139,,xe" stroked="f" strokeweight="0">
                  <v:stroke miterlimit="83231f" joinstyle="miter"/>
                  <v:path arrowok="t" textboxrect="0,0,48846,44537"/>
                </v:shape>
                <v:shape id="Shape 224" o:spid="_x0000_s1089" style="position:absolute;left:2974;top:2512;width:528;height:360;visibility:visible;mso-wrap-style:square;v-text-anchor:top" coordsize="52765,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" path="m51259,r-302,5245l50957,14922r302,5281l51861,21667r303,1464l52466,24598r299,879l50654,23720r-2111,586l46436,24891r-2414,293l41911,24891r,-1171l42214,22838r,-1171l41608,21081r-1505,l39800,21374r-1809,1757l36785,25184r-303,2634l36183,30164r-1207,1171l34673,32214r-601,1175l33168,34267r-5732,1464l27137,36023r-605,-878l25930,34852r-302,-585l25329,34267r-303,-293l23819,34267r-904,585l21708,35145r-1207,l19299,34267r-909,-1171l17486,32214r-1505,-293l15678,31921r-602,293l14774,32214r,296l14471,33096r,585l14172,33974r-303,878l12663,34852,10253,33096r298,-882l11157,31921r904,-293l12360,30750r,-586l12360,29872,9344,26940,2410,23720,,23423r601,-292l1506,22545r302,-585l2410,21374,7238,17272r5425,-4099l18390,10246,24723,7034,30754,4391,37689,2602,44623,854,51259,xe" stroked="f" strokeweight="0">
                  <v:stroke miterlimit="83231f" joinstyle="miter"/>
                  <v:path arrowok="t" textboxrect="0,0,52765,36023"/>
                </v:shape>
                <v:shape id="Shape 225" o:spid="_x0000_s1090" style="position:absolute;left:634;top:1527;width:808;height:1237;visibility:visible;mso-wrap-style:square;v-text-anchor:top" coordsize="80811,12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" path="m48244,l41007,5855,37991,9392r-3015,3822l32567,17605r-2414,4391l28344,26672r-1207,5001l25632,36633r-1207,5286l24122,43952r-303,2073l22915,48058r-298,2643l21712,56271r-1509,5286l18697,67127r-1812,5529l14774,78227r-1809,5285l11460,89367,9950,94653r303,l10854,94653r2414,-6140l16586,82943r3919,-5286l24728,72372r4823,-4676l34678,63305r5126,-4391l45229,55092r4823,-3212l55482,48058r5126,-3822l65734,40170r4223,-5001l74477,30209r3621,-5286l80811,19638r-904,9067l77795,37202r-3318,7644l70558,51880r-4824,6749l60305,64769r-5728,5854l47941,76194r-6329,5570l34976,87049r-6632,5855l22314,98474r-6031,5571l10253,110469r-4824,6155l904,123658r-298,l1207,111648r,-12320l606,86724,,74445,303,62126,1808,49806,4824,38381,11157,27241r3617,-4391l18697,18174r3920,-4106l27440,10246,31961,7034,37087,3822,42516,1748,48244,xe" fillcolor="black" stroked="f" strokeweight="0">
                  <v:stroke miterlimit="83231f" joinstyle="miter"/>
                  <v:path arrowok="t" textboxrect="0,0,80811,123658"/>
                </v:shape>
                <v:shape id="Shape 226" o:spid="_x0000_s1091" style="position:absolute;left:5652;top:1489;width:828;height:1236;visibility:visible;mso-wrap-style:square;v-text-anchor:top" coordsize="82888,12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" path="m31961,r5425,1138l42180,2927r4542,2603l50927,7888r4542,3212l59380,14637r3617,3822l66908,22850r3953,5245l74477,34275r2986,6709l79608,48018r1472,7359l82005,62695r589,7603l82005,77617r-589,11425l81416,100467r295,11425l82888,123337r-294,293l79608,118649r-3322,-4399l72963,109574r-3911,-4106l65099,101361,61188,97865,56689,94043,52147,90506,47647,87009,43105,83797,38563,80260,34064,76763,29522,72941,25316,69404,21405,65623,17494,61516,14172,57125,11144,52734,8411,47733,6014,42447,3911,36918,2103,31022,589,25493,,19923r2103,3781l4205,27241r2734,3781l9630,34560r3323,3212l16275,40984r3617,2968l23803,46554r6938,4391l37680,55377r6939,5245l51264,66192r6308,6180l63291,79081r4836,7034l71744,93758r294,285l72333,94043r,-285l72669,93758r,-325l70230,87009,68127,80869,65436,74120,63291,67656,61188,60947,59380,54482,57866,47733,56352,40984,54880,34560,53072,28705,50633,22850,48236,16995,44914,12279,41297,7603,36755,3497,31961,xe" fillcolor="black" stroked="f" strokeweight="0">
                  <v:stroke miterlimit="83231f" joinstyle="miter"/>
                  <v:path arrowok="t" textboxrect="0,0,82888,123630"/>
                </v:shape>
                <v:shape id="Shape 227" o:spid="_x0000_s1092" style="position:absolute;left:3613;top:2037;width:851;height:577;visibility:visible;mso-wrap-style:square;v-text-anchor:top" coordsize="85045,5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" path="m,l605,,904,285,6636,895r5728,853l18092,2643r5429,1464l29551,5570r5425,1464l40405,9108r5430,1748l50658,12889r5126,2643l60907,17890r4836,2927l70243,23460r4541,2927l78695,29599r3911,2928l83237,32527r883,610l84751,33421r294,285l81429,35739r-3028,2643l74784,41309r-3322,3253l68140,48058r-3028,3212l62421,54523r-3028,3212l59098,57735r,-895l58800,56556r-303,-569l57895,55377,52164,51270,46133,47489,39198,43952,31961,40740,24425,37812,16885,36064,8747,34885,904,33990r,-8497l1207,16711,904,8498,,xe" stroked="f" strokeweight="0">
                  <v:stroke miterlimit="83231f" joinstyle="miter"/>
                  <v:path arrowok="t" textboxrect="0,0,85045,57735"/>
                </v:shape>
                <v:shape id="Shape 228" o:spid="_x0000_s1093" style="position:absolute;left:2666;top:2037;width:826;height:577;visibility:visible;mso-wrap-style:square;v-text-anchor:top" coordsize="82619,5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" path="m82619,r-904,8782l81412,17280r303,8823l82018,34275r-2717,-285l76286,34275r-2713,610l70558,35170r-3318,569l64527,36633r-3015,895l58497,38382r-4521,1748l49148,41919r-4218,2033l40405,46025r-3919,2318l32567,51270r-3621,2928l25632,57125r,610l25329,57735,22314,54808,19299,51595,16283,48343,12965,45415,9651,42203,6636,39276,3318,36633,,33990r606,-569l1207,33137r601,-895l3015,31958,6935,28705r3919,-3212l15076,22850r4525,-2643l24122,17605r4824,-2073l34072,12889r5126,-2033l44026,9108,49148,7319,54578,5570,60007,4107,65734,2643r5430,-895l76589,610,82619,xe" stroked="f" strokeweight="0">
                  <v:stroke miterlimit="83231f" joinstyle="miter"/>
                  <v:path arrowok="t" textboxrect="0,0,82619,57735"/>
                </v:shape>
                <v:shape id="Shape 229" o:spid="_x0000_s1094" style="position:absolute;left:2320;top:1585;width:1163;height:707;visibility:visible;mso-wrap-style:square;v-text-anchor:top" coordsize="116388,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" path="m116388,r,325l116085,8498r,8497l116388,24924r,8213l112469,33137r-3617,284l104630,33706r-4222,894l96488,35170r-3919,894l88650,36918r-3920,1179l80205,39561r-4222,1179l71462,42203r-3919,1464l63619,45415r-3919,1789l56083,48953r-3617,2033l48846,52775r-3617,2033l41911,57450r-3318,2033l35279,62411r-3015,2358l28946,67696r-3016,2643l25628,70339r,285l25329,70624r,-285l22612,67127,19900,64200,16582,60662,13268,57450,9950,54523,6935,51311,3617,48953,299,46595r-299,l,46025r299,l3314,44277,6031,42488,9046,40455r2712,-2358l14471,36064r2716,-2643l20203,31348r3015,-1749l27739,26387r4823,-2643l37991,20817r5430,-2358l48846,15532r5727,-2318l60305,10856,66634,8823,72669,7034,78700,5286,85332,3822,91362,2643,97695,1464r6329,-569l110358,325,116388,xe" stroked="f" strokeweight="0">
                  <v:stroke miterlimit="83231f" joinstyle="miter"/>
                  <v:path arrowok="t" textboxrect="0,0,116388,70624"/>
                </v:shape>
                <v:shape id="Shape 230" o:spid="_x0000_s1095" style="position:absolute;left:936;top:1211;width:838;height:876;visibility:visible;mso-wrap-style:square;v-text-anchor:top" coordsize="83826,8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" path="m83826,l75987,6749r-6333,7034l63926,20207r-6030,7034l53068,34275r-5122,7603l42516,48912r-5727,7034l32264,60337r-4521,3822l23218,68550r-4521,3537l13869,75868,9651,79406,4824,83227,606,87009,,87619,2712,81154,5126,74405,6935,67371,8743,60337r2111,-5855l13571,48343r3314,-5286l20505,38381r3617,-4675l28344,28989r4223,-3781l37693,21386r5126,-3496l47946,14637r5727,-2643l59401,9067,65129,6749,71462,4106,77493,2033,83826,xe" fillcolor="black" stroked="f" strokeweight="0">
                  <v:stroke miterlimit="83231f" joinstyle="miter"/>
                  <v:path arrowok="t" textboxrect="0,0,83826,87619"/>
                </v:shape>
                <v:shape id="Shape 231" o:spid="_x0000_s1096" style="position:absolute;left:5310;top:1175;width:851;height:868;visibility:visible;mso-wrap-style:square;v-text-anchor:top" coordsize="85033,8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" path="m,l8453,2074r8158,2927l24433,7928r7234,4107l38311,15857r6350,4391l50675,25208r5425,5286l61525,36064r4836,6139l70272,48953r3911,6424l77505,63020r3028,7604l82930,78267r2103,8498l78725,82333,72080,77657,66361,72697,60936,67696,55511,62411,50381,56881,45250,51311,40708,45741,35620,40170,30783,33990,26242,28420,21111,22565,16317,16711,10892,11140,5761,5570,,xe" fillcolor="black" stroked="f" strokeweight="0">
                  <v:stroke miterlimit="83231f" joinstyle="miter"/>
                  <v:path arrowok="t" textboxrect="0,0,85033,86765"/>
                </v:shape>
                <v:shape id="Shape 232" o:spid="_x0000_s1097" style="position:absolute;left:1967;top:1105;width:1519;height:861;visibility:visible;mso-wrap-style:square;v-text-anchor:top" coordsize="151970,8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" path="m151364,r-601,3253l150763,26672r303,2927l151364,31957r606,2359l145940,34885r-6031,285l133273,35779r-6031,854l120913,37812r-6030,1464l109151,40740r-6329,2073l102519,42813r-303,l96488,44562r-5429,2032l85933,48953r-5126,2033l75684,53059r-5126,2358l66033,57735r-4521,2358l56987,63020r-4521,2643l48244,68591r-4222,3212l39800,74730r-4222,3537l31658,82374r-3919,3781l24723,82943,21405,79406,18092,75909,14471,72413,11456,69160,7839,65948,3617,63305,,61272,1808,60093,3617,58914r1808,-894l6935,56556,8743,55092r1510,-1748l11758,52449r1809,-1463l19900,45741r7237,-5001l34375,35779r7839,-4391l50052,26672r8445,-3781l66937,19069r9046,-3537l84730,12320,94074,9392r9652,-2358l113070,4432r9349,-1789l132070,1504r9647,-894l151364,xe" stroked="f" strokeweight="0">
                  <v:stroke miterlimit="83231f" joinstyle="miter"/>
                  <v:path arrowok="t" textboxrect="0,0,151970,86155"/>
                </v:shape>
                <v:shape id="Shape 233" o:spid="_x0000_s1098" style="position:absolute;left:3613;top:1094;width:1514;height:837;visibility:visible;mso-wrap-style:square;v-text-anchor:top" coordsize="151365,8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" path="m,l10253,854,20505,2033r9950,1464l40708,5570r9647,2602l60318,10530r9630,3212l79284,16995r9378,3781l97704,24598r8747,4676l115198,33665r7822,5001l130884,43952r7528,5570l145351,55661r1808,1464l148337,58873r1808,1179l151365,61516r-295,285l150776,61801r-3323,2358l144426,66517r-3323,2318l138412,71762r-2734,2927l133281,77617r-2102,2927l129370,83797r-2145,-2643l125417,78796r-1472,-2928l123020,72372r-1219,-895l120623,70014r-1514,-1464l118184,67086r-1472,-1179l115492,64443r-1513,-1179l112170,62695r-2102,-894l108259,60052r-1514,-1748l104937,56556r-2397,-326l100101,55946r-2692,-569l94970,54767r-2691,l89840,55377r-2397,569l84751,57410r-336,l84415,58019r-295,-325l77812,54482r-2145,-894l73270,52449,70579,51270r-2439,-894l65743,49197r-2734,-854l60612,47164,57895,45985,51562,43952,44930,41878,37991,40130,31662,38666,24728,37202r-6935,-610l11460,36308r-6636,l4824,36023r302,l5429,35129r,-3212l5126,31348,4525,30168r-904,-569l3015,29274r-1207,l1510,29599r-303,285l,31917,904,24883r,-20492l1207,2927,904,1748,605,854,,xe" stroked="f" strokeweight="0">
                  <v:stroke miterlimit="83231f" joinstyle="miter"/>
                  <v:path arrowok="t" textboxrect="0,0,151365,83797"/>
                </v:shape>
                <v:shape id="Shape 234" o:spid="_x0000_s1099" style="position:absolute;left:4635;top:1568;width:136;height:117;visibility:visible;mso-wrap-style:square;v-text-anchor:top" coordsize="13583,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" path="m2145,r588,285l3617,894r631,285l6056,894r1514,l9378,1179r1472,569l11775,3822r589,2317l12995,8498r588,2073l13583,10856r-294,569l12995,11710r-3323,l7570,10571,6350,9107,5131,7928,3617,6465,1808,5286,631,4676,337,3537,,2643,,1179,337,894r588,l1514,285,2145,xe" fillcolor="black" stroked="f" strokeweight="0">
                  <v:stroke miterlimit="83231f" joinstyle="miter"/>
                  <v:path arrowok="t" textboxrect="0,0,13583,11710"/>
                </v:shape>
                <v:shape id="Shape 235" o:spid="_x0000_s1100" style="position:absolute;left:3661;top:1281;width:419;height:143;visibility:visible;mso-wrap-style:square;v-text-anchor:top" coordsize="41915,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" path="m23218,r2414,l27743,285r2712,284l32567,1464r2111,569l36789,3212r1808,894l40405,5286r606,284l41612,6139r303,610l41915,7318r,285l41612,7603r,285l39804,9351r-1808,1179l35885,11425r-2717,569l31061,12319r-7540,l22015,12604r-1510,285l18697,13173r-1808,895l12969,14068r-2111,284l8747,14352,6031,13173,3924,11994,1812,10530,,8782,303,7888,606,7603r601,-285l1510,7034r601,-285l3318,6749r606,285l4828,7318,7237,6749,9349,5855r2111,-895l13874,3822,16283,2643r2414,-895l21107,894,23218,xe" fillcolor="black" stroked="f" strokeweight="0">
                  <v:stroke miterlimit="83231f" joinstyle="miter"/>
                  <v:path arrowok="t" textboxrect="0,0,41915,14352"/>
                </v:shape>
                <w10:anchorlock/>
              </v:group>
            </w:pict>
          </mc:Fallback>
        </mc:AlternateContent>
      </w:r>
    </w:p>
    <w:p w14:paraId="330AACF0" w14:textId="3FF06BF3" w:rsidR="00F51228" w:rsidRDefault="00676446">
      <w:pPr>
        <w:spacing w:after="1388"/>
        <w:ind w:left="6815" w:right="1129"/>
      </w:pPr>
      <w:r>
        <w:rPr>
          <w:noProof/>
        </w:rPr>
        <mc:AlternateContent>
          <mc:Choice Requires="wps">
            <w:drawing>
              <wp:anchor distT="0" distB="0" distL="114300" distR="114300" simplePos="0" relativeHeight="251659264" behindDoc="0" locked="0" layoutInCell="1" allowOverlap="1" wp14:anchorId="056A1D0D" wp14:editId="70B5FBA3">
                <wp:simplePos x="0" y="0"/>
                <wp:positionH relativeFrom="column">
                  <wp:posOffset>1757045</wp:posOffset>
                </wp:positionH>
                <wp:positionV relativeFrom="paragraph">
                  <wp:posOffset>465455</wp:posOffset>
                </wp:positionV>
                <wp:extent cx="4756150" cy="895350"/>
                <wp:effectExtent l="0" t="0" r="0" b="0"/>
                <wp:wrapNone/>
                <wp:docPr id="257" name="Rectangle 257"/>
                <wp:cNvGraphicFramePr/>
                <a:graphic xmlns:a="http://schemas.openxmlformats.org/drawingml/2006/main">
                  <a:graphicData uri="http://schemas.microsoft.com/office/word/2010/wordprocessingShape">
                    <wps:wsp>
                      <wps:cNvSpPr/>
                      <wps:spPr>
                        <a:xfrm>
                          <a:off x="0" y="0"/>
                          <a:ext cx="4756150" cy="895350"/>
                        </a:xfrm>
                        <a:prstGeom prst="rect">
                          <a:avLst/>
                        </a:prstGeom>
                        <a:ln>
                          <a:noFill/>
                        </a:ln>
                      </wps:spPr>
                      <wps:txbx>
                        <w:txbxContent>
                          <w:p w14:paraId="077299E7" w14:textId="0F7A4328" w:rsidR="00676446" w:rsidRPr="00676446" w:rsidRDefault="00676446" w:rsidP="00676446">
                            <w:pPr>
                              <w:spacing w:after="0" w:line="259" w:lineRule="auto"/>
                              <w:ind w:left="0" w:firstLine="0"/>
                              <w:jc w:val="left"/>
                              <w:rPr>
                                <w:b/>
                                <w:color w:val="FF0000"/>
                                <w:sz w:val="22"/>
                              </w:rPr>
                            </w:pPr>
                            <w:r w:rsidRPr="00676446">
                              <w:rPr>
                                <w:b/>
                                <w:color w:val="FF0000"/>
                                <w:sz w:val="22"/>
                              </w:rPr>
                              <w:t>Informal document with amendments to the Technical Guidance for Emissions Inventory Adjustments under the Amended Gothenburg Protocol</w:t>
                            </w:r>
                          </w:p>
                          <w:p w14:paraId="5286D828" w14:textId="77777777" w:rsidR="00676446" w:rsidRPr="00676446" w:rsidRDefault="00676446" w:rsidP="00676446">
                            <w:pPr>
                              <w:spacing w:after="160" w:line="259" w:lineRule="auto"/>
                              <w:ind w:left="0" w:firstLine="0"/>
                              <w:jc w:val="left"/>
                              <w:rPr>
                                <w:b/>
                                <w:color w:val="FF0000"/>
                                <w:sz w:val="22"/>
                              </w:rPr>
                            </w:pPr>
                            <w:r w:rsidRPr="00676446">
                              <w:rPr>
                                <w:b/>
                                <w:color w:val="FF0000"/>
                                <w:sz w:val="22"/>
                              </w:rPr>
                              <w:t>Prepared by the Task Force on Emission Inventories and Projections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56A1D0D" id="Rectangle 257" o:spid="_x0000_s1101" style="position:absolute;left:0;text-align:left;margin-left:138.35pt;margin-top:36.65pt;width:37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" filled="f" stroked="f">
                <v:textbox inset="0,0,0,0">
                  <w:txbxContent>
                    <w:p w14:paraId="077299E7" w14:textId="0F7A4328" w:rsidR="00676446" w:rsidRPr="00676446" w:rsidRDefault="00676446" w:rsidP="00676446">
                      <w:pPr>
                        <w:spacing w:after="0" w:line="259" w:lineRule="auto"/>
                        <w:ind w:left="0" w:firstLine="0"/>
                        <w:jc w:val="left"/>
                        <w:rPr>
                          <w:b/>
                          <w:color w:val="FF0000"/>
                          <w:sz w:val="22"/>
                        </w:rPr>
                      </w:pPr>
                      <w:r w:rsidRPr="00676446">
                        <w:rPr>
                          <w:b/>
                          <w:color w:val="FF0000"/>
                          <w:sz w:val="22"/>
                        </w:rPr>
                        <w:t>Informal document with amendments to the Technical Guidance for Emissions Inventory Adjustments under the Amended Gothenburg Protocol</w:t>
                      </w:r>
                    </w:p>
                    <w:p w14:paraId="5286D828" w14:textId="77777777" w:rsidR="00676446" w:rsidRPr="00676446" w:rsidRDefault="00676446" w:rsidP="00676446">
                      <w:pPr>
                        <w:spacing w:after="160" w:line="259" w:lineRule="auto"/>
                        <w:ind w:left="0" w:firstLine="0"/>
                        <w:jc w:val="left"/>
                        <w:rPr>
                          <w:b/>
                          <w:color w:val="FF0000"/>
                          <w:sz w:val="22"/>
                        </w:rPr>
                      </w:pPr>
                      <w:r w:rsidRPr="00676446">
                        <w:rPr>
                          <w:b/>
                          <w:color w:val="FF0000"/>
                          <w:sz w:val="22"/>
                        </w:rPr>
                        <w:t>Prepared by the Task Force on Emission Inventories and Projections</w:t>
                      </w:r>
                    </w:p>
                  </w:txbxContent>
                </v:textbox>
              </v:rect>
            </w:pict>
          </mc:Fallback>
        </mc:AlternateContent>
      </w:r>
      <w:r w:rsidR="00095130">
        <w:t xml:space="preserve">Original: English </w:t>
      </w:r>
    </w:p>
    <w:p w14:paraId="3B99307B" w14:textId="77777777" w:rsidR="00F51228" w:rsidRDefault="00095130">
      <w:pPr>
        <w:spacing w:after="112" w:line="259" w:lineRule="auto"/>
        <w:ind w:left="-14" w:firstLine="0"/>
        <w:jc w:val="left"/>
      </w:pPr>
      <w:r>
        <w:rPr>
          <w:rFonts w:ascii="Calibri" w:eastAsia="Calibri" w:hAnsi="Calibri" w:cs="Calibri"/>
          <w:noProof/>
          <w:sz w:val="22"/>
        </w:rPr>
        <mc:AlternateContent>
          <mc:Choice Requires="wpg">
            <w:drawing>
              <wp:inline distT="0" distB="0" distL="0" distR="0" wp14:anchorId="1874A671" wp14:editId="4E21F8FE">
                <wp:extent cx="6130672" cy="18288"/>
                <wp:effectExtent l="0" t="0" r="0" b="0"/>
                <wp:docPr id="20577" name="Group 20577"/>
                <wp:cNvGraphicFramePr/>
                <a:graphic xmlns:a="http://schemas.openxmlformats.org/drawingml/2006/main">
                  <a:graphicData uri="http://schemas.microsoft.com/office/word/2010/wordprocessingGroup">
                    <wpg:wgp>
                      <wpg:cNvGrpSpPr/>
                      <wpg:grpSpPr>
                        <a:xfrm>
                          <a:off x="0" y="0"/>
                          <a:ext cx="6130672" cy="18288"/>
                          <a:chOff x="0" y="0"/>
                          <a:chExt cx="6130672" cy="18288"/>
                        </a:xfrm>
                      </wpg:grpSpPr>
                      <wps:wsp>
                        <wps:cNvPr id="22008" name="Shape 22008"/>
                        <wps:cNvSpPr/>
                        <wps:spPr>
                          <a:xfrm>
                            <a:off x="0" y="0"/>
                            <a:ext cx="820217" cy="18288"/>
                          </a:xfrm>
                          <a:custGeom>
                            <a:avLst/>
                            <a:gdLst/>
                            <a:ahLst/>
                            <a:cxnLst/>
                            <a:rect l="0" t="0" r="0" b="0"/>
                            <a:pathLst>
                              <a:path w="820217" h="18288">
                                <a:moveTo>
                                  <a:pt x="0" y="0"/>
                                </a:moveTo>
                                <a:lnTo>
                                  <a:pt x="820217" y="0"/>
                                </a:lnTo>
                                <a:lnTo>
                                  <a:pt x="8202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9" name="Shape 22009"/>
                        <wps:cNvSpPr/>
                        <wps:spPr>
                          <a:xfrm>
                            <a:off x="81102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0" name="Shape 22010"/>
                        <wps:cNvSpPr/>
                        <wps:spPr>
                          <a:xfrm>
                            <a:off x="829310" y="0"/>
                            <a:ext cx="3501263" cy="18288"/>
                          </a:xfrm>
                          <a:custGeom>
                            <a:avLst/>
                            <a:gdLst/>
                            <a:ahLst/>
                            <a:cxnLst/>
                            <a:rect l="0" t="0" r="0" b="0"/>
                            <a:pathLst>
                              <a:path w="3501263" h="18288">
                                <a:moveTo>
                                  <a:pt x="0" y="0"/>
                                </a:moveTo>
                                <a:lnTo>
                                  <a:pt x="3501263" y="0"/>
                                </a:lnTo>
                                <a:lnTo>
                                  <a:pt x="350126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1" name="Shape 22011"/>
                        <wps:cNvSpPr/>
                        <wps:spPr>
                          <a:xfrm>
                            <a:off x="432142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2" name="Shape 22012"/>
                        <wps:cNvSpPr/>
                        <wps:spPr>
                          <a:xfrm>
                            <a:off x="4339718" y="0"/>
                            <a:ext cx="1790954" cy="18288"/>
                          </a:xfrm>
                          <a:custGeom>
                            <a:avLst/>
                            <a:gdLst/>
                            <a:ahLst/>
                            <a:cxnLst/>
                            <a:rect l="0" t="0" r="0" b="0"/>
                            <a:pathLst>
                              <a:path w="1790954" h="18288">
                                <a:moveTo>
                                  <a:pt x="0" y="0"/>
                                </a:moveTo>
                                <a:lnTo>
                                  <a:pt x="1790954" y="0"/>
                                </a:lnTo>
                                <a:lnTo>
                                  <a:pt x="17909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20577" style="width:482.73pt;height:1.44pt;mso-position-horizontal-relative:char;mso-position-vertical-relative:line" coordsize="61306,182">
                <v:shape id="Shape 22013" style="position:absolute;width:8202;height:182;left:0;top:0;" coordsize="820217,18288" path="m0,0l820217,0l820217,18288l0,18288l0,0">
                  <v:stroke weight="0pt" endcap="flat" joinstyle="miter" miterlimit="10" on="false" color="#000000" opacity="0"/>
                  <v:fill on="true" color="#000000"/>
                </v:shape>
                <v:shape id="Shape 22014" style="position:absolute;width:182;height:182;left:8110;top:0;" coordsize="18288,18288" path="m0,0l18288,0l18288,18288l0,18288l0,0">
                  <v:stroke weight="0pt" endcap="flat" joinstyle="miter" miterlimit="10" on="false" color="#000000" opacity="0"/>
                  <v:fill on="true" color="#000000"/>
                </v:shape>
                <v:shape id="Shape 22015" style="position:absolute;width:35012;height:182;left:8293;top:0;" coordsize="3501263,18288" path="m0,0l3501263,0l3501263,18288l0,18288l0,0">
                  <v:stroke weight="0pt" endcap="flat" joinstyle="miter" miterlimit="10" on="false" color="#000000" opacity="0"/>
                  <v:fill on="true" color="#000000"/>
                </v:shape>
                <v:shape id="Shape 22016" style="position:absolute;width:182;height:182;left:43214;top:0;" coordsize="18288,18288" path="m0,0l18288,0l18288,18288l0,18288l0,0">
                  <v:stroke weight="0pt" endcap="flat" joinstyle="miter" miterlimit="10" on="false" color="#000000" opacity="0"/>
                  <v:fill on="true" color="#000000"/>
                </v:shape>
                <v:shape id="Shape 22017" style="position:absolute;width:17909;height:182;left:43397;top:0;" coordsize="1790954,18288" path="m0,0l1790954,0l1790954,18288l0,18288l0,0">
                  <v:stroke weight="0pt" endcap="flat" joinstyle="miter" miterlimit="10" on="false" color="#000000" opacity="0"/>
                  <v:fill on="true" color="#000000"/>
                </v:shape>
              </v:group>
            </w:pict>
          </mc:Fallback>
        </mc:AlternateContent>
      </w:r>
    </w:p>
    <w:p w14:paraId="7EE5A87C" w14:textId="77777777" w:rsidR="00F51228" w:rsidRDefault="00095130">
      <w:pPr>
        <w:spacing w:after="113" w:line="224" w:lineRule="auto"/>
        <w:ind w:left="-15" w:right="1134" w:firstLine="0"/>
        <w:jc w:val="left"/>
      </w:pPr>
      <w:r>
        <w:rPr>
          <w:b/>
          <w:sz w:val="28"/>
        </w:rPr>
        <w:t xml:space="preserve">Economic Commission for Europe </w:t>
      </w:r>
    </w:p>
    <w:p w14:paraId="4B7D9A07" w14:textId="77777777" w:rsidR="00F51228" w:rsidRDefault="00095130">
      <w:pPr>
        <w:pStyle w:val="Heading1"/>
        <w:ind w:left="-5"/>
      </w:pPr>
      <w:r>
        <w:t xml:space="preserve">Executive Body for the Convention on Long-range Transboundary Air Pollution </w:t>
      </w:r>
    </w:p>
    <w:p w14:paraId="2C8AD77C" w14:textId="77777777" w:rsidR="00F51228" w:rsidRDefault="00095130">
      <w:pPr>
        <w:pStyle w:val="Heading2"/>
        <w:spacing w:after="61"/>
        <w:ind w:left="-5" w:right="1050"/>
      </w:pPr>
      <w:r>
        <w:t xml:space="preserve">Steering Body to the Cooperative Programme for Monitoring and Evaluation of the Long-range Transmission of Air Pollutants in Europe Working Group on Effects </w:t>
      </w:r>
    </w:p>
    <w:p w14:paraId="65797AD3" w14:textId="77777777" w:rsidR="00F51228" w:rsidRDefault="00095130">
      <w:pPr>
        <w:spacing w:after="0" w:line="259" w:lineRule="auto"/>
        <w:ind w:left="-15" w:right="1062" w:firstLine="4"/>
        <w:jc w:val="left"/>
      </w:pPr>
      <w:r>
        <w:rPr>
          <w:b/>
        </w:rPr>
        <w:t xml:space="preserve">Eighth joint session </w:t>
      </w:r>
    </w:p>
    <w:p w14:paraId="0069D523" w14:textId="77777777" w:rsidR="00F51228" w:rsidRDefault="00095130">
      <w:pPr>
        <w:spacing w:after="8"/>
        <w:ind w:right="1129"/>
      </w:pPr>
      <w:r>
        <w:t xml:space="preserve">Geneva, 12–16 September 2022 </w:t>
      </w:r>
    </w:p>
    <w:p w14:paraId="77224314" w14:textId="77777777" w:rsidR="00F51228" w:rsidRDefault="00095130">
      <w:pPr>
        <w:spacing w:after="8"/>
        <w:ind w:left="24" w:right="1129"/>
      </w:pPr>
      <w:r>
        <w:t xml:space="preserve">Item 10 (a) of the provisional agenda </w:t>
      </w:r>
    </w:p>
    <w:p w14:paraId="78744C47" w14:textId="77777777" w:rsidR="00F51228" w:rsidRDefault="00095130">
      <w:pPr>
        <w:spacing w:after="394" w:line="259" w:lineRule="auto"/>
        <w:ind w:left="-15" w:right="3388" w:firstLine="4"/>
        <w:jc w:val="left"/>
      </w:pPr>
      <w:r>
        <w:rPr>
          <w:b/>
        </w:rPr>
        <w:t>Progress in activities of the Cooperative Programme for Monitoring  and Evaluation of the Long-range Transmission of Air Pollutants in  Europe in 2022 and future work:</w:t>
      </w:r>
      <w:r>
        <w:t xml:space="preserve"> </w:t>
      </w:r>
      <w:r>
        <w:rPr>
          <w:b/>
        </w:rPr>
        <w:t xml:space="preserve">improvement and reporting of  emission data and adjustments under the Protocol to Abate Acidification,  Eutrophication and Ground-level Ozone </w:t>
      </w:r>
    </w:p>
    <w:p w14:paraId="209F2B51" w14:textId="2122A14F" w:rsidR="00F51228" w:rsidRDefault="00095130">
      <w:pPr>
        <w:spacing w:after="332" w:line="224" w:lineRule="auto"/>
        <w:ind w:left="1128" w:right="1134" w:hanging="1143"/>
        <w:jc w:val="left"/>
      </w:pPr>
      <w:r>
        <w:rPr>
          <w:b/>
          <w:sz w:val="28"/>
        </w:rPr>
        <w:t xml:space="preserve"> </w:t>
      </w:r>
      <w:r>
        <w:rPr>
          <w:b/>
          <w:sz w:val="28"/>
        </w:rPr>
        <w:tab/>
        <w:t xml:space="preserve">Technical Guidance for Emissions Inventory Adjustments under the Amended Gothenburg Protocol </w:t>
      </w:r>
    </w:p>
    <w:p w14:paraId="154D8F15" w14:textId="77777777" w:rsidR="00F51228" w:rsidRDefault="00095130">
      <w:pPr>
        <w:spacing w:after="346" w:line="248" w:lineRule="auto"/>
        <w:ind w:left="1118" w:right="1050" w:hanging="1133"/>
        <w:jc w:val="left"/>
      </w:pPr>
      <w:r>
        <w:rPr>
          <w:b/>
          <w:sz w:val="24"/>
        </w:rPr>
        <w:t xml:space="preserve"> </w:t>
      </w:r>
      <w:r>
        <w:rPr>
          <w:b/>
          <w:sz w:val="24"/>
        </w:rPr>
        <w:tab/>
        <w:t xml:space="preserve"> </w:t>
      </w:r>
      <w:r>
        <w:rPr>
          <w:b/>
          <w:sz w:val="24"/>
        </w:rPr>
        <w:tab/>
        <w:t xml:space="preserve">Inventory adjustments in the context of emission reduction commitments </w:t>
      </w:r>
    </w:p>
    <w:p w14:paraId="5B76C523" w14:textId="77777777" w:rsidR="00F51228" w:rsidRDefault="00095130">
      <w:pPr>
        <w:pStyle w:val="Heading2"/>
        <w:tabs>
          <w:tab w:val="center" w:pos="4520"/>
        </w:tabs>
        <w:spacing w:after="11"/>
        <w:ind w:left="-15" w:firstLine="0"/>
      </w:pPr>
      <w:r>
        <w:t xml:space="preserve">  </w:t>
      </w:r>
      <w:r>
        <w:tab/>
        <w:t xml:space="preserve">  Prepared by the Task Force on Emission Inventories and Projections  </w:t>
      </w:r>
    </w:p>
    <w:tbl>
      <w:tblPr>
        <w:tblStyle w:val="TableGrid"/>
        <w:tblW w:w="9631" w:type="dxa"/>
        <w:tblInd w:w="5" w:type="dxa"/>
        <w:tblCellMar>
          <w:left w:w="262" w:type="dxa"/>
          <w:bottom w:w="15" w:type="dxa"/>
          <w:right w:w="83" w:type="dxa"/>
        </w:tblCellMar>
        <w:tblLook w:val="04A0" w:firstRow="1" w:lastRow="0" w:firstColumn="1" w:lastColumn="0" w:noHBand="0" w:noVBand="1"/>
      </w:tblPr>
      <w:tblGrid>
        <w:gridCol w:w="9631"/>
      </w:tblGrid>
      <w:tr w:rsidR="00F51228" w14:paraId="106E6FB4" w14:textId="77777777">
        <w:trPr>
          <w:trHeight w:val="3881"/>
        </w:trPr>
        <w:tc>
          <w:tcPr>
            <w:tcW w:w="9631" w:type="dxa"/>
            <w:tcBorders>
              <w:top w:val="single" w:sz="4" w:space="0" w:color="000000"/>
              <w:left w:val="single" w:sz="4" w:space="0" w:color="000000"/>
              <w:bottom w:val="single" w:sz="4" w:space="0" w:color="000000"/>
              <w:right w:val="single" w:sz="4" w:space="0" w:color="000000"/>
            </w:tcBorders>
            <w:vAlign w:val="bottom"/>
          </w:tcPr>
          <w:p w14:paraId="7675A581" w14:textId="77777777" w:rsidR="00F51228" w:rsidRDefault="00095130">
            <w:pPr>
              <w:spacing w:after="60" w:line="259" w:lineRule="auto"/>
              <w:ind w:left="0" w:firstLine="0"/>
              <w:jc w:val="left"/>
            </w:pPr>
            <w:r>
              <w:rPr>
                <w:i/>
                <w:sz w:val="24"/>
              </w:rPr>
              <w:t xml:space="preserve">Summary </w:t>
            </w:r>
          </w:p>
          <w:p w14:paraId="1A5B453E" w14:textId="77777777" w:rsidR="00F51228" w:rsidRDefault="00095130">
            <w:pPr>
              <w:spacing w:after="0"/>
              <w:ind w:left="878" w:firstLine="0"/>
              <w:jc w:val="left"/>
            </w:pPr>
            <w:r>
              <w:t xml:space="preserve">Conscious of the uncertainties inherent in estimating and projecting emission levels and the need for continuous scientific and methodological improvements, and determined that the emergence of new methodologies should not put any Party at a disadvantage in terms of its emission reduction commitments, at its thirtieth session (Geneva, 30 April–4 May 2012), the Executive Body to the Convention on Long-range Transboundary Air Pollution adopted decisions 2012/3 and 2012/4 to allow </w:t>
            </w:r>
          </w:p>
          <w:p w14:paraId="3A7C2D45" w14:textId="77777777" w:rsidR="00F51228" w:rsidRDefault="00095130">
            <w:pPr>
              <w:spacing w:after="117"/>
              <w:ind w:left="878" w:firstLine="0"/>
              <w:jc w:val="left"/>
            </w:pPr>
            <w:r>
              <w:t xml:space="preserve">Parties to make adjustments under the Protocol to Abate Acidification, Eutrophication and Ground-level Ozone to emission reduction commitments or to inventories for the purposes of comparing total national emissions with them. At its thirty-first session (Geneva, 11–13 December 2012), the Executive Body adopted decision 2012/12 on guidance for such adjustments. Further technical guidance was then included as decision 2014/1, as adopted by the Executive Body at its thirty-third session (Geneva, 8–11 December 2014). </w:t>
            </w:r>
          </w:p>
          <w:p w14:paraId="48E1906D" w14:textId="77777777" w:rsidR="00F51228" w:rsidRDefault="00095130">
            <w:pPr>
              <w:spacing w:after="0" w:line="259" w:lineRule="auto"/>
              <w:ind w:left="878" w:firstLine="0"/>
              <w:jc w:val="left"/>
            </w:pPr>
            <w:r>
              <w:t xml:space="preserve"> Recognizing that the existing technical guidance to support adjustment applications referred to emission ceilings, the Executive Body to the Convention on Long-range Transboundary Air Pollution requested </w:t>
            </w:r>
          </w:p>
        </w:tc>
      </w:tr>
    </w:tbl>
    <w:p w14:paraId="77C01884" w14:textId="77777777" w:rsidR="00F51228" w:rsidRDefault="00095130">
      <w:pPr>
        <w:tabs>
          <w:tab w:val="right" w:pos="9643"/>
        </w:tabs>
        <w:ind w:left="0" w:right="-87" w:firstLine="0"/>
        <w:jc w:val="left"/>
      </w:pPr>
      <w:r>
        <w:t xml:space="preserve">GE.22-10479(E) </w:t>
      </w:r>
      <w:r>
        <w:tab/>
      </w:r>
      <w:r>
        <w:rPr>
          <w:rFonts w:ascii="Calibri" w:eastAsia="Calibri" w:hAnsi="Calibri" w:cs="Calibri"/>
          <w:noProof/>
          <w:sz w:val="22"/>
        </w:rPr>
        <mc:AlternateContent>
          <mc:Choice Requires="wpg">
            <w:drawing>
              <wp:inline distT="0" distB="0" distL="0" distR="0" wp14:anchorId="085A0E1B" wp14:editId="01DBCF85">
                <wp:extent cx="1619885" cy="561975"/>
                <wp:effectExtent l="0" t="0" r="0" b="0"/>
                <wp:docPr id="20575" name="Group 20575"/>
                <wp:cNvGraphicFramePr/>
                <a:graphic xmlns:a="http://schemas.openxmlformats.org/drawingml/2006/main">
                  <a:graphicData uri="http://schemas.microsoft.com/office/word/2010/wordprocessingGroup">
                    <wpg:wgp>
                      <wpg:cNvGrpSpPr/>
                      <wpg:grpSpPr>
                        <a:xfrm>
                          <a:off x="0" y="0"/>
                          <a:ext cx="1619885" cy="561975"/>
                          <a:chOff x="0" y="0"/>
                          <a:chExt cx="1619885" cy="561975"/>
                        </a:xfrm>
                      </wpg:grpSpPr>
                      <pic:pic xmlns:pic="http://schemas.openxmlformats.org/drawingml/2006/picture">
                        <pic:nvPicPr>
                          <pic:cNvPr id="11" name="Picture 11"/>
                          <pic:cNvPicPr/>
                        </pic:nvPicPr>
                        <pic:blipFill>
                          <a:blip r:embed="rId8"/>
                          <a:stretch>
                            <a:fillRect/>
                          </a:stretch>
                        </pic:blipFill>
                        <pic:spPr>
                          <a:xfrm>
                            <a:off x="0" y="321945"/>
                            <a:ext cx="930250" cy="229870"/>
                          </a:xfrm>
                          <a:prstGeom prst="rect">
                            <a:avLst/>
                          </a:prstGeom>
                        </pic:spPr>
                      </pic:pic>
                      <pic:pic xmlns:pic="http://schemas.openxmlformats.org/drawingml/2006/picture">
                        <pic:nvPicPr>
                          <pic:cNvPr id="13" name="Picture 13"/>
                          <pic:cNvPicPr/>
                        </pic:nvPicPr>
                        <pic:blipFill>
                          <a:blip r:embed="rId9"/>
                          <a:stretch>
                            <a:fillRect/>
                          </a:stretch>
                        </pic:blipFill>
                        <pic:spPr>
                          <a:xfrm>
                            <a:off x="1057910" y="0"/>
                            <a:ext cx="561975" cy="561975"/>
                          </a:xfrm>
                          <a:prstGeom prst="rect">
                            <a:avLst/>
                          </a:prstGeom>
                        </pic:spPr>
                      </pic:pic>
                    </wpg:wgp>
                  </a:graphicData>
                </a:graphic>
              </wp:inline>
            </w:drawing>
          </mc:Choice>
          <mc:Fallback xmlns:a="http://schemas.openxmlformats.org/drawingml/2006/main" xmlns:oel="http://schemas.microsoft.com/office/2019/extlst">
            <w:pict>
              <v:group id="Group 20575" style="width:127.55pt;height:44.25pt;mso-position-horizontal-relative:char;mso-position-vertical-relative:line" coordsize="16198,5619">
                <v:shape id="Picture 11" style="position:absolute;width:9302;height:2298;left:0;top:3219;" filled="f">
                  <v:imagedata r:id="rId17"/>
                </v:shape>
                <v:shape id="Picture 13" style="position:absolute;width:5619;height:5619;left:10579;top:0;" filled="f">
                  <v:imagedata r:id="rId18"/>
                </v:shape>
              </v:group>
            </w:pict>
          </mc:Fallback>
        </mc:AlternateContent>
      </w:r>
    </w:p>
    <w:tbl>
      <w:tblPr>
        <w:tblStyle w:val="TableGrid"/>
        <w:tblW w:w="9631" w:type="dxa"/>
        <w:tblInd w:w="5" w:type="dxa"/>
        <w:tblCellMar>
          <w:top w:w="15" w:type="dxa"/>
          <w:left w:w="7" w:type="dxa"/>
          <w:right w:w="216" w:type="dxa"/>
        </w:tblCellMar>
        <w:tblLook w:val="04A0" w:firstRow="1" w:lastRow="0" w:firstColumn="1" w:lastColumn="0" w:noHBand="0" w:noVBand="1"/>
      </w:tblPr>
      <w:tblGrid>
        <w:gridCol w:w="9631"/>
      </w:tblGrid>
      <w:tr w:rsidR="00F51228" w14:paraId="51C1B73B" w14:textId="77777777">
        <w:trPr>
          <w:trHeight w:val="1930"/>
        </w:trPr>
        <w:tc>
          <w:tcPr>
            <w:tcW w:w="9631" w:type="dxa"/>
            <w:tcBorders>
              <w:top w:val="single" w:sz="4" w:space="0" w:color="000000"/>
              <w:left w:val="single" w:sz="4" w:space="0" w:color="000000"/>
              <w:bottom w:val="single" w:sz="4" w:space="0" w:color="000000"/>
              <w:right w:val="single" w:sz="4" w:space="0" w:color="000000"/>
            </w:tcBorders>
          </w:tcPr>
          <w:p w14:paraId="1F796EC6" w14:textId="77777777" w:rsidR="00F51228" w:rsidRDefault="00095130">
            <w:pPr>
              <w:spacing w:after="130"/>
              <w:ind w:left="1133" w:firstLine="0"/>
              <w:jc w:val="left"/>
            </w:pPr>
            <w:r>
              <w:lastRenderedPageBreak/>
              <w:t xml:space="preserve">that additional technical guidance be drafted to support Parties wishing to apply for adjustments within an emission reduction commitment framework. </w:t>
            </w:r>
          </w:p>
          <w:p w14:paraId="109B6E49" w14:textId="77777777" w:rsidR="00F51228" w:rsidRDefault="00095130">
            <w:pPr>
              <w:spacing w:after="120"/>
              <w:ind w:left="1133" w:right="921" w:firstLine="0"/>
            </w:pPr>
            <w:r>
              <w:t xml:space="preserve"> The present document contains that technical guidance, as drafted by the Task Force on Emission Inventories and Projections, and </w:t>
            </w:r>
            <w:proofErr w:type="spellStart"/>
            <w:r>
              <w:t>trialed</w:t>
            </w:r>
            <w:proofErr w:type="spellEnd"/>
            <w:r>
              <w:t xml:space="preserve"> in 2022. It outlines both best practice in quantifying adjustments within an emissions reduction commitment framework and the information that should be reported to support the technical review of the application. </w:t>
            </w:r>
          </w:p>
          <w:p w14:paraId="35E29D85" w14:textId="77777777" w:rsidR="00F51228" w:rsidRDefault="00095130">
            <w:pPr>
              <w:spacing w:after="0" w:line="259" w:lineRule="auto"/>
              <w:ind w:left="0" w:firstLine="0"/>
              <w:jc w:val="left"/>
            </w:pPr>
            <w:r>
              <w:t xml:space="preserve"> </w:t>
            </w:r>
          </w:p>
        </w:tc>
      </w:tr>
    </w:tbl>
    <w:p w14:paraId="0F9F29F4" w14:textId="77777777" w:rsidR="00F51228" w:rsidRDefault="00095130">
      <w:pPr>
        <w:spacing w:after="0" w:line="259" w:lineRule="auto"/>
        <w:ind w:left="0" w:firstLine="0"/>
        <w:jc w:val="left"/>
      </w:pPr>
      <w:r>
        <w:t xml:space="preserve"> </w:t>
      </w:r>
    </w:p>
    <w:p w14:paraId="68192F1C" w14:textId="77777777" w:rsidR="00F51228" w:rsidRDefault="00095130">
      <w:pPr>
        <w:spacing w:after="0" w:line="240" w:lineRule="auto"/>
        <w:ind w:left="0" w:right="6712" w:firstLine="0"/>
      </w:pPr>
      <w:r>
        <w:t xml:space="preserve">  </w:t>
      </w:r>
      <w:r>
        <w:tab/>
        <w:t xml:space="preserve"> </w:t>
      </w:r>
      <w:r>
        <w:br w:type="page"/>
      </w:r>
    </w:p>
    <w:p w14:paraId="29312B3A" w14:textId="77777777" w:rsidR="00F51228" w:rsidRDefault="00095130">
      <w:pPr>
        <w:pStyle w:val="Heading1"/>
        <w:ind w:left="-5"/>
      </w:pPr>
      <w:r>
        <w:lastRenderedPageBreak/>
        <w:t xml:space="preserve">Contents </w:t>
      </w:r>
    </w:p>
    <w:p w14:paraId="5E5412AE" w14:textId="77777777" w:rsidR="00F51228" w:rsidRDefault="00095130">
      <w:pPr>
        <w:tabs>
          <w:tab w:val="center" w:pos="284"/>
          <w:tab w:val="center" w:pos="8501"/>
          <w:tab w:val="right" w:pos="9643"/>
        </w:tabs>
        <w:spacing w:after="111" w:line="259" w:lineRule="auto"/>
        <w:ind w:left="0" w:firstLine="0"/>
        <w:jc w:val="left"/>
      </w:pPr>
      <w:r>
        <w:rPr>
          <w:rFonts w:ascii="Calibri" w:eastAsia="Calibri" w:hAnsi="Calibri" w:cs="Calibri"/>
          <w:sz w:val="22"/>
        </w:rPr>
        <w:tab/>
      </w:r>
      <w:r>
        <w:rPr>
          <w:i/>
          <w:sz w:val="18"/>
        </w:rPr>
        <w:t xml:space="preserve"> </w:t>
      </w:r>
      <w:r>
        <w:rPr>
          <w:i/>
          <w:sz w:val="18"/>
        </w:rPr>
        <w:tab/>
        <w:t xml:space="preserve">Paragraphs </w:t>
      </w:r>
      <w:r>
        <w:rPr>
          <w:i/>
          <w:sz w:val="18"/>
        </w:rPr>
        <w:tab/>
        <w:t>Page</w:t>
      </w:r>
      <w:r>
        <w:t xml:space="preserve"> </w:t>
      </w:r>
    </w:p>
    <w:p w14:paraId="5A5D8968" w14:textId="77777777" w:rsidR="00F51228" w:rsidRDefault="00095130" w:rsidP="00676446">
      <w:pPr>
        <w:numPr>
          <w:ilvl w:val="0"/>
          <w:numId w:val="1"/>
        </w:numPr>
        <w:ind w:hanging="401"/>
      </w:pPr>
      <w:r>
        <w:t xml:space="preserve">Introduction .............................................................................................................  </w:t>
      </w:r>
      <w:r>
        <w:tab/>
        <w:t xml:space="preserve">1-8 </w:t>
      </w:r>
      <w:r>
        <w:tab/>
        <w:t xml:space="preserve">4 </w:t>
      </w:r>
    </w:p>
    <w:p w14:paraId="516D3FB5" w14:textId="77777777" w:rsidR="00F51228" w:rsidRDefault="00095130" w:rsidP="00676446">
      <w:pPr>
        <w:numPr>
          <w:ilvl w:val="0"/>
          <w:numId w:val="1"/>
        </w:numPr>
        <w:spacing w:after="0" w:line="380" w:lineRule="auto"/>
        <w:ind w:hanging="401"/>
      </w:pPr>
      <w:r>
        <w:t xml:space="preserve">Inventory adjustments in the context of emission reduction commitments .............  </w:t>
      </w:r>
      <w:r>
        <w:tab/>
        <w:t xml:space="preserve">9-12 </w:t>
      </w:r>
      <w:r>
        <w:tab/>
        <w:t xml:space="preserve">5  </w:t>
      </w:r>
      <w:r>
        <w:tab/>
        <w:t xml:space="preserve">III. </w:t>
      </w:r>
      <w:r>
        <w:tab/>
        <w:t xml:space="preserve">Principles for quantification of inventory adjustments under emission reduction  </w:t>
      </w:r>
    </w:p>
    <w:p w14:paraId="20A4EE32" w14:textId="77777777" w:rsidR="00676446" w:rsidRDefault="00095130">
      <w:pPr>
        <w:spacing w:after="0" w:line="374" w:lineRule="auto"/>
      </w:pPr>
      <w:r>
        <w:t xml:space="preserve">  commitments ...........................................................................................................  13-19 8  </w:t>
      </w:r>
    </w:p>
    <w:p w14:paraId="6731F64B" w14:textId="1083857E" w:rsidR="00F51228" w:rsidRDefault="00095130">
      <w:pPr>
        <w:spacing w:after="0" w:line="374" w:lineRule="auto"/>
      </w:pPr>
      <w:r>
        <w:t xml:space="preserve">IV. Good practice in calculating and reporting inventory adjustments under  </w:t>
      </w:r>
    </w:p>
    <w:p w14:paraId="02C27889" w14:textId="77777777" w:rsidR="00F51228" w:rsidRDefault="00095130">
      <w:pPr>
        <w:spacing w:after="1" w:line="380" w:lineRule="auto"/>
      </w:pPr>
      <w:r>
        <w:t xml:space="preserve"> </w:t>
      </w:r>
      <w:r>
        <w:tab/>
        <w:t xml:space="preserve"> </w:t>
      </w:r>
      <w:r>
        <w:tab/>
        <w:t xml:space="preserve">emission reduction commitments ............................................................................  </w:t>
      </w:r>
      <w:r>
        <w:tab/>
        <w:t xml:space="preserve">20-29 </w:t>
      </w:r>
      <w:r>
        <w:tab/>
        <w:t xml:space="preserve">10  </w:t>
      </w:r>
      <w:r>
        <w:tab/>
        <w:t xml:space="preserve">V. </w:t>
      </w:r>
      <w:r>
        <w:tab/>
        <w:t xml:space="preserve">Applying for an inventory adjustment under emission reduction commitments .....  </w:t>
      </w:r>
      <w:r>
        <w:tab/>
        <w:t xml:space="preserve">30 </w:t>
      </w:r>
      <w:r>
        <w:tab/>
        <w:t xml:space="preserve">11 </w:t>
      </w:r>
    </w:p>
    <w:p w14:paraId="7996D8B6" w14:textId="77777777" w:rsidR="00F51228" w:rsidRDefault="00095130">
      <w:pPr>
        <w:spacing w:after="0" w:line="380" w:lineRule="auto"/>
      </w:pPr>
      <w:r>
        <w:t xml:space="preserve"> </w:t>
      </w:r>
      <w:r>
        <w:tab/>
        <w:t xml:space="preserve">VI. </w:t>
      </w:r>
      <w:r>
        <w:tab/>
        <w:t xml:space="preserve">Review of inventory adjustments under emission reduction commitments ............  </w:t>
      </w:r>
      <w:r>
        <w:tab/>
        <w:t xml:space="preserve">31 </w:t>
      </w:r>
      <w:r>
        <w:tab/>
        <w:t xml:space="preserve">11  </w:t>
      </w:r>
      <w:r>
        <w:tab/>
        <w:t xml:space="preserve">VII. </w:t>
      </w:r>
      <w:r>
        <w:tab/>
        <w:t xml:space="preserve">Reporting a previously approved inventory adjustment under emission reduction  </w:t>
      </w:r>
    </w:p>
    <w:p w14:paraId="68326D88" w14:textId="77777777" w:rsidR="00676446" w:rsidRDefault="00095130">
      <w:pPr>
        <w:spacing w:after="0" w:line="374" w:lineRule="auto"/>
        <w:ind w:right="2"/>
      </w:pPr>
      <w:r>
        <w:t xml:space="preserve">  commitments ...........................................................................................................  32 11  </w:t>
      </w:r>
    </w:p>
    <w:p w14:paraId="2B04C01F" w14:textId="7252A936" w:rsidR="00F51228" w:rsidRDefault="00095130">
      <w:pPr>
        <w:spacing w:after="0" w:line="374" w:lineRule="auto"/>
        <w:ind w:right="2"/>
      </w:pPr>
      <w:r>
        <w:t xml:space="preserve">VIII. Source-specific observations relating to inventory adjustments under    emission reduction commitments ............................................................................  33-35 12 </w:t>
      </w:r>
    </w:p>
    <w:p w14:paraId="704B355C" w14:textId="77777777" w:rsidR="00F51228" w:rsidRDefault="00095130">
      <w:pPr>
        <w:spacing w:after="86" w:line="259" w:lineRule="auto"/>
        <w:ind w:left="567" w:firstLine="0"/>
        <w:jc w:val="left"/>
      </w:pPr>
      <w:r>
        <w:t xml:space="preserve"> </w:t>
      </w:r>
    </w:p>
    <w:p w14:paraId="104AEAEF" w14:textId="77777777" w:rsidR="00F51228" w:rsidRDefault="00095130">
      <w:pPr>
        <w:spacing w:after="0" w:line="259" w:lineRule="auto"/>
        <w:ind w:left="0" w:firstLine="0"/>
        <w:jc w:val="left"/>
      </w:pPr>
      <w:r>
        <w:t xml:space="preserve"> </w:t>
      </w:r>
      <w:r>
        <w:tab/>
      </w:r>
      <w:r>
        <w:rPr>
          <w:b/>
          <w:sz w:val="28"/>
        </w:rPr>
        <w:t xml:space="preserve"> </w:t>
      </w:r>
      <w:r>
        <w:br w:type="page"/>
      </w:r>
    </w:p>
    <w:p w14:paraId="25238481" w14:textId="77777777" w:rsidR="00F51228" w:rsidRDefault="00095130">
      <w:pPr>
        <w:tabs>
          <w:tab w:val="center" w:pos="1666"/>
        </w:tabs>
        <w:spacing w:after="336" w:line="224" w:lineRule="auto"/>
        <w:ind w:left="-15" w:firstLine="0"/>
        <w:jc w:val="left"/>
      </w:pPr>
      <w:r>
        <w:rPr>
          <w:b/>
          <w:sz w:val="28"/>
        </w:rPr>
        <w:lastRenderedPageBreak/>
        <w:t xml:space="preserve"> </w:t>
      </w:r>
      <w:r>
        <w:rPr>
          <w:b/>
          <w:sz w:val="28"/>
        </w:rPr>
        <w:tab/>
        <w:t xml:space="preserve">I.  Introduction </w:t>
      </w:r>
    </w:p>
    <w:p w14:paraId="5E9F0CBF" w14:textId="77777777" w:rsidR="00F51228" w:rsidRDefault="00095130">
      <w:pPr>
        <w:pStyle w:val="Heading2"/>
        <w:tabs>
          <w:tab w:val="center" w:pos="3008"/>
        </w:tabs>
        <w:ind w:left="-15" w:firstLine="0"/>
      </w:pPr>
      <w:r>
        <w:t xml:space="preserve"> </w:t>
      </w:r>
      <w:r>
        <w:tab/>
        <w:t xml:space="preserve">A.  Purpose of the present technical guidance </w:t>
      </w:r>
    </w:p>
    <w:p w14:paraId="16B8EAF5" w14:textId="77777777" w:rsidR="00F51228" w:rsidRDefault="00095130" w:rsidP="00676446">
      <w:pPr>
        <w:numPr>
          <w:ilvl w:val="0"/>
          <w:numId w:val="2"/>
        </w:numPr>
        <w:ind w:right="1129"/>
      </w:pPr>
      <w:r>
        <w:t>Within the Convention on Long-range Transboundary Air Pollution (Convention), there are Executive Body decisions explaining the concept of several flexibility mechanisms that can be used for demonstrating compliance with emission targets. One such mechanism is the use of adjustments that can be made to emissions inventories.</w:t>
      </w:r>
      <w:r>
        <w:rPr>
          <w:vertAlign w:val="superscript"/>
        </w:rPr>
        <w:footnoteReference w:id="2"/>
      </w:r>
      <w:r>
        <w:t xml:space="preserve"> Under specific circumstances, such adjustments allow Parties to report national emission estimates for compliance purposes that differ from their best science national emission estimates. </w:t>
      </w:r>
    </w:p>
    <w:p w14:paraId="4F1A7E3D" w14:textId="77777777" w:rsidR="00F51228" w:rsidRDefault="00095130" w:rsidP="00676446">
      <w:pPr>
        <w:numPr>
          <w:ilvl w:val="0"/>
          <w:numId w:val="2"/>
        </w:numPr>
        <w:ind w:right="1129"/>
      </w:pPr>
      <w:r>
        <w:t xml:space="preserve">The document Technical Guidance for Parties Making Adjustment Applications and for the Expert Review of Adjustment Applications (ECE/EB.AIR/130) explains, among other things: </w:t>
      </w:r>
    </w:p>
    <w:p w14:paraId="4669BDB5" w14:textId="77777777" w:rsidR="00F51228" w:rsidRDefault="00095130" w:rsidP="00676446">
      <w:pPr>
        <w:numPr>
          <w:ilvl w:val="1"/>
          <w:numId w:val="2"/>
        </w:numPr>
        <w:ind w:right="1129" w:firstLine="569"/>
      </w:pPr>
      <w:r>
        <w:t xml:space="preserve">How a Party should apply for a new adjustment (including the information that must be provided); </w:t>
      </w:r>
    </w:p>
    <w:p w14:paraId="619F9089" w14:textId="77777777" w:rsidR="00F51228" w:rsidRDefault="00095130" w:rsidP="00676446">
      <w:pPr>
        <w:numPr>
          <w:ilvl w:val="1"/>
          <w:numId w:val="2"/>
        </w:numPr>
        <w:ind w:right="1129" w:firstLine="569"/>
      </w:pPr>
      <w:r>
        <w:t xml:space="preserve">How the validity and quantification of the new inventory adjustment are reviewed; </w:t>
      </w:r>
    </w:p>
    <w:p w14:paraId="4178B20F" w14:textId="77777777" w:rsidR="00F51228" w:rsidRDefault="00095130" w:rsidP="00676446">
      <w:pPr>
        <w:numPr>
          <w:ilvl w:val="1"/>
          <w:numId w:val="2"/>
        </w:numPr>
        <w:ind w:right="1129" w:firstLine="569"/>
      </w:pPr>
      <w:r>
        <w:t xml:space="preserve">The steps in determining whether a new inventory adjustment application is approved or rejected; </w:t>
      </w:r>
    </w:p>
    <w:p w14:paraId="4E53BE91" w14:textId="77777777" w:rsidR="00F51228" w:rsidRDefault="00095130" w:rsidP="00676446">
      <w:pPr>
        <w:numPr>
          <w:ilvl w:val="1"/>
          <w:numId w:val="2"/>
        </w:numPr>
        <w:ind w:right="1129" w:firstLine="569"/>
      </w:pPr>
      <w:r>
        <w:t xml:space="preserve">How previously approved inventory adjustments should be reported and reviewed. </w:t>
      </w:r>
    </w:p>
    <w:p w14:paraId="7DC2A7B3" w14:textId="77777777" w:rsidR="00F51228" w:rsidRDefault="00095130" w:rsidP="00676446">
      <w:pPr>
        <w:numPr>
          <w:ilvl w:val="0"/>
          <w:numId w:val="2"/>
        </w:numPr>
        <w:spacing w:after="115" w:line="253" w:lineRule="auto"/>
        <w:ind w:right="1129"/>
      </w:pPr>
      <w:r>
        <w:t xml:space="preserve">Document ECE/EB.AIR/130 also includes case studies and worked examples to support Parties considering their options regarding making a new inventory adjustment application. </w:t>
      </w:r>
    </w:p>
    <w:p w14:paraId="2FA874DD" w14:textId="77777777" w:rsidR="00F51228" w:rsidRDefault="00095130" w:rsidP="00676446">
      <w:pPr>
        <w:numPr>
          <w:ilvl w:val="0"/>
          <w:numId w:val="2"/>
        </w:numPr>
        <w:ind w:right="1129"/>
      </w:pPr>
      <w:r>
        <w:t>However, the existing technical guidance and adjustment reporting templates</w:t>
      </w:r>
      <w:r>
        <w:rPr>
          <w:vertAlign w:val="superscript"/>
        </w:rPr>
        <w:footnoteReference w:id="3"/>
      </w:r>
      <w:r>
        <w:t xml:space="preserve"> support Parties who wish to use the option of inventory adjustments to demonstrate compliance with emission ceilings specified in the Protocol to Abate Acidification, Eutrophication and Ground-level Ozone (Gothenburg Protocol). The Gothenburg Protocol, as amended in 2012,</w:t>
      </w:r>
      <w:r>
        <w:rPr>
          <w:vertAlign w:val="superscript"/>
        </w:rPr>
        <w:footnoteReference w:id="4"/>
      </w:r>
      <w:r>
        <w:t xml:space="preserve"> requires Parties to demonstrate compliance with emission reduction commitments (ERCs) for 2020 onwards. Inventory adjustments that are applicable to ERCs (rather than ceilings) require different considerations and the submission of additional supporting information. </w:t>
      </w:r>
    </w:p>
    <w:p w14:paraId="6C981F6B" w14:textId="77777777" w:rsidR="00F51228" w:rsidRDefault="00095130" w:rsidP="00676446">
      <w:pPr>
        <w:numPr>
          <w:ilvl w:val="0"/>
          <w:numId w:val="2"/>
        </w:numPr>
        <w:ind w:right="1129"/>
      </w:pPr>
      <w:r>
        <w:t>The present technical guidance has been prepared in response to a request from the Executive Body</w:t>
      </w:r>
      <w:r>
        <w:rPr>
          <w:vertAlign w:val="superscript"/>
        </w:rPr>
        <w:footnoteReference w:id="5"/>
      </w:r>
      <w:r>
        <w:t xml:space="preserve"> to the Steering Body to the Cooperative Programme for Monitoring and Evaluation of the Long-range Transmission of Air Pollutants in Europe (EMEP) to draft technical guidance to support Parties wishing to use adjustments to demonstrate compliance specifically with the ERCs in the amended Gothenburg Protocol. </w:t>
      </w:r>
    </w:p>
    <w:p w14:paraId="22FA439C" w14:textId="77777777" w:rsidR="00F51228" w:rsidRDefault="00095130" w:rsidP="00676446">
      <w:pPr>
        <w:numPr>
          <w:ilvl w:val="0"/>
          <w:numId w:val="2"/>
        </w:numPr>
        <w:spacing w:after="360"/>
        <w:ind w:right="1129"/>
      </w:pPr>
      <w:r>
        <w:t xml:space="preserve">Parties signatories to the Gothenburg Protocol but not to the amended Gothenburg Protocol are required to demonstrate continued compliance with emission ceilings. It is necessary to retain the original technical guidance and associated processes that pertain to demonstrating compliance with the ceilings of the Gothenburg Protocol for these Parties. This document therefore presents technical guidance that is additional technical guidance, or guidance specifically relating to the amended Gothenburg Protocol.  This guidance does not replace the existing technical guidance that refers to inventory adjustments in the context of emission ceilings set under the Gothenburg Protocol. </w:t>
      </w:r>
    </w:p>
    <w:p w14:paraId="76007556" w14:textId="77777777" w:rsidR="00F51228" w:rsidRDefault="00095130">
      <w:pPr>
        <w:spacing w:after="0" w:line="259" w:lineRule="auto"/>
        <w:ind w:left="680" w:firstLine="0"/>
        <w:jc w:val="left"/>
      </w:pPr>
      <w:r>
        <w:rPr>
          <w:u w:val="single" w:color="000000"/>
        </w:rPr>
        <w:t xml:space="preserve"> </w:t>
      </w:r>
      <w:r>
        <w:rPr>
          <w:u w:val="single" w:color="000000"/>
        </w:rPr>
        <w:tab/>
      </w:r>
      <w:r>
        <w:t xml:space="preserve"> </w:t>
      </w:r>
    </w:p>
    <w:p w14:paraId="0AA250E4" w14:textId="77777777" w:rsidR="00F51228" w:rsidRDefault="00095130">
      <w:pPr>
        <w:pStyle w:val="Heading2"/>
        <w:ind w:left="1118" w:right="1050" w:hanging="1133"/>
      </w:pPr>
      <w:r>
        <w:lastRenderedPageBreak/>
        <w:t xml:space="preserve"> </w:t>
      </w:r>
      <w:r>
        <w:tab/>
        <w:t xml:space="preserve">B. </w:t>
      </w:r>
      <w:r>
        <w:tab/>
        <w:t>Previously approved adjustments for the Gothenburg Protocol ceilings will not be valid for the amended Gothenburg Protocol emission reduction commitments</w:t>
      </w:r>
      <w:r>
        <w:rPr>
          <w:b w:val="0"/>
        </w:rPr>
        <w:t xml:space="preserve"> </w:t>
      </w:r>
    </w:p>
    <w:p w14:paraId="1005FCFE" w14:textId="0E559BA8" w:rsidR="00F51228" w:rsidRDefault="00095130">
      <w:pPr>
        <w:ind w:left="1131" w:right="1129"/>
      </w:pPr>
      <w:r>
        <w:t xml:space="preserve">7. Parties wishing to use adjustments to demonstrate compliance with the ERCs specified in the amended Gothenburg Protocol will not be able to use existing inventory adjustments accepted for compliance with the Gothenburg Protocol ceilings. They will, in effect, need to “start again” in assessing which </w:t>
      </w:r>
      <w:del w:id="31" w:author="Chris Dore" w:date="2022-10-10T10:07:00Z">
        <w:r w:rsidR="00343EBC">
          <w:delText>revisions to</w:delText>
        </w:r>
      </w:del>
      <w:ins w:id="32" w:author="Chris Dore" w:date="2022-10-10T10:07:00Z">
        <w:r w:rsidR="00E46AE2">
          <w:t>recalculations</w:t>
        </w:r>
        <w:r>
          <w:t xml:space="preserve"> </w:t>
        </w:r>
        <w:r w:rsidR="00E46AE2">
          <w:t>in</w:t>
        </w:r>
      </w:ins>
      <w:r w:rsidR="00E46AE2">
        <w:t xml:space="preserve"> </w:t>
      </w:r>
      <w:r>
        <w:t xml:space="preserve">their inventory are eligible as adjustments. This is primarily for two reasons: </w:t>
      </w:r>
    </w:p>
    <w:p w14:paraId="50C75EA9" w14:textId="77777777" w:rsidR="00F51228" w:rsidRDefault="00095130" w:rsidP="00676446">
      <w:pPr>
        <w:numPr>
          <w:ilvl w:val="0"/>
          <w:numId w:val="3"/>
        </w:numPr>
        <w:ind w:right="1129" w:firstLine="569"/>
      </w:pPr>
      <w:r>
        <w:t>The reference version of the EMEP/European Environment Agency (EEA) air pollutant emission inventory guidebook (EMEP/EEA Guidebook)</w:t>
      </w:r>
      <w:r>
        <w:rPr>
          <w:vertAlign w:val="superscript"/>
        </w:rPr>
        <w:footnoteReference w:id="6"/>
      </w:r>
      <w:r>
        <w:t xml:space="preserve"> (that is used to determine the scientific knowledge and understanding when the commitments were set) is the 2009 version for the commitments specified in the amended Gothenburg Protocol, i.e. different to that used for adjustments under the Gothenburg Protocol. As a result, it is likely that the validity and quantification of most adjustments will have changed; </w:t>
      </w:r>
    </w:p>
    <w:p w14:paraId="0B8750B1" w14:textId="77777777" w:rsidR="00F51228" w:rsidRDefault="00095130" w:rsidP="00676446">
      <w:pPr>
        <w:numPr>
          <w:ilvl w:val="0"/>
          <w:numId w:val="3"/>
        </w:numPr>
        <w:spacing w:after="376"/>
        <w:ind w:right="1129" w:firstLine="569"/>
      </w:pPr>
      <w:r>
        <w:t xml:space="preserve">The calculations required for an adjustment under the amended Gothenburg Protocol will require consideration, and reporting, of information relating to emissions in 2005, as well as 2020 onwards. Previously accepted adjustments under the Gothenburg Protocol do not provide this information.  </w:t>
      </w:r>
    </w:p>
    <w:p w14:paraId="612F3ADD" w14:textId="77777777" w:rsidR="00F51228" w:rsidRDefault="00095130">
      <w:pPr>
        <w:pStyle w:val="Heading2"/>
        <w:tabs>
          <w:tab w:val="center" w:pos="736"/>
          <w:tab w:val="center" w:pos="4758"/>
        </w:tabs>
        <w:ind w:left="-15" w:firstLine="0"/>
      </w:pPr>
      <w:r>
        <w:t xml:space="preserve"> </w:t>
      </w:r>
      <w:r>
        <w:tab/>
        <w:t xml:space="preserve">C. </w:t>
      </w:r>
      <w:r>
        <w:tab/>
        <w:t>European Union National Emission reduction Commitments Directive</w:t>
      </w:r>
      <w:r>
        <w:rPr>
          <w:sz w:val="18"/>
          <w:vertAlign w:val="superscript"/>
        </w:rPr>
        <w:footnoteReference w:id="7"/>
      </w:r>
      <w:r>
        <w:rPr>
          <w:b w:val="0"/>
        </w:rPr>
        <w:t xml:space="preserve"> </w:t>
      </w:r>
    </w:p>
    <w:p w14:paraId="6BF222B3" w14:textId="77777777" w:rsidR="00F51228" w:rsidRDefault="00095130">
      <w:pPr>
        <w:spacing w:after="403"/>
        <w:ind w:left="1131" w:right="1129"/>
      </w:pPr>
      <w:r>
        <w:t xml:space="preserve">8. Whilst this technical guidance is for use within the Convention, it is also recognized that the European Union National Emission reduction Commitments Directive (NECD) refers to Convention guidance documents. To facilitate cooperation between the Convention and NECD, reference is made to NECD in this guidance where there are relevant and material differences between the two instruments. </w:t>
      </w:r>
    </w:p>
    <w:p w14:paraId="432A14E1" w14:textId="77777777" w:rsidR="00F51228" w:rsidRDefault="00095130">
      <w:pPr>
        <w:spacing w:after="196" w:line="224" w:lineRule="auto"/>
        <w:ind w:left="1128" w:right="1134" w:hanging="1143"/>
        <w:jc w:val="left"/>
      </w:pPr>
      <w:r>
        <w:rPr>
          <w:b/>
          <w:sz w:val="28"/>
        </w:rPr>
        <w:t xml:space="preserve"> </w:t>
      </w:r>
      <w:r>
        <w:rPr>
          <w:b/>
          <w:sz w:val="28"/>
        </w:rPr>
        <w:tab/>
        <w:t xml:space="preserve">II. Inventory adjustments in the context of emission reduction commitments </w:t>
      </w:r>
    </w:p>
    <w:p w14:paraId="406FCC49" w14:textId="77777777" w:rsidR="00F51228" w:rsidRDefault="00095130" w:rsidP="00676446">
      <w:pPr>
        <w:numPr>
          <w:ilvl w:val="0"/>
          <w:numId w:val="4"/>
        </w:numPr>
        <w:ind w:right="1129"/>
      </w:pPr>
      <w:r>
        <w:t xml:space="preserve">It is necessary to clearly differentiate between inventory adjustments that apply in the context of a compliance regime based on emission ceilings (Gothenburg Protocol) and those that apply in the context of ERCs (amended Gothenburg Protocol) – henceforth referred to in this guidance as, respectively, “adjustments under ceilings” and “adjustments under ERCs”. </w:t>
      </w:r>
    </w:p>
    <w:p w14:paraId="1BFCF07A" w14:textId="77777777" w:rsidR="00F51228" w:rsidRDefault="00095130" w:rsidP="00676446">
      <w:pPr>
        <w:numPr>
          <w:ilvl w:val="0"/>
          <w:numId w:val="4"/>
        </w:numPr>
        <w:ind w:right="1129"/>
      </w:pPr>
      <w:r>
        <w:t xml:space="preserve">Adjustments under ERCs are inherently more complicated than adjustments under ceilings. This is because demonstrating compliance with ERCs requires emissions data from the compliance year in question (in this case, 2020 onwards) and 2005. For example, a “new source” adjustment (as defined in Executive Body decision 2012/12) under a ceiling compliance check always provides a beneficial revision to the compliance total. However, this is not the case when determining compliance with ERCs – a new source adjustment may aid or hinder compliance with an ERC, depending on the time trend of the new source (see para. 12 below for illustrative examples). </w:t>
      </w:r>
    </w:p>
    <w:p w14:paraId="51A237A2" w14:textId="77777777" w:rsidR="00F51228" w:rsidRDefault="00095130" w:rsidP="00676446">
      <w:pPr>
        <w:numPr>
          <w:ilvl w:val="0"/>
          <w:numId w:val="4"/>
        </w:numPr>
        <w:spacing w:after="379"/>
        <w:ind w:right="1129"/>
      </w:pPr>
      <w:r>
        <w:t xml:space="preserve">A valid adjustment under ERCs might involve either revising down the emissions in the compliance year in question, or revising up the emissions in 2005 to change noncompliance into compliance. However, in many cases, it is likely that both years would need to be revised to capture relevant changes that have an impact across the entire time series; the magnitude and direction of the revisions will determine whether the net effect would bring a Party into compliance and is therefore considered eligible for an adjustment application. </w:t>
      </w:r>
    </w:p>
    <w:p w14:paraId="573D2E59" w14:textId="77777777" w:rsidR="00F51228" w:rsidRDefault="00095130">
      <w:pPr>
        <w:pStyle w:val="Heading2"/>
        <w:ind w:left="1118" w:right="1050" w:hanging="1133"/>
      </w:pPr>
      <w:r>
        <w:lastRenderedPageBreak/>
        <w:t xml:space="preserve"> </w:t>
      </w:r>
      <w:r>
        <w:tab/>
        <w:t xml:space="preserve"> </w:t>
      </w:r>
      <w:r>
        <w:tab/>
        <w:t xml:space="preserve">Illustrative examples of adjustments under emission reduction commitments </w:t>
      </w:r>
      <w:r>
        <w:rPr>
          <w:b w:val="0"/>
        </w:rPr>
        <w:t xml:space="preserve"> </w:t>
      </w:r>
    </w:p>
    <w:p w14:paraId="6127E6C5" w14:textId="77777777" w:rsidR="00F51228" w:rsidRDefault="00095130">
      <w:pPr>
        <w:spacing w:after="236"/>
        <w:ind w:left="1131" w:right="1129"/>
      </w:pPr>
      <w:r>
        <w:t xml:space="preserve">12. Given the relative complexity of adjustments under ERCs compared to adjustments under ceilings (both in terms of conceptualizing them, and also providing sufficient supporting information), it is helpful to consider some illustrative examples (see figure below). These examples demonstrate some of the many possible combinations that might be considered for an adjustment under ERCs application and explain which are theoretically valid and which are not. </w:t>
      </w:r>
    </w:p>
    <w:p w14:paraId="52CCF69F" w14:textId="77777777" w:rsidR="00F51228" w:rsidRDefault="00095130">
      <w:pPr>
        <w:spacing w:after="0" w:line="259" w:lineRule="auto"/>
        <w:ind w:left="1118" w:right="1062" w:hanging="1133"/>
        <w:jc w:val="left"/>
      </w:pPr>
      <w:r>
        <w:rPr>
          <w:b/>
        </w:rPr>
        <w:t xml:space="preserve"> </w:t>
      </w:r>
      <w:r>
        <w:rPr>
          <w:b/>
        </w:rPr>
        <w:tab/>
        <w:t xml:space="preserve"> </w:t>
      </w:r>
      <w:r>
        <w:rPr>
          <w:b/>
        </w:rPr>
        <w:tab/>
        <w:t>Illustrative examples of adjustments that have an impact on 2005 and 2020 emissions in different ways</w:t>
      </w:r>
      <w:r>
        <w:rPr>
          <w:b/>
          <w:i/>
        </w:rPr>
        <w:t xml:space="preserve"> </w:t>
      </w:r>
    </w:p>
    <w:tbl>
      <w:tblPr>
        <w:tblStyle w:val="TableGrid"/>
        <w:tblW w:w="9497" w:type="dxa"/>
        <w:tblInd w:w="76" w:type="dxa"/>
        <w:tblCellMar>
          <w:top w:w="24" w:type="dxa"/>
          <w:bottom w:w="4" w:type="dxa"/>
        </w:tblCellMar>
        <w:tblLook w:val="04A0" w:firstRow="1" w:lastRow="0" w:firstColumn="1" w:lastColumn="0" w:noHBand="0" w:noVBand="1"/>
      </w:tblPr>
      <w:tblGrid>
        <w:gridCol w:w="4367"/>
        <w:gridCol w:w="353"/>
        <w:gridCol w:w="4777"/>
      </w:tblGrid>
      <w:tr w:rsidR="00F51228" w14:paraId="113E43C8" w14:textId="77777777">
        <w:trPr>
          <w:trHeight w:val="1208"/>
        </w:trPr>
        <w:tc>
          <w:tcPr>
            <w:tcW w:w="4720" w:type="dxa"/>
            <w:gridSpan w:val="2"/>
            <w:tcBorders>
              <w:top w:val="single" w:sz="4" w:space="0" w:color="000000"/>
              <w:left w:val="single" w:sz="4" w:space="0" w:color="000000"/>
              <w:bottom w:val="single" w:sz="3" w:space="0" w:color="D9D9D9"/>
              <w:right w:val="single" w:sz="4" w:space="0" w:color="000000"/>
            </w:tcBorders>
          </w:tcPr>
          <w:p w14:paraId="1C1E108C" w14:textId="77777777" w:rsidR="00F51228" w:rsidRDefault="00095130">
            <w:pPr>
              <w:spacing w:after="0" w:line="259" w:lineRule="auto"/>
              <w:ind w:left="0" w:firstLine="0"/>
              <w:jc w:val="left"/>
            </w:pPr>
            <w:r>
              <w:rPr>
                <w:b/>
              </w:rPr>
              <w:t xml:space="preserve">Example base case </w:t>
            </w:r>
          </w:p>
          <w:p w14:paraId="486D9C15" w14:textId="77777777" w:rsidR="00F51228" w:rsidRDefault="00095130">
            <w:pPr>
              <w:spacing w:after="0" w:line="259" w:lineRule="auto"/>
              <w:ind w:left="0" w:firstLine="0"/>
              <w:jc w:val="left"/>
            </w:pPr>
            <w:r>
              <w:t xml:space="preserve">Emissions fall from 100 in 2005 to 80 in 2020. </w:t>
            </w:r>
          </w:p>
          <w:p w14:paraId="3009A793" w14:textId="77777777" w:rsidR="00F51228" w:rsidRDefault="00095130">
            <w:pPr>
              <w:spacing w:after="0" w:line="259" w:lineRule="auto"/>
              <w:ind w:left="0" w:firstLine="0"/>
              <w:jc w:val="left"/>
            </w:pPr>
            <w:r>
              <w:t xml:space="preserve">The reduction achieved is 20 per cent, insufficient to meet the ERC of 25 per cent. Therefore, an adjustment can be applied for.  </w:t>
            </w:r>
          </w:p>
        </w:tc>
        <w:tc>
          <w:tcPr>
            <w:tcW w:w="4777" w:type="dxa"/>
            <w:vMerge w:val="restart"/>
            <w:tcBorders>
              <w:top w:val="single" w:sz="4" w:space="0" w:color="000000"/>
              <w:left w:val="single" w:sz="4" w:space="0" w:color="000000"/>
              <w:bottom w:val="single" w:sz="4" w:space="0" w:color="000000"/>
              <w:right w:val="single" w:sz="4" w:space="0" w:color="000000"/>
            </w:tcBorders>
          </w:tcPr>
          <w:p w14:paraId="7D6E72FD" w14:textId="77777777" w:rsidR="00F51228" w:rsidRDefault="00095130">
            <w:pPr>
              <w:spacing w:after="0" w:line="259" w:lineRule="auto"/>
              <w:ind w:left="4" w:firstLine="0"/>
              <w:jc w:val="left"/>
            </w:pPr>
            <w:r>
              <w:t xml:space="preserve"> </w:t>
            </w:r>
          </w:p>
        </w:tc>
      </w:tr>
      <w:tr w:rsidR="00F51228" w14:paraId="0216FD9F" w14:textId="77777777">
        <w:trPr>
          <w:trHeight w:val="4866"/>
        </w:trPr>
        <w:tc>
          <w:tcPr>
            <w:tcW w:w="4367" w:type="dxa"/>
            <w:tcBorders>
              <w:top w:val="single" w:sz="3" w:space="0" w:color="D9D9D9"/>
              <w:left w:val="single" w:sz="3" w:space="0" w:color="D9D9D9"/>
              <w:bottom w:val="single" w:sz="3" w:space="0" w:color="D9D9D9"/>
              <w:right w:val="single" w:sz="3" w:space="0" w:color="D9D9D9"/>
            </w:tcBorders>
          </w:tcPr>
          <w:p w14:paraId="1CBB0A7A" w14:textId="77777777" w:rsidR="00F51228" w:rsidRDefault="00095130">
            <w:pPr>
              <w:spacing w:after="446" w:line="259" w:lineRule="auto"/>
              <w:ind w:left="69" w:firstLine="0"/>
              <w:jc w:val="left"/>
            </w:pPr>
            <w:r>
              <w:rPr>
                <w:rFonts w:ascii="Calibri" w:eastAsia="Calibri" w:hAnsi="Calibri" w:cs="Calibri"/>
                <w:b/>
                <w:color w:val="595959"/>
                <w:sz w:val="12"/>
              </w:rPr>
              <w:t xml:space="preserve">120 </w:t>
            </w:r>
            <w:r>
              <w:rPr>
                <w:rFonts w:ascii="Calibri" w:eastAsia="Calibri" w:hAnsi="Calibri" w:cs="Calibri"/>
                <w:noProof/>
                <w:sz w:val="22"/>
              </w:rPr>
              <mc:AlternateContent>
                <mc:Choice Requires="wpg">
                  <w:drawing>
                    <wp:inline distT="0" distB="0" distL="0" distR="0" wp14:anchorId="68B4CD26" wp14:editId="7B2F0E9C">
                      <wp:extent cx="2473076" cy="4757"/>
                      <wp:effectExtent l="0" t="0" r="0" b="0"/>
                      <wp:docPr id="19942" name="Group 19942"/>
                      <wp:cNvGraphicFramePr/>
                      <a:graphic xmlns:a="http://schemas.openxmlformats.org/drawingml/2006/main">
                        <a:graphicData uri="http://schemas.microsoft.com/office/word/2010/wordprocessingGroup">
                          <wpg:wgp>
                            <wpg:cNvGrpSpPr/>
                            <wpg:grpSpPr>
                              <a:xfrm>
                                <a:off x="0" y="0"/>
                                <a:ext cx="2473076" cy="4757"/>
                                <a:chOff x="0" y="0"/>
                                <a:chExt cx="2473076" cy="4757"/>
                              </a:xfrm>
                            </wpg:grpSpPr>
                            <wps:wsp>
                              <wps:cNvPr id="1084" name="Shape 1084"/>
                              <wps:cNvSpPr/>
                              <wps:spPr>
                                <a:xfrm>
                                  <a:off x="0" y="0"/>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9942" style="width:194.73pt;height:0.374592pt;mso-position-horizontal-relative:char;mso-position-vertical-relative:line" coordsize="24730,47">
                      <v:shape id="Shape 1084" style="position:absolute;width:24730;height:0;left:0;top:0;" coordsize="2473076,0" path="m0,0l2473076,0">
                        <v:stroke weight="0.374592pt" endcap="flat" joinstyle="round" on="true" color="#d9d9d9"/>
                        <v:fill on="false" color="#000000" opacity="0"/>
                      </v:shape>
                    </v:group>
                  </w:pict>
                </mc:Fallback>
              </mc:AlternateContent>
            </w:r>
          </w:p>
          <w:p w14:paraId="4E8DB459" w14:textId="77777777" w:rsidR="00F51228" w:rsidRDefault="00095130">
            <w:pPr>
              <w:spacing w:after="0" w:line="259" w:lineRule="auto"/>
              <w:ind w:left="69" w:firstLine="0"/>
              <w:jc w:val="left"/>
            </w:pPr>
            <w:r>
              <w:rPr>
                <w:rFonts w:ascii="Calibri" w:eastAsia="Calibri" w:hAnsi="Calibri" w:cs="Calibri"/>
                <w:noProof/>
                <w:sz w:val="22"/>
              </w:rPr>
              <mc:AlternateContent>
                <mc:Choice Requires="wpg">
                  <w:drawing>
                    <wp:inline distT="0" distB="0" distL="0" distR="0" wp14:anchorId="5750656A" wp14:editId="424F7F54">
                      <wp:extent cx="2659493" cy="2545286"/>
                      <wp:effectExtent l="0" t="0" r="0" b="0"/>
                      <wp:docPr id="19941" name="Group 19941"/>
                      <wp:cNvGraphicFramePr/>
                      <a:graphic xmlns:a="http://schemas.openxmlformats.org/drawingml/2006/main">
                        <a:graphicData uri="http://schemas.microsoft.com/office/word/2010/wordprocessingGroup">
                          <wpg:wgp>
                            <wpg:cNvGrpSpPr/>
                            <wpg:grpSpPr>
                              <a:xfrm>
                                <a:off x="0" y="0"/>
                                <a:ext cx="2659493" cy="2545286"/>
                                <a:chOff x="0" y="0"/>
                                <a:chExt cx="2659493" cy="2545286"/>
                              </a:xfrm>
                            </wpg:grpSpPr>
                            <wps:wsp>
                              <wps:cNvPr id="1079" name="Shape 1079"/>
                              <wps:cNvSpPr/>
                              <wps:spPr>
                                <a:xfrm>
                                  <a:off x="186417" y="1880387"/>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s:wsp>
                              <wps:cNvPr id="1080" name="Shape 1080"/>
                              <wps:cNvSpPr/>
                              <wps:spPr>
                                <a:xfrm>
                                  <a:off x="186417" y="1419449"/>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s:wsp>
                              <wps:cNvPr id="1081" name="Shape 1081"/>
                              <wps:cNvSpPr/>
                              <wps:spPr>
                                <a:xfrm>
                                  <a:off x="186417" y="957749"/>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s:wsp>
                              <wps:cNvPr id="1082" name="Shape 1082"/>
                              <wps:cNvSpPr/>
                              <wps:spPr>
                                <a:xfrm>
                                  <a:off x="186417" y="496810"/>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s:wsp>
                              <wps:cNvPr id="1083" name="Shape 1083"/>
                              <wps:cNvSpPr/>
                              <wps:spPr>
                                <a:xfrm>
                                  <a:off x="186417" y="35110"/>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s:wsp>
                              <wps:cNvPr id="22018" name="Shape 22018"/>
                              <wps:cNvSpPr/>
                              <wps:spPr>
                                <a:xfrm>
                                  <a:off x="2530475" y="496429"/>
                                  <a:ext cx="102758" cy="1845289"/>
                                </a:xfrm>
                                <a:custGeom>
                                  <a:avLst/>
                                  <a:gdLst/>
                                  <a:ahLst/>
                                  <a:cxnLst/>
                                  <a:rect l="0" t="0" r="0" b="0"/>
                                  <a:pathLst>
                                    <a:path w="102758" h="1845289">
                                      <a:moveTo>
                                        <a:pt x="0" y="0"/>
                                      </a:moveTo>
                                      <a:lnTo>
                                        <a:pt x="102758" y="0"/>
                                      </a:lnTo>
                                      <a:lnTo>
                                        <a:pt x="102758" y="1845289"/>
                                      </a:lnTo>
                                      <a:lnTo>
                                        <a:pt x="0" y="1845289"/>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19" name="Shape 22019"/>
                              <wps:cNvSpPr/>
                              <wps:spPr>
                                <a:xfrm>
                                  <a:off x="2375958" y="473573"/>
                                  <a:ext cx="102758" cy="1868145"/>
                                </a:xfrm>
                                <a:custGeom>
                                  <a:avLst/>
                                  <a:gdLst/>
                                  <a:ahLst/>
                                  <a:cxnLst/>
                                  <a:rect l="0" t="0" r="0" b="0"/>
                                  <a:pathLst>
                                    <a:path w="102758" h="1868145">
                                      <a:moveTo>
                                        <a:pt x="0" y="0"/>
                                      </a:moveTo>
                                      <a:lnTo>
                                        <a:pt x="102758" y="0"/>
                                      </a:lnTo>
                                      <a:lnTo>
                                        <a:pt x="102758" y="1868145"/>
                                      </a:lnTo>
                                      <a:lnTo>
                                        <a:pt x="0" y="186814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0" name="Shape 22020"/>
                              <wps:cNvSpPr/>
                              <wps:spPr>
                                <a:xfrm>
                                  <a:off x="2221440" y="473573"/>
                                  <a:ext cx="102758" cy="1868145"/>
                                </a:xfrm>
                                <a:custGeom>
                                  <a:avLst/>
                                  <a:gdLst/>
                                  <a:ahLst/>
                                  <a:cxnLst/>
                                  <a:rect l="0" t="0" r="0" b="0"/>
                                  <a:pathLst>
                                    <a:path w="102758" h="1868145">
                                      <a:moveTo>
                                        <a:pt x="0" y="0"/>
                                      </a:moveTo>
                                      <a:lnTo>
                                        <a:pt x="102758" y="0"/>
                                      </a:lnTo>
                                      <a:lnTo>
                                        <a:pt x="102758" y="1868145"/>
                                      </a:lnTo>
                                      <a:lnTo>
                                        <a:pt x="0" y="186814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1" name="Shape 22021"/>
                              <wps:cNvSpPr/>
                              <wps:spPr>
                                <a:xfrm>
                                  <a:off x="2066922" y="404242"/>
                                  <a:ext cx="102758" cy="1937476"/>
                                </a:xfrm>
                                <a:custGeom>
                                  <a:avLst/>
                                  <a:gdLst/>
                                  <a:ahLst/>
                                  <a:cxnLst/>
                                  <a:rect l="0" t="0" r="0" b="0"/>
                                  <a:pathLst>
                                    <a:path w="102758" h="1937476">
                                      <a:moveTo>
                                        <a:pt x="0" y="0"/>
                                      </a:moveTo>
                                      <a:lnTo>
                                        <a:pt x="102758" y="0"/>
                                      </a:lnTo>
                                      <a:lnTo>
                                        <a:pt x="102758" y="1937476"/>
                                      </a:lnTo>
                                      <a:lnTo>
                                        <a:pt x="0" y="1937476"/>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2" name="Shape 22022"/>
                              <wps:cNvSpPr/>
                              <wps:spPr>
                                <a:xfrm>
                                  <a:off x="1912404" y="312054"/>
                                  <a:ext cx="102758" cy="2029664"/>
                                </a:xfrm>
                                <a:custGeom>
                                  <a:avLst/>
                                  <a:gdLst/>
                                  <a:ahLst/>
                                  <a:cxnLst/>
                                  <a:rect l="0" t="0" r="0" b="0"/>
                                  <a:pathLst>
                                    <a:path w="102758" h="2029664">
                                      <a:moveTo>
                                        <a:pt x="0" y="0"/>
                                      </a:moveTo>
                                      <a:lnTo>
                                        <a:pt x="102758" y="0"/>
                                      </a:lnTo>
                                      <a:lnTo>
                                        <a:pt x="102758" y="2029664"/>
                                      </a:lnTo>
                                      <a:lnTo>
                                        <a:pt x="0" y="2029664"/>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3" name="Shape 22023"/>
                              <wps:cNvSpPr/>
                              <wps:spPr>
                                <a:xfrm>
                                  <a:off x="1757886" y="289198"/>
                                  <a:ext cx="102758" cy="2052521"/>
                                </a:xfrm>
                                <a:custGeom>
                                  <a:avLst/>
                                  <a:gdLst/>
                                  <a:ahLst/>
                                  <a:cxnLst/>
                                  <a:rect l="0" t="0" r="0" b="0"/>
                                  <a:pathLst>
                                    <a:path w="102758" h="2052521">
                                      <a:moveTo>
                                        <a:pt x="0" y="0"/>
                                      </a:moveTo>
                                      <a:lnTo>
                                        <a:pt x="102758" y="0"/>
                                      </a:lnTo>
                                      <a:lnTo>
                                        <a:pt x="102758" y="2052521"/>
                                      </a:lnTo>
                                      <a:lnTo>
                                        <a:pt x="0" y="2052521"/>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4" name="Shape 22024"/>
                              <wps:cNvSpPr/>
                              <wps:spPr>
                                <a:xfrm>
                                  <a:off x="1603369" y="289198"/>
                                  <a:ext cx="102758" cy="2052521"/>
                                </a:xfrm>
                                <a:custGeom>
                                  <a:avLst/>
                                  <a:gdLst/>
                                  <a:ahLst/>
                                  <a:cxnLst/>
                                  <a:rect l="0" t="0" r="0" b="0"/>
                                  <a:pathLst>
                                    <a:path w="102758" h="2052521">
                                      <a:moveTo>
                                        <a:pt x="0" y="0"/>
                                      </a:moveTo>
                                      <a:lnTo>
                                        <a:pt x="102758" y="0"/>
                                      </a:lnTo>
                                      <a:lnTo>
                                        <a:pt x="102758" y="2052521"/>
                                      </a:lnTo>
                                      <a:lnTo>
                                        <a:pt x="0" y="2052521"/>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5" name="Shape 22025"/>
                              <wps:cNvSpPr/>
                              <wps:spPr>
                                <a:xfrm>
                                  <a:off x="1448851" y="289198"/>
                                  <a:ext cx="102758" cy="2052521"/>
                                </a:xfrm>
                                <a:custGeom>
                                  <a:avLst/>
                                  <a:gdLst/>
                                  <a:ahLst/>
                                  <a:cxnLst/>
                                  <a:rect l="0" t="0" r="0" b="0"/>
                                  <a:pathLst>
                                    <a:path w="102758" h="2052521">
                                      <a:moveTo>
                                        <a:pt x="0" y="0"/>
                                      </a:moveTo>
                                      <a:lnTo>
                                        <a:pt x="102758" y="0"/>
                                      </a:lnTo>
                                      <a:lnTo>
                                        <a:pt x="102758" y="2052521"/>
                                      </a:lnTo>
                                      <a:lnTo>
                                        <a:pt x="0" y="2052521"/>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6" name="Shape 22026"/>
                              <wps:cNvSpPr/>
                              <wps:spPr>
                                <a:xfrm>
                                  <a:off x="1294333" y="242723"/>
                                  <a:ext cx="102758" cy="2098995"/>
                                </a:xfrm>
                                <a:custGeom>
                                  <a:avLst/>
                                  <a:gdLst/>
                                  <a:ahLst/>
                                  <a:cxnLst/>
                                  <a:rect l="0" t="0" r="0" b="0"/>
                                  <a:pathLst>
                                    <a:path w="102758" h="2098995">
                                      <a:moveTo>
                                        <a:pt x="0" y="0"/>
                                      </a:moveTo>
                                      <a:lnTo>
                                        <a:pt x="102758" y="0"/>
                                      </a:lnTo>
                                      <a:lnTo>
                                        <a:pt x="102758" y="2098995"/>
                                      </a:lnTo>
                                      <a:lnTo>
                                        <a:pt x="0" y="2098995"/>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7" name="Shape 22027"/>
                              <wps:cNvSpPr/>
                              <wps:spPr>
                                <a:xfrm>
                                  <a:off x="1139816" y="219866"/>
                                  <a:ext cx="102758" cy="2121852"/>
                                </a:xfrm>
                                <a:custGeom>
                                  <a:avLst/>
                                  <a:gdLst/>
                                  <a:ahLst/>
                                  <a:cxnLst/>
                                  <a:rect l="0" t="0" r="0" b="0"/>
                                  <a:pathLst>
                                    <a:path w="102758" h="2121852">
                                      <a:moveTo>
                                        <a:pt x="0" y="0"/>
                                      </a:moveTo>
                                      <a:lnTo>
                                        <a:pt x="102758" y="0"/>
                                      </a:lnTo>
                                      <a:lnTo>
                                        <a:pt x="102758" y="2121852"/>
                                      </a:lnTo>
                                      <a:lnTo>
                                        <a:pt x="0" y="2121852"/>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8" name="Shape 22028"/>
                              <wps:cNvSpPr/>
                              <wps:spPr>
                                <a:xfrm>
                                  <a:off x="985298" y="197010"/>
                                  <a:ext cx="102758" cy="2144708"/>
                                </a:xfrm>
                                <a:custGeom>
                                  <a:avLst/>
                                  <a:gdLst/>
                                  <a:ahLst/>
                                  <a:cxnLst/>
                                  <a:rect l="0" t="0" r="0" b="0"/>
                                  <a:pathLst>
                                    <a:path w="102758" h="2144708">
                                      <a:moveTo>
                                        <a:pt x="0" y="0"/>
                                      </a:moveTo>
                                      <a:lnTo>
                                        <a:pt x="102758" y="0"/>
                                      </a:lnTo>
                                      <a:lnTo>
                                        <a:pt x="102758" y="2144708"/>
                                      </a:lnTo>
                                      <a:lnTo>
                                        <a:pt x="0" y="2144708"/>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29" name="Shape 22029"/>
                              <wps:cNvSpPr/>
                              <wps:spPr>
                                <a:xfrm>
                                  <a:off x="830780" y="197010"/>
                                  <a:ext cx="102758" cy="2144708"/>
                                </a:xfrm>
                                <a:custGeom>
                                  <a:avLst/>
                                  <a:gdLst/>
                                  <a:ahLst/>
                                  <a:cxnLst/>
                                  <a:rect l="0" t="0" r="0" b="0"/>
                                  <a:pathLst>
                                    <a:path w="102758" h="2144708">
                                      <a:moveTo>
                                        <a:pt x="0" y="0"/>
                                      </a:moveTo>
                                      <a:lnTo>
                                        <a:pt x="102758" y="0"/>
                                      </a:lnTo>
                                      <a:lnTo>
                                        <a:pt x="102758" y="2144708"/>
                                      </a:lnTo>
                                      <a:lnTo>
                                        <a:pt x="0" y="2144708"/>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30" name="Shape 22030"/>
                              <wps:cNvSpPr/>
                              <wps:spPr>
                                <a:xfrm>
                                  <a:off x="676262" y="197010"/>
                                  <a:ext cx="102758" cy="2144708"/>
                                </a:xfrm>
                                <a:custGeom>
                                  <a:avLst/>
                                  <a:gdLst/>
                                  <a:ahLst/>
                                  <a:cxnLst/>
                                  <a:rect l="0" t="0" r="0" b="0"/>
                                  <a:pathLst>
                                    <a:path w="102758" h="2144708">
                                      <a:moveTo>
                                        <a:pt x="0" y="0"/>
                                      </a:moveTo>
                                      <a:lnTo>
                                        <a:pt x="102758" y="0"/>
                                      </a:lnTo>
                                      <a:lnTo>
                                        <a:pt x="102758" y="2144708"/>
                                      </a:lnTo>
                                      <a:lnTo>
                                        <a:pt x="0" y="2144708"/>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31" name="Shape 22031"/>
                              <wps:cNvSpPr/>
                              <wps:spPr>
                                <a:xfrm>
                                  <a:off x="521713" y="58348"/>
                                  <a:ext cx="102790" cy="2283371"/>
                                </a:xfrm>
                                <a:custGeom>
                                  <a:avLst/>
                                  <a:gdLst/>
                                  <a:ahLst/>
                                  <a:cxnLst/>
                                  <a:rect l="0" t="0" r="0" b="0"/>
                                  <a:pathLst>
                                    <a:path w="102790" h="2283371">
                                      <a:moveTo>
                                        <a:pt x="0" y="0"/>
                                      </a:moveTo>
                                      <a:lnTo>
                                        <a:pt x="102790" y="0"/>
                                      </a:lnTo>
                                      <a:lnTo>
                                        <a:pt x="102790" y="2283371"/>
                                      </a:lnTo>
                                      <a:lnTo>
                                        <a:pt x="0" y="2283371"/>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32" name="Shape 22032"/>
                              <wps:cNvSpPr/>
                              <wps:spPr>
                                <a:xfrm>
                                  <a:off x="366434" y="35492"/>
                                  <a:ext cx="103519" cy="2306227"/>
                                </a:xfrm>
                                <a:custGeom>
                                  <a:avLst/>
                                  <a:gdLst/>
                                  <a:ahLst/>
                                  <a:cxnLst/>
                                  <a:rect l="0" t="0" r="0" b="0"/>
                                  <a:pathLst>
                                    <a:path w="103519" h="2306227">
                                      <a:moveTo>
                                        <a:pt x="0" y="0"/>
                                      </a:moveTo>
                                      <a:lnTo>
                                        <a:pt x="103519" y="0"/>
                                      </a:lnTo>
                                      <a:lnTo>
                                        <a:pt x="103519" y="2306227"/>
                                      </a:lnTo>
                                      <a:lnTo>
                                        <a:pt x="0" y="2306227"/>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22033" name="Shape 22033"/>
                              <wps:cNvSpPr/>
                              <wps:spPr>
                                <a:xfrm>
                                  <a:off x="211916" y="35492"/>
                                  <a:ext cx="103519" cy="2306227"/>
                                </a:xfrm>
                                <a:custGeom>
                                  <a:avLst/>
                                  <a:gdLst/>
                                  <a:ahLst/>
                                  <a:cxnLst/>
                                  <a:rect l="0" t="0" r="0" b="0"/>
                                  <a:pathLst>
                                    <a:path w="103519" h="2306227">
                                      <a:moveTo>
                                        <a:pt x="0" y="0"/>
                                      </a:moveTo>
                                      <a:lnTo>
                                        <a:pt x="103519" y="0"/>
                                      </a:lnTo>
                                      <a:lnTo>
                                        <a:pt x="103519" y="2306227"/>
                                      </a:lnTo>
                                      <a:lnTo>
                                        <a:pt x="0" y="2306227"/>
                                      </a:lnTo>
                                      <a:lnTo>
                                        <a:pt x="0" y="0"/>
                                      </a:lnTo>
                                    </a:path>
                                  </a:pathLst>
                                </a:custGeom>
                                <a:ln w="0" cap="flat">
                                  <a:round/>
                                </a:ln>
                              </wps:spPr>
                              <wps:style>
                                <a:lnRef idx="0">
                                  <a:srgbClr val="000000">
                                    <a:alpha val="0"/>
                                  </a:srgbClr>
                                </a:lnRef>
                                <a:fillRef idx="1">
                                  <a:srgbClr val="BFBFBF"/>
                                </a:fillRef>
                                <a:effectRef idx="0">
                                  <a:scrgbClr r="0" g="0" b="0"/>
                                </a:effectRef>
                                <a:fontRef idx="none"/>
                              </wps:style>
                              <wps:bodyPr/>
                            </wps:wsp>
                            <wps:wsp>
                              <wps:cNvPr id="1101" name="Shape 1101"/>
                              <wps:cNvSpPr/>
                              <wps:spPr>
                                <a:xfrm>
                                  <a:off x="211916" y="35492"/>
                                  <a:ext cx="103519" cy="2306227"/>
                                </a:xfrm>
                                <a:custGeom>
                                  <a:avLst/>
                                  <a:gdLst/>
                                  <a:ahLst/>
                                  <a:cxnLst/>
                                  <a:rect l="0" t="0" r="0" b="0"/>
                                  <a:pathLst>
                                    <a:path w="103519" h="2306227">
                                      <a:moveTo>
                                        <a:pt x="0" y="0"/>
                                      </a:moveTo>
                                      <a:lnTo>
                                        <a:pt x="103519" y="0"/>
                                      </a:lnTo>
                                      <a:lnTo>
                                        <a:pt x="103519" y="2306227"/>
                                      </a:lnTo>
                                      <a:lnTo>
                                        <a:pt x="0" y="2306227"/>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2" name="Shape 1102"/>
                              <wps:cNvSpPr/>
                              <wps:spPr>
                                <a:xfrm>
                                  <a:off x="366434" y="35492"/>
                                  <a:ext cx="103519" cy="2306227"/>
                                </a:xfrm>
                                <a:custGeom>
                                  <a:avLst/>
                                  <a:gdLst/>
                                  <a:ahLst/>
                                  <a:cxnLst/>
                                  <a:rect l="0" t="0" r="0" b="0"/>
                                  <a:pathLst>
                                    <a:path w="103519" h="2306227">
                                      <a:moveTo>
                                        <a:pt x="0" y="0"/>
                                      </a:moveTo>
                                      <a:lnTo>
                                        <a:pt x="103519" y="0"/>
                                      </a:lnTo>
                                      <a:lnTo>
                                        <a:pt x="103519" y="2306227"/>
                                      </a:lnTo>
                                      <a:lnTo>
                                        <a:pt x="0" y="2306227"/>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3" name="Shape 1103"/>
                              <wps:cNvSpPr/>
                              <wps:spPr>
                                <a:xfrm>
                                  <a:off x="521713" y="58348"/>
                                  <a:ext cx="102790" cy="2283371"/>
                                </a:xfrm>
                                <a:custGeom>
                                  <a:avLst/>
                                  <a:gdLst/>
                                  <a:ahLst/>
                                  <a:cxnLst/>
                                  <a:rect l="0" t="0" r="0" b="0"/>
                                  <a:pathLst>
                                    <a:path w="102790" h="2283371">
                                      <a:moveTo>
                                        <a:pt x="0" y="0"/>
                                      </a:moveTo>
                                      <a:lnTo>
                                        <a:pt x="102790" y="0"/>
                                      </a:lnTo>
                                      <a:lnTo>
                                        <a:pt x="102790" y="2283371"/>
                                      </a:lnTo>
                                      <a:lnTo>
                                        <a:pt x="0" y="2283371"/>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4" name="Shape 1104"/>
                              <wps:cNvSpPr/>
                              <wps:spPr>
                                <a:xfrm>
                                  <a:off x="676262" y="197010"/>
                                  <a:ext cx="102758" cy="2144708"/>
                                </a:xfrm>
                                <a:custGeom>
                                  <a:avLst/>
                                  <a:gdLst/>
                                  <a:ahLst/>
                                  <a:cxnLst/>
                                  <a:rect l="0" t="0" r="0" b="0"/>
                                  <a:pathLst>
                                    <a:path w="102758" h="2144708">
                                      <a:moveTo>
                                        <a:pt x="0" y="0"/>
                                      </a:moveTo>
                                      <a:lnTo>
                                        <a:pt x="102758" y="0"/>
                                      </a:lnTo>
                                      <a:lnTo>
                                        <a:pt x="102758" y="2144708"/>
                                      </a:lnTo>
                                      <a:lnTo>
                                        <a:pt x="0" y="2144708"/>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5" name="Shape 1105"/>
                              <wps:cNvSpPr/>
                              <wps:spPr>
                                <a:xfrm>
                                  <a:off x="830780" y="197010"/>
                                  <a:ext cx="102758" cy="2144708"/>
                                </a:xfrm>
                                <a:custGeom>
                                  <a:avLst/>
                                  <a:gdLst/>
                                  <a:ahLst/>
                                  <a:cxnLst/>
                                  <a:rect l="0" t="0" r="0" b="0"/>
                                  <a:pathLst>
                                    <a:path w="102758" h="2144708">
                                      <a:moveTo>
                                        <a:pt x="0" y="0"/>
                                      </a:moveTo>
                                      <a:lnTo>
                                        <a:pt x="102758" y="0"/>
                                      </a:lnTo>
                                      <a:lnTo>
                                        <a:pt x="102758" y="2144708"/>
                                      </a:lnTo>
                                      <a:lnTo>
                                        <a:pt x="0" y="2144708"/>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6" name="Shape 1106"/>
                              <wps:cNvSpPr/>
                              <wps:spPr>
                                <a:xfrm>
                                  <a:off x="985298" y="197010"/>
                                  <a:ext cx="102758" cy="2144708"/>
                                </a:xfrm>
                                <a:custGeom>
                                  <a:avLst/>
                                  <a:gdLst/>
                                  <a:ahLst/>
                                  <a:cxnLst/>
                                  <a:rect l="0" t="0" r="0" b="0"/>
                                  <a:pathLst>
                                    <a:path w="102758" h="2144708">
                                      <a:moveTo>
                                        <a:pt x="0" y="0"/>
                                      </a:moveTo>
                                      <a:lnTo>
                                        <a:pt x="102758" y="0"/>
                                      </a:lnTo>
                                      <a:lnTo>
                                        <a:pt x="102758" y="2144708"/>
                                      </a:lnTo>
                                      <a:lnTo>
                                        <a:pt x="0" y="2144708"/>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7" name="Shape 1107"/>
                              <wps:cNvSpPr/>
                              <wps:spPr>
                                <a:xfrm>
                                  <a:off x="1139816" y="219866"/>
                                  <a:ext cx="102758" cy="2121852"/>
                                </a:xfrm>
                                <a:custGeom>
                                  <a:avLst/>
                                  <a:gdLst/>
                                  <a:ahLst/>
                                  <a:cxnLst/>
                                  <a:rect l="0" t="0" r="0" b="0"/>
                                  <a:pathLst>
                                    <a:path w="102758" h="2121852">
                                      <a:moveTo>
                                        <a:pt x="0" y="0"/>
                                      </a:moveTo>
                                      <a:lnTo>
                                        <a:pt x="102758" y="0"/>
                                      </a:lnTo>
                                      <a:lnTo>
                                        <a:pt x="102758" y="2121852"/>
                                      </a:lnTo>
                                      <a:lnTo>
                                        <a:pt x="0" y="2121852"/>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8" name="Shape 1108"/>
                              <wps:cNvSpPr/>
                              <wps:spPr>
                                <a:xfrm>
                                  <a:off x="1294333" y="242723"/>
                                  <a:ext cx="102758" cy="2098995"/>
                                </a:xfrm>
                                <a:custGeom>
                                  <a:avLst/>
                                  <a:gdLst/>
                                  <a:ahLst/>
                                  <a:cxnLst/>
                                  <a:rect l="0" t="0" r="0" b="0"/>
                                  <a:pathLst>
                                    <a:path w="102758" h="2098995">
                                      <a:moveTo>
                                        <a:pt x="0" y="0"/>
                                      </a:moveTo>
                                      <a:lnTo>
                                        <a:pt x="102758" y="0"/>
                                      </a:lnTo>
                                      <a:lnTo>
                                        <a:pt x="102758" y="2098995"/>
                                      </a:lnTo>
                                      <a:lnTo>
                                        <a:pt x="0" y="2098995"/>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09" name="Shape 1109"/>
                              <wps:cNvSpPr/>
                              <wps:spPr>
                                <a:xfrm>
                                  <a:off x="1448851" y="289198"/>
                                  <a:ext cx="102758" cy="2052521"/>
                                </a:xfrm>
                                <a:custGeom>
                                  <a:avLst/>
                                  <a:gdLst/>
                                  <a:ahLst/>
                                  <a:cxnLst/>
                                  <a:rect l="0" t="0" r="0" b="0"/>
                                  <a:pathLst>
                                    <a:path w="102758" h="2052521">
                                      <a:moveTo>
                                        <a:pt x="0" y="0"/>
                                      </a:moveTo>
                                      <a:lnTo>
                                        <a:pt x="102758" y="0"/>
                                      </a:lnTo>
                                      <a:lnTo>
                                        <a:pt x="102758" y="2052521"/>
                                      </a:lnTo>
                                      <a:lnTo>
                                        <a:pt x="0" y="2052521"/>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0" name="Shape 1110"/>
                              <wps:cNvSpPr/>
                              <wps:spPr>
                                <a:xfrm>
                                  <a:off x="1603369" y="289198"/>
                                  <a:ext cx="102758" cy="2052521"/>
                                </a:xfrm>
                                <a:custGeom>
                                  <a:avLst/>
                                  <a:gdLst/>
                                  <a:ahLst/>
                                  <a:cxnLst/>
                                  <a:rect l="0" t="0" r="0" b="0"/>
                                  <a:pathLst>
                                    <a:path w="102758" h="2052521">
                                      <a:moveTo>
                                        <a:pt x="0" y="0"/>
                                      </a:moveTo>
                                      <a:lnTo>
                                        <a:pt x="102758" y="0"/>
                                      </a:lnTo>
                                      <a:lnTo>
                                        <a:pt x="102758" y="2052521"/>
                                      </a:lnTo>
                                      <a:lnTo>
                                        <a:pt x="0" y="2052521"/>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1" name="Shape 1111"/>
                              <wps:cNvSpPr/>
                              <wps:spPr>
                                <a:xfrm>
                                  <a:off x="1757886" y="289198"/>
                                  <a:ext cx="102758" cy="2052521"/>
                                </a:xfrm>
                                <a:custGeom>
                                  <a:avLst/>
                                  <a:gdLst/>
                                  <a:ahLst/>
                                  <a:cxnLst/>
                                  <a:rect l="0" t="0" r="0" b="0"/>
                                  <a:pathLst>
                                    <a:path w="102758" h="2052521">
                                      <a:moveTo>
                                        <a:pt x="0" y="0"/>
                                      </a:moveTo>
                                      <a:lnTo>
                                        <a:pt x="102758" y="0"/>
                                      </a:lnTo>
                                      <a:lnTo>
                                        <a:pt x="102758" y="2052521"/>
                                      </a:lnTo>
                                      <a:lnTo>
                                        <a:pt x="0" y="2052521"/>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2" name="Shape 1112"/>
                              <wps:cNvSpPr/>
                              <wps:spPr>
                                <a:xfrm>
                                  <a:off x="1912404" y="312054"/>
                                  <a:ext cx="102758" cy="2029664"/>
                                </a:xfrm>
                                <a:custGeom>
                                  <a:avLst/>
                                  <a:gdLst/>
                                  <a:ahLst/>
                                  <a:cxnLst/>
                                  <a:rect l="0" t="0" r="0" b="0"/>
                                  <a:pathLst>
                                    <a:path w="102758" h="2029664">
                                      <a:moveTo>
                                        <a:pt x="0" y="0"/>
                                      </a:moveTo>
                                      <a:lnTo>
                                        <a:pt x="102758" y="0"/>
                                      </a:lnTo>
                                      <a:lnTo>
                                        <a:pt x="102758" y="2029664"/>
                                      </a:lnTo>
                                      <a:lnTo>
                                        <a:pt x="0" y="2029664"/>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3" name="Shape 1113"/>
                              <wps:cNvSpPr/>
                              <wps:spPr>
                                <a:xfrm>
                                  <a:off x="2066922" y="404242"/>
                                  <a:ext cx="102758" cy="1937476"/>
                                </a:xfrm>
                                <a:custGeom>
                                  <a:avLst/>
                                  <a:gdLst/>
                                  <a:ahLst/>
                                  <a:cxnLst/>
                                  <a:rect l="0" t="0" r="0" b="0"/>
                                  <a:pathLst>
                                    <a:path w="102758" h="1937476">
                                      <a:moveTo>
                                        <a:pt x="0" y="0"/>
                                      </a:moveTo>
                                      <a:lnTo>
                                        <a:pt x="102758" y="0"/>
                                      </a:lnTo>
                                      <a:lnTo>
                                        <a:pt x="102758" y="1937476"/>
                                      </a:lnTo>
                                      <a:lnTo>
                                        <a:pt x="0" y="1937476"/>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4" name="Shape 1114"/>
                              <wps:cNvSpPr/>
                              <wps:spPr>
                                <a:xfrm>
                                  <a:off x="2221440" y="473573"/>
                                  <a:ext cx="102758" cy="1868145"/>
                                </a:xfrm>
                                <a:custGeom>
                                  <a:avLst/>
                                  <a:gdLst/>
                                  <a:ahLst/>
                                  <a:cxnLst/>
                                  <a:rect l="0" t="0" r="0" b="0"/>
                                  <a:pathLst>
                                    <a:path w="102758" h="1868145">
                                      <a:moveTo>
                                        <a:pt x="0" y="0"/>
                                      </a:moveTo>
                                      <a:lnTo>
                                        <a:pt x="102758" y="0"/>
                                      </a:lnTo>
                                      <a:lnTo>
                                        <a:pt x="102758" y="1868145"/>
                                      </a:lnTo>
                                      <a:lnTo>
                                        <a:pt x="0" y="1868145"/>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5" name="Shape 1115"/>
                              <wps:cNvSpPr/>
                              <wps:spPr>
                                <a:xfrm>
                                  <a:off x="2375958" y="473573"/>
                                  <a:ext cx="102758" cy="1868145"/>
                                </a:xfrm>
                                <a:custGeom>
                                  <a:avLst/>
                                  <a:gdLst/>
                                  <a:ahLst/>
                                  <a:cxnLst/>
                                  <a:rect l="0" t="0" r="0" b="0"/>
                                  <a:pathLst>
                                    <a:path w="102758" h="1868145">
                                      <a:moveTo>
                                        <a:pt x="0" y="0"/>
                                      </a:moveTo>
                                      <a:lnTo>
                                        <a:pt x="102758" y="0"/>
                                      </a:lnTo>
                                      <a:lnTo>
                                        <a:pt x="102758" y="1868145"/>
                                      </a:lnTo>
                                      <a:lnTo>
                                        <a:pt x="0" y="1868145"/>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6" name="Shape 1116"/>
                              <wps:cNvSpPr/>
                              <wps:spPr>
                                <a:xfrm>
                                  <a:off x="2530475" y="496429"/>
                                  <a:ext cx="102758" cy="1845289"/>
                                </a:xfrm>
                                <a:custGeom>
                                  <a:avLst/>
                                  <a:gdLst/>
                                  <a:ahLst/>
                                  <a:cxnLst/>
                                  <a:rect l="0" t="0" r="0" b="0"/>
                                  <a:pathLst>
                                    <a:path w="102758" h="1845289">
                                      <a:moveTo>
                                        <a:pt x="0" y="0"/>
                                      </a:moveTo>
                                      <a:lnTo>
                                        <a:pt x="102758" y="0"/>
                                      </a:lnTo>
                                      <a:lnTo>
                                        <a:pt x="102758" y="1845289"/>
                                      </a:lnTo>
                                      <a:lnTo>
                                        <a:pt x="0" y="1845289"/>
                                      </a:lnTo>
                                      <a:close/>
                                    </a:path>
                                  </a:pathLst>
                                </a:custGeom>
                                <a:ln w="9515" cap="flat">
                                  <a:round/>
                                </a:ln>
                              </wps:spPr>
                              <wps:style>
                                <a:lnRef idx="1">
                                  <a:srgbClr val="7F7F7F"/>
                                </a:lnRef>
                                <a:fillRef idx="0">
                                  <a:srgbClr val="000000">
                                    <a:alpha val="0"/>
                                  </a:srgbClr>
                                </a:fillRef>
                                <a:effectRef idx="0">
                                  <a:scrgbClr r="0" g="0" b="0"/>
                                </a:effectRef>
                                <a:fontRef idx="none"/>
                              </wps:style>
                              <wps:bodyPr/>
                            </wps:wsp>
                            <wps:wsp>
                              <wps:cNvPr id="1117" name="Shape 1117"/>
                              <wps:cNvSpPr/>
                              <wps:spPr>
                                <a:xfrm>
                                  <a:off x="186417" y="2342100"/>
                                  <a:ext cx="2473076" cy="0"/>
                                </a:xfrm>
                                <a:custGeom>
                                  <a:avLst/>
                                  <a:gdLst/>
                                  <a:ahLst/>
                                  <a:cxnLst/>
                                  <a:rect l="0" t="0" r="0" b="0"/>
                                  <a:pathLst>
                                    <a:path w="2473076">
                                      <a:moveTo>
                                        <a:pt x="0" y="0"/>
                                      </a:moveTo>
                                      <a:lnTo>
                                        <a:pt x="2473076" y="0"/>
                                      </a:lnTo>
                                    </a:path>
                                  </a:pathLst>
                                </a:custGeom>
                                <a:ln w="4757" cap="flat">
                                  <a:round/>
                                </a:ln>
                              </wps:spPr>
                              <wps:style>
                                <a:lnRef idx="1">
                                  <a:srgbClr val="D9D9D9"/>
                                </a:lnRef>
                                <a:fillRef idx="0">
                                  <a:srgbClr val="000000">
                                    <a:alpha val="0"/>
                                  </a:srgbClr>
                                </a:fillRef>
                                <a:effectRef idx="0">
                                  <a:scrgbClr r="0" g="0" b="0"/>
                                </a:effectRef>
                                <a:fontRef idx="none"/>
                              </wps:style>
                              <wps:bodyPr/>
                            </wps:wsp>
                            <wps:wsp>
                              <wps:cNvPr id="1118" name="Shape 1118"/>
                              <wps:cNvSpPr/>
                              <wps:spPr>
                                <a:xfrm>
                                  <a:off x="263676" y="35492"/>
                                  <a:ext cx="2318559" cy="460938"/>
                                </a:xfrm>
                                <a:custGeom>
                                  <a:avLst/>
                                  <a:gdLst/>
                                  <a:ahLst/>
                                  <a:cxnLst/>
                                  <a:rect l="0" t="0" r="0" b="0"/>
                                  <a:pathLst>
                                    <a:path w="2318559" h="460938">
                                      <a:moveTo>
                                        <a:pt x="0" y="0"/>
                                      </a:moveTo>
                                      <a:lnTo>
                                        <a:pt x="154518" y="30475"/>
                                      </a:lnTo>
                                      <a:lnTo>
                                        <a:pt x="309035" y="61712"/>
                                      </a:lnTo>
                                      <a:lnTo>
                                        <a:pt x="463585" y="92187"/>
                                      </a:lnTo>
                                      <a:lnTo>
                                        <a:pt x="618103" y="122663"/>
                                      </a:lnTo>
                                      <a:lnTo>
                                        <a:pt x="772620" y="153900"/>
                                      </a:lnTo>
                                      <a:lnTo>
                                        <a:pt x="927138" y="184375"/>
                                      </a:lnTo>
                                      <a:lnTo>
                                        <a:pt x="1081656" y="214850"/>
                                      </a:lnTo>
                                      <a:lnTo>
                                        <a:pt x="1236173" y="246087"/>
                                      </a:lnTo>
                                      <a:lnTo>
                                        <a:pt x="1390691" y="276563"/>
                                      </a:lnTo>
                                      <a:lnTo>
                                        <a:pt x="1545970" y="307800"/>
                                      </a:lnTo>
                                      <a:lnTo>
                                        <a:pt x="1700488" y="338275"/>
                                      </a:lnTo>
                                      <a:lnTo>
                                        <a:pt x="1855006" y="368750"/>
                                      </a:lnTo>
                                      <a:lnTo>
                                        <a:pt x="2009523" y="399987"/>
                                      </a:lnTo>
                                      <a:lnTo>
                                        <a:pt x="2164041" y="430463"/>
                                      </a:lnTo>
                                      <a:lnTo>
                                        <a:pt x="2318559" y="460938"/>
                                      </a:lnTo>
                                    </a:path>
                                  </a:pathLst>
                                </a:custGeom>
                                <a:ln w="25372" cap="rnd">
                                  <a:round/>
                                </a:ln>
                              </wps:spPr>
                              <wps:style>
                                <a:lnRef idx="1">
                                  <a:srgbClr val="000000"/>
                                </a:lnRef>
                                <a:fillRef idx="0">
                                  <a:srgbClr val="000000">
                                    <a:alpha val="0"/>
                                  </a:srgbClr>
                                </a:fillRef>
                                <a:effectRef idx="0">
                                  <a:scrgbClr r="0" g="0" b="0"/>
                                </a:effectRef>
                                <a:fontRef idx="none"/>
                              </wps:style>
                              <wps:bodyPr/>
                            </wps:wsp>
                            <wps:wsp>
                              <wps:cNvPr id="1119" name="Rectangle 1119"/>
                              <wps:cNvSpPr/>
                              <wps:spPr>
                                <a:xfrm>
                                  <a:off x="77183" y="2306971"/>
                                  <a:ext cx="51326" cy="103210"/>
                                </a:xfrm>
                                <a:prstGeom prst="rect">
                                  <a:avLst/>
                                </a:prstGeom>
                                <a:ln>
                                  <a:noFill/>
                                </a:ln>
                              </wps:spPr>
                              <wps:txbx>
                                <w:txbxContent>
                                  <w:p w14:paraId="11AC3CEE" w14:textId="77777777" w:rsidR="00F51228" w:rsidRDefault="00095130">
                                    <w:pPr>
                                      <w:spacing w:after="160" w:line="259" w:lineRule="auto"/>
                                      <w:ind w:left="0" w:firstLine="0"/>
                                      <w:jc w:val="left"/>
                                    </w:pPr>
                                    <w:r>
                                      <w:rPr>
                                        <w:rFonts w:ascii="Calibri" w:eastAsia="Calibri" w:hAnsi="Calibri" w:cs="Calibri"/>
                                        <w:b/>
                                        <w:color w:val="595959"/>
                                        <w:sz w:val="12"/>
                                      </w:rPr>
                                      <w:t>0</w:t>
                                    </w:r>
                                  </w:p>
                                </w:txbxContent>
                              </wps:txbx>
                              <wps:bodyPr horzOverflow="overflow" vert="horz" lIns="0" tIns="0" rIns="0" bIns="0" rtlCol="0">
                                <a:noAutofit/>
                              </wps:bodyPr>
                            </wps:wsp>
                            <wps:wsp>
                              <wps:cNvPr id="1120" name="Rectangle 1120"/>
                              <wps:cNvSpPr/>
                              <wps:spPr>
                                <a:xfrm>
                                  <a:off x="38668" y="1845594"/>
                                  <a:ext cx="102957" cy="103210"/>
                                </a:xfrm>
                                <a:prstGeom prst="rect">
                                  <a:avLst/>
                                </a:prstGeom>
                                <a:ln>
                                  <a:noFill/>
                                </a:ln>
                              </wps:spPr>
                              <wps:txbx>
                                <w:txbxContent>
                                  <w:p w14:paraId="76B2E6DF" w14:textId="77777777" w:rsidR="00F51228" w:rsidRDefault="00095130">
                                    <w:pPr>
                                      <w:spacing w:after="160" w:line="259" w:lineRule="auto"/>
                                      <w:ind w:left="0" w:firstLine="0"/>
                                      <w:jc w:val="left"/>
                                    </w:pPr>
                                    <w:r>
                                      <w:rPr>
                                        <w:rFonts w:ascii="Calibri" w:eastAsia="Calibri" w:hAnsi="Calibri" w:cs="Calibri"/>
                                        <w:b/>
                                        <w:color w:val="595959"/>
                                        <w:sz w:val="12"/>
                                      </w:rPr>
                                      <w:t>20</w:t>
                                    </w:r>
                                  </w:p>
                                </w:txbxContent>
                              </wps:txbx>
                              <wps:bodyPr horzOverflow="overflow" vert="horz" lIns="0" tIns="0" rIns="0" bIns="0" rtlCol="0">
                                <a:noAutofit/>
                              </wps:bodyPr>
                            </wps:wsp>
                            <wps:wsp>
                              <wps:cNvPr id="1121" name="Rectangle 1121"/>
                              <wps:cNvSpPr/>
                              <wps:spPr>
                                <a:xfrm>
                                  <a:off x="38668" y="1384148"/>
                                  <a:ext cx="102957" cy="103210"/>
                                </a:xfrm>
                                <a:prstGeom prst="rect">
                                  <a:avLst/>
                                </a:prstGeom>
                                <a:ln>
                                  <a:noFill/>
                                </a:ln>
                              </wps:spPr>
                              <wps:txbx>
                                <w:txbxContent>
                                  <w:p w14:paraId="402C7850" w14:textId="77777777" w:rsidR="00F51228" w:rsidRDefault="00095130">
                                    <w:pPr>
                                      <w:spacing w:after="160" w:line="259" w:lineRule="auto"/>
                                      <w:ind w:left="0" w:firstLine="0"/>
                                      <w:jc w:val="left"/>
                                    </w:pPr>
                                    <w:r>
                                      <w:rPr>
                                        <w:rFonts w:ascii="Calibri" w:eastAsia="Calibri" w:hAnsi="Calibri" w:cs="Calibri"/>
                                        <w:b/>
                                        <w:color w:val="595959"/>
                                        <w:sz w:val="12"/>
                                      </w:rPr>
                                      <w:t>40</w:t>
                                    </w:r>
                                  </w:p>
                                </w:txbxContent>
                              </wps:txbx>
                              <wps:bodyPr horzOverflow="overflow" vert="horz" lIns="0" tIns="0" rIns="0" bIns="0" rtlCol="0">
                                <a:noAutofit/>
                              </wps:bodyPr>
                            </wps:wsp>
                            <wps:wsp>
                              <wps:cNvPr id="1122" name="Rectangle 1122"/>
                              <wps:cNvSpPr/>
                              <wps:spPr>
                                <a:xfrm>
                                  <a:off x="38668" y="922765"/>
                                  <a:ext cx="102957" cy="103210"/>
                                </a:xfrm>
                                <a:prstGeom prst="rect">
                                  <a:avLst/>
                                </a:prstGeom>
                                <a:ln>
                                  <a:noFill/>
                                </a:ln>
                              </wps:spPr>
                              <wps:txbx>
                                <w:txbxContent>
                                  <w:p w14:paraId="61A98F07" w14:textId="77777777" w:rsidR="00F51228" w:rsidRDefault="00095130">
                                    <w:pPr>
                                      <w:spacing w:after="160" w:line="259" w:lineRule="auto"/>
                                      <w:ind w:left="0" w:firstLine="0"/>
                                      <w:jc w:val="left"/>
                                    </w:pPr>
                                    <w:r>
                                      <w:rPr>
                                        <w:rFonts w:ascii="Calibri" w:eastAsia="Calibri" w:hAnsi="Calibri" w:cs="Calibri"/>
                                        <w:b/>
                                        <w:color w:val="595959"/>
                                        <w:sz w:val="12"/>
                                      </w:rPr>
                                      <w:t>60</w:t>
                                    </w:r>
                                  </w:p>
                                </w:txbxContent>
                              </wps:txbx>
                              <wps:bodyPr horzOverflow="overflow" vert="horz" lIns="0" tIns="0" rIns="0" bIns="0" rtlCol="0">
                                <a:noAutofit/>
                              </wps:bodyPr>
                            </wps:wsp>
                            <wps:wsp>
                              <wps:cNvPr id="1123" name="Rectangle 1123"/>
                              <wps:cNvSpPr/>
                              <wps:spPr>
                                <a:xfrm>
                                  <a:off x="38668" y="461383"/>
                                  <a:ext cx="102957" cy="103210"/>
                                </a:xfrm>
                                <a:prstGeom prst="rect">
                                  <a:avLst/>
                                </a:prstGeom>
                                <a:ln>
                                  <a:noFill/>
                                </a:ln>
                              </wps:spPr>
                              <wps:txbx>
                                <w:txbxContent>
                                  <w:p w14:paraId="11C5FF50" w14:textId="77777777" w:rsidR="00F51228" w:rsidRDefault="00095130">
                                    <w:pPr>
                                      <w:spacing w:after="160" w:line="259" w:lineRule="auto"/>
                                      <w:ind w:left="0" w:firstLine="0"/>
                                      <w:jc w:val="left"/>
                                    </w:pPr>
                                    <w:r>
                                      <w:rPr>
                                        <w:rFonts w:ascii="Calibri" w:eastAsia="Calibri" w:hAnsi="Calibri" w:cs="Calibri"/>
                                        <w:b/>
                                        <w:color w:val="595959"/>
                                        <w:sz w:val="12"/>
                                      </w:rPr>
                                      <w:t>80</w:t>
                                    </w:r>
                                  </w:p>
                                </w:txbxContent>
                              </wps:txbx>
                              <wps:bodyPr horzOverflow="overflow" vert="horz" lIns="0" tIns="0" rIns="0" bIns="0" rtlCol="0">
                                <a:noAutofit/>
                              </wps:bodyPr>
                            </wps:wsp>
                            <wps:wsp>
                              <wps:cNvPr id="1124" name="Rectangle 1124"/>
                              <wps:cNvSpPr/>
                              <wps:spPr>
                                <a:xfrm>
                                  <a:off x="0" y="0"/>
                                  <a:ext cx="153575" cy="103211"/>
                                </a:xfrm>
                                <a:prstGeom prst="rect">
                                  <a:avLst/>
                                </a:prstGeom>
                                <a:ln>
                                  <a:noFill/>
                                </a:ln>
                              </wps:spPr>
                              <wps:txbx>
                                <w:txbxContent>
                                  <w:p w14:paraId="01DD30B2" w14:textId="77777777" w:rsidR="00F51228" w:rsidRDefault="00095130">
                                    <w:pPr>
                                      <w:spacing w:after="160" w:line="259" w:lineRule="auto"/>
                                      <w:ind w:left="0" w:firstLine="0"/>
                                      <w:jc w:val="left"/>
                                    </w:pPr>
                                    <w:r>
                                      <w:rPr>
                                        <w:rFonts w:ascii="Calibri" w:eastAsia="Calibri" w:hAnsi="Calibri" w:cs="Calibri"/>
                                        <w:b/>
                                        <w:color w:val="595959"/>
                                        <w:sz w:val="12"/>
                                      </w:rPr>
                                      <w:t>100</w:t>
                                    </w:r>
                                  </w:p>
                                </w:txbxContent>
                              </wps:txbx>
                              <wps:bodyPr horzOverflow="overflow" vert="horz" lIns="0" tIns="0" rIns="0" bIns="0" rtlCol="0">
                                <a:noAutofit/>
                              </wps:bodyPr>
                            </wps:wsp>
                            <wps:wsp>
                              <wps:cNvPr id="1126" name="Rectangle 1126"/>
                              <wps:cNvSpPr/>
                              <wps:spPr>
                                <a:xfrm rot="-5399999">
                                  <a:off x="181473" y="2391183"/>
                                  <a:ext cx="205092" cy="103114"/>
                                </a:xfrm>
                                <a:prstGeom prst="rect">
                                  <a:avLst/>
                                </a:prstGeom>
                                <a:ln>
                                  <a:noFill/>
                                </a:ln>
                              </wps:spPr>
                              <wps:txbx>
                                <w:txbxContent>
                                  <w:p w14:paraId="618D1FD7" w14:textId="77777777" w:rsidR="00F51228" w:rsidRDefault="00095130">
                                    <w:pPr>
                                      <w:spacing w:after="160" w:line="259" w:lineRule="auto"/>
                                      <w:ind w:left="0" w:firstLine="0"/>
                                      <w:jc w:val="left"/>
                                    </w:pPr>
                                    <w:r>
                                      <w:rPr>
                                        <w:rFonts w:ascii="Calibri" w:eastAsia="Calibri" w:hAnsi="Calibri" w:cs="Calibri"/>
                                        <w:b/>
                                        <w:color w:val="595959"/>
                                        <w:sz w:val="12"/>
                                      </w:rPr>
                                      <w:t>2005</w:t>
                                    </w:r>
                                  </w:p>
                                </w:txbxContent>
                              </wps:txbx>
                              <wps:bodyPr horzOverflow="overflow" vert="horz" lIns="0" tIns="0" rIns="0" bIns="0" rtlCol="0">
                                <a:noAutofit/>
                              </wps:bodyPr>
                            </wps:wsp>
                            <wps:wsp>
                              <wps:cNvPr id="1127" name="Rectangle 1127"/>
                              <wps:cNvSpPr/>
                              <wps:spPr>
                                <a:xfrm rot="-5399999">
                                  <a:off x="335991" y="2391183"/>
                                  <a:ext cx="205092" cy="103114"/>
                                </a:xfrm>
                                <a:prstGeom prst="rect">
                                  <a:avLst/>
                                </a:prstGeom>
                                <a:ln>
                                  <a:noFill/>
                                </a:ln>
                              </wps:spPr>
                              <wps:txbx>
                                <w:txbxContent>
                                  <w:p w14:paraId="163C1D44" w14:textId="77777777" w:rsidR="00F51228" w:rsidRDefault="00095130">
                                    <w:pPr>
                                      <w:spacing w:after="160" w:line="259" w:lineRule="auto"/>
                                      <w:ind w:left="0" w:firstLine="0"/>
                                      <w:jc w:val="left"/>
                                    </w:pPr>
                                    <w:r>
                                      <w:rPr>
                                        <w:rFonts w:ascii="Calibri" w:eastAsia="Calibri" w:hAnsi="Calibri" w:cs="Calibri"/>
                                        <w:b/>
                                        <w:color w:val="595959"/>
                                        <w:sz w:val="12"/>
                                      </w:rPr>
                                      <w:t>2006</w:t>
                                    </w:r>
                                  </w:p>
                                </w:txbxContent>
                              </wps:txbx>
                              <wps:bodyPr horzOverflow="overflow" vert="horz" lIns="0" tIns="0" rIns="0" bIns="0" rtlCol="0">
                                <a:noAutofit/>
                              </wps:bodyPr>
                            </wps:wsp>
                            <wps:wsp>
                              <wps:cNvPr id="1128" name="Rectangle 1128"/>
                              <wps:cNvSpPr/>
                              <wps:spPr>
                                <a:xfrm rot="-5399999">
                                  <a:off x="490673" y="2391183"/>
                                  <a:ext cx="205092" cy="103114"/>
                                </a:xfrm>
                                <a:prstGeom prst="rect">
                                  <a:avLst/>
                                </a:prstGeom>
                                <a:ln>
                                  <a:noFill/>
                                </a:ln>
                              </wps:spPr>
                              <wps:txbx>
                                <w:txbxContent>
                                  <w:p w14:paraId="5484709A" w14:textId="77777777" w:rsidR="00F51228" w:rsidRDefault="00095130">
                                    <w:pPr>
                                      <w:spacing w:after="160" w:line="259" w:lineRule="auto"/>
                                      <w:ind w:left="0" w:firstLine="0"/>
                                      <w:jc w:val="left"/>
                                    </w:pPr>
                                    <w:r>
                                      <w:rPr>
                                        <w:rFonts w:ascii="Calibri" w:eastAsia="Calibri" w:hAnsi="Calibri" w:cs="Calibri"/>
                                        <w:b/>
                                        <w:color w:val="595959"/>
                                        <w:sz w:val="12"/>
                                      </w:rPr>
                                      <w:t>2007</w:t>
                                    </w:r>
                                  </w:p>
                                </w:txbxContent>
                              </wps:txbx>
                              <wps:bodyPr horzOverflow="overflow" vert="horz" lIns="0" tIns="0" rIns="0" bIns="0" rtlCol="0">
                                <a:noAutofit/>
                              </wps:bodyPr>
                            </wps:wsp>
                            <wps:wsp>
                              <wps:cNvPr id="1129" name="Rectangle 1129"/>
                              <wps:cNvSpPr/>
                              <wps:spPr>
                                <a:xfrm rot="-5399999">
                                  <a:off x="645190" y="2391183"/>
                                  <a:ext cx="205092" cy="103114"/>
                                </a:xfrm>
                                <a:prstGeom prst="rect">
                                  <a:avLst/>
                                </a:prstGeom>
                                <a:ln>
                                  <a:noFill/>
                                </a:ln>
                              </wps:spPr>
                              <wps:txbx>
                                <w:txbxContent>
                                  <w:p w14:paraId="017EDDC3" w14:textId="77777777" w:rsidR="00F51228" w:rsidRDefault="00095130">
                                    <w:pPr>
                                      <w:spacing w:after="160" w:line="259" w:lineRule="auto"/>
                                      <w:ind w:left="0" w:firstLine="0"/>
                                      <w:jc w:val="left"/>
                                    </w:pPr>
                                    <w:r>
                                      <w:rPr>
                                        <w:rFonts w:ascii="Calibri" w:eastAsia="Calibri" w:hAnsi="Calibri" w:cs="Calibri"/>
                                        <w:b/>
                                        <w:color w:val="595959"/>
                                        <w:sz w:val="12"/>
                                      </w:rPr>
                                      <w:t>2008</w:t>
                                    </w:r>
                                  </w:p>
                                </w:txbxContent>
                              </wps:txbx>
                              <wps:bodyPr horzOverflow="overflow" vert="horz" lIns="0" tIns="0" rIns="0" bIns="0" rtlCol="0">
                                <a:noAutofit/>
                              </wps:bodyPr>
                            </wps:wsp>
                            <wps:wsp>
                              <wps:cNvPr id="1130" name="Rectangle 1130"/>
                              <wps:cNvSpPr/>
                              <wps:spPr>
                                <a:xfrm rot="-5399999">
                                  <a:off x="799835" y="2391182"/>
                                  <a:ext cx="205092" cy="103114"/>
                                </a:xfrm>
                                <a:prstGeom prst="rect">
                                  <a:avLst/>
                                </a:prstGeom>
                                <a:ln>
                                  <a:noFill/>
                                </a:ln>
                              </wps:spPr>
                              <wps:txbx>
                                <w:txbxContent>
                                  <w:p w14:paraId="69E9C410" w14:textId="77777777" w:rsidR="00F51228" w:rsidRDefault="00095130">
                                    <w:pPr>
                                      <w:spacing w:after="160" w:line="259" w:lineRule="auto"/>
                                      <w:ind w:left="0" w:firstLine="0"/>
                                      <w:jc w:val="left"/>
                                    </w:pPr>
                                    <w:r>
                                      <w:rPr>
                                        <w:rFonts w:ascii="Calibri" w:eastAsia="Calibri" w:hAnsi="Calibri" w:cs="Calibri"/>
                                        <w:b/>
                                        <w:color w:val="595959"/>
                                        <w:sz w:val="12"/>
                                      </w:rPr>
                                      <w:t>2009</w:t>
                                    </w:r>
                                  </w:p>
                                </w:txbxContent>
                              </wps:txbx>
                              <wps:bodyPr horzOverflow="overflow" vert="horz" lIns="0" tIns="0" rIns="0" bIns="0" rtlCol="0">
                                <a:noAutofit/>
                              </wps:bodyPr>
                            </wps:wsp>
                            <wps:wsp>
                              <wps:cNvPr id="1131" name="Rectangle 1131"/>
                              <wps:cNvSpPr/>
                              <wps:spPr>
                                <a:xfrm rot="-5399999">
                                  <a:off x="954353" y="2391182"/>
                                  <a:ext cx="205092" cy="103114"/>
                                </a:xfrm>
                                <a:prstGeom prst="rect">
                                  <a:avLst/>
                                </a:prstGeom>
                                <a:ln>
                                  <a:noFill/>
                                </a:ln>
                              </wps:spPr>
                              <wps:txbx>
                                <w:txbxContent>
                                  <w:p w14:paraId="3267645E" w14:textId="77777777" w:rsidR="00F51228" w:rsidRDefault="00095130">
                                    <w:pPr>
                                      <w:spacing w:after="160" w:line="259" w:lineRule="auto"/>
                                      <w:ind w:left="0" w:firstLine="0"/>
                                      <w:jc w:val="left"/>
                                    </w:pPr>
                                    <w:r>
                                      <w:rPr>
                                        <w:rFonts w:ascii="Calibri" w:eastAsia="Calibri" w:hAnsi="Calibri" w:cs="Calibri"/>
                                        <w:b/>
                                        <w:color w:val="595959"/>
                                        <w:sz w:val="12"/>
                                      </w:rPr>
                                      <w:t>2010</w:t>
                                    </w:r>
                                  </w:p>
                                </w:txbxContent>
                              </wps:txbx>
                              <wps:bodyPr horzOverflow="overflow" vert="horz" lIns="0" tIns="0" rIns="0" bIns="0" rtlCol="0">
                                <a:noAutofit/>
                              </wps:bodyPr>
                            </wps:wsp>
                            <wps:wsp>
                              <wps:cNvPr id="1132" name="Rectangle 1132"/>
                              <wps:cNvSpPr/>
                              <wps:spPr>
                                <a:xfrm rot="-5399999">
                                  <a:off x="1109061" y="2391183"/>
                                  <a:ext cx="205092" cy="103114"/>
                                </a:xfrm>
                                <a:prstGeom prst="rect">
                                  <a:avLst/>
                                </a:prstGeom>
                                <a:ln>
                                  <a:noFill/>
                                </a:ln>
                              </wps:spPr>
                              <wps:txbx>
                                <w:txbxContent>
                                  <w:p w14:paraId="777CD252" w14:textId="77777777" w:rsidR="00F51228" w:rsidRDefault="00095130">
                                    <w:pPr>
                                      <w:spacing w:after="160" w:line="259" w:lineRule="auto"/>
                                      <w:ind w:left="0" w:firstLine="0"/>
                                      <w:jc w:val="left"/>
                                    </w:pPr>
                                    <w:r>
                                      <w:rPr>
                                        <w:rFonts w:ascii="Calibri" w:eastAsia="Calibri" w:hAnsi="Calibri" w:cs="Calibri"/>
                                        <w:b/>
                                        <w:color w:val="595959"/>
                                        <w:sz w:val="12"/>
                                      </w:rPr>
                                      <w:t>2011</w:t>
                                    </w:r>
                                  </w:p>
                                </w:txbxContent>
                              </wps:txbx>
                              <wps:bodyPr horzOverflow="overflow" vert="horz" lIns="0" tIns="0" rIns="0" bIns="0" rtlCol="0">
                                <a:noAutofit/>
                              </wps:bodyPr>
                            </wps:wsp>
                            <wps:wsp>
                              <wps:cNvPr id="1133" name="Rectangle 1133"/>
                              <wps:cNvSpPr/>
                              <wps:spPr>
                                <a:xfrm rot="-5399999">
                                  <a:off x="1263579" y="2391183"/>
                                  <a:ext cx="205092" cy="103114"/>
                                </a:xfrm>
                                <a:prstGeom prst="rect">
                                  <a:avLst/>
                                </a:prstGeom>
                                <a:ln>
                                  <a:noFill/>
                                </a:ln>
                              </wps:spPr>
                              <wps:txbx>
                                <w:txbxContent>
                                  <w:p w14:paraId="58F5D805" w14:textId="77777777" w:rsidR="00F51228" w:rsidRDefault="00095130">
                                    <w:pPr>
                                      <w:spacing w:after="160" w:line="259" w:lineRule="auto"/>
                                      <w:ind w:left="0" w:firstLine="0"/>
                                      <w:jc w:val="left"/>
                                    </w:pPr>
                                    <w:r>
                                      <w:rPr>
                                        <w:rFonts w:ascii="Calibri" w:eastAsia="Calibri" w:hAnsi="Calibri" w:cs="Calibri"/>
                                        <w:b/>
                                        <w:color w:val="595959"/>
                                        <w:sz w:val="12"/>
                                      </w:rPr>
                                      <w:t>2012</w:t>
                                    </w:r>
                                  </w:p>
                                </w:txbxContent>
                              </wps:txbx>
                              <wps:bodyPr horzOverflow="overflow" vert="horz" lIns="0" tIns="0" rIns="0" bIns="0" rtlCol="0">
                                <a:noAutofit/>
                              </wps:bodyPr>
                            </wps:wsp>
                            <wps:wsp>
                              <wps:cNvPr id="1134" name="Rectangle 1134"/>
                              <wps:cNvSpPr/>
                              <wps:spPr>
                                <a:xfrm rot="-5399999">
                                  <a:off x="1417982" y="2390976"/>
                                  <a:ext cx="205298" cy="103321"/>
                                </a:xfrm>
                                <a:prstGeom prst="rect">
                                  <a:avLst/>
                                </a:prstGeom>
                                <a:ln>
                                  <a:noFill/>
                                </a:ln>
                              </wps:spPr>
                              <wps:txbx>
                                <w:txbxContent>
                                  <w:p w14:paraId="78EBA1ED" w14:textId="77777777" w:rsidR="00F51228" w:rsidRDefault="00095130">
                                    <w:pPr>
                                      <w:spacing w:after="160" w:line="259" w:lineRule="auto"/>
                                      <w:ind w:left="0" w:firstLine="0"/>
                                      <w:jc w:val="left"/>
                                    </w:pPr>
                                    <w:r>
                                      <w:rPr>
                                        <w:rFonts w:ascii="Calibri" w:eastAsia="Calibri" w:hAnsi="Calibri" w:cs="Calibri"/>
                                        <w:b/>
                                        <w:color w:val="595959"/>
                                        <w:sz w:val="12"/>
                                      </w:rPr>
                                      <w:t>2013</w:t>
                                    </w:r>
                                  </w:p>
                                </w:txbxContent>
                              </wps:txbx>
                              <wps:bodyPr horzOverflow="overflow" vert="horz" lIns="0" tIns="0" rIns="0" bIns="0" rtlCol="0">
                                <a:noAutofit/>
                              </wps:bodyPr>
                            </wps:wsp>
                            <wps:wsp>
                              <wps:cNvPr id="1135" name="Rectangle 1135"/>
                              <wps:cNvSpPr/>
                              <wps:spPr>
                                <a:xfrm rot="-5399999">
                                  <a:off x="1572741" y="2391182"/>
                                  <a:ext cx="205092" cy="103114"/>
                                </a:xfrm>
                                <a:prstGeom prst="rect">
                                  <a:avLst/>
                                </a:prstGeom>
                                <a:ln>
                                  <a:noFill/>
                                </a:ln>
                              </wps:spPr>
                              <wps:txbx>
                                <w:txbxContent>
                                  <w:p w14:paraId="36DB0560" w14:textId="77777777" w:rsidR="00F51228" w:rsidRDefault="00095130">
                                    <w:pPr>
                                      <w:spacing w:after="160" w:line="259" w:lineRule="auto"/>
                                      <w:ind w:left="0" w:firstLine="0"/>
                                      <w:jc w:val="left"/>
                                    </w:pPr>
                                    <w:r>
                                      <w:rPr>
                                        <w:rFonts w:ascii="Calibri" w:eastAsia="Calibri" w:hAnsi="Calibri" w:cs="Calibri"/>
                                        <w:b/>
                                        <w:color w:val="595959"/>
                                        <w:sz w:val="12"/>
                                      </w:rPr>
                                      <w:t>2014</w:t>
                                    </w:r>
                                  </w:p>
                                </w:txbxContent>
                              </wps:txbx>
                              <wps:bodyPr horzOverflow="overflow" vert="horz" lIns="0" tIns="0" rIns="0" bIns="0" rtlCol="0">
                                <a:noAutofit/>
                              </wps:bodyPr>
                            </wps:wsp>
                            <wps:wsp>
                              <wps:cNvPr id="1136" name="Rectangle 1136"/>
                              <wps:cNvSpPr/>
                              <wps:spPr>
                                <a:xfrm rot="-5399999">
                                  <a:off x="1727259" y="2391182"/>
                                  <a:ext cx="205092" cy="103114"/>
                                </a:xfrm>
                                <a:prstGeom prst="rect">
                                  <a:avLst/>
                                </a:prstGeom>
                                <a:ln>
                                  <a:noFill/>
                                </a:ln>
                              </wps:spPr>
                              <wps:txbx>
                                <w:txbxContent>
                                  <w:p w14:paraId="7E832F51" w14:textId="77777777" w:rsidR="00F51228" w:rsidRDefault="00095130">
                                    <w:pPr>
                                      <w:spacing w:after="160" w:line="259" w:lineRule="auto"/>
                                      <w:ind w:left="0" w:firstLine="0"/>
                                      <w:jc w:val="left"/>
                                    </w:pPr>
                                    <w:r>
                                      <w:rPr>
                                        <w:rFonts w:ascii="Calibri" w:eastAsia="Calibri" w:hAnsi="Calibri" w:cs="Calibri"/>
                                        <w:b/>
                                        <w:color w:val="595959"/>
                                        <w:sz w:val="12"/>
                                      </w:rPr>
                                      <w:t>2015</w:t>
                                    </w:r>
                                  </w:p>
                                </w:txbxContent>
                              </wps:txbx>
                              <wps:bodyPr horzOverflow="overflow" vert="horz" lIns="0" tIns="0" rIns="0" bIns="0" rtlCol="0">
                                <a:noAutofit/>
                              </wps:bodyPr>
                            </wps:wsp>
                            <wps:wsp>
                              <wps:cNvPr id="1137" name="Rectangle 1137"/>
                              <wps:cNvSpPr/>
                              <wps:spPr>
                                <a:xfrm rot="-5399999">
                                  <a:off x="1881903" y="2391182"/>
                                  <a:ext cx="205092" cy="103114"/>
                                </a:xfrm>
                                <a:prstGeom prst="rect">
                                  <a:avLst/>
                                </a:prstGeom>
                                <a:ln>
                                  <a:noFill/>
                                </a:ln>
                              </wps:spPr>
                              <wps:txbx>
                                <w:txbxContent>
                                  <w:p w14:paraId="6C8DA2DB" w14:textId="77777777" w:rsidR="00F51228" w:rsidRDefault="00095130">
                                    <w:pPr>
                                      <w:spacing w:after="160" w:line="259" w:lineRule="auto"/>
                                      <w:ind w:left="0" w:firstLine="0"/>
                                      <w:jc w:val="left"/>
                                    </w:pPr>
                                    <w:r>
                                      <w:rPr>
                                        <w:rFonts w:ascii="Calibri" w:eastAsia="Calibri" w:hAnsi="Calibri" w:cs="Calibri"/>
                                        <w:b/>
                                        <w:color w:val="595959"/>
                                        <w:sz w:val="12"/>
                                      </w:rPr>
                                      <w:t>2016</w:t>
                                    </w:r>
                                  </w:p>
                                </w:txbxContent>
                              </wps:txbx>
                              <wps:bodyPr horzOverflow="overflow" vert="horz" lIns="0" tIns="0" rIns="0" bIns="0" rtlCol="0">
                                <a:noAutofit/>
                              </wps:bodyPr>
                            </wps:wsp>
                            <wps:wsp>
                              <wps:cNvPr id="1138" name="Rectangle 1138"/>
                              <wps:cNvSpPr/>
                              <wps:spPr>
                                <a:xfrm rot="-5399999">
                                  <a:off x="2036421" y="2391182"/>
                                  <a:ext cx="205092" cy="103114"/>
                                </a:xfrm>
                                <a:prstGeom prst="rect">
                                  <a:avLst/>
                                </a:prstGeom>
                                <a:ln>
                                  <a:noFill/>
                                </a:ln>
                              </wps:spPr>
                              <wps:txbx>
                                <w:txbxContent>
                                  <w:p w14:paraId="6F8F6196" w14:textId="77777777" w:rsidR="00F51228" w:rsidRDefault="00095130">
                                    <w:pPr>
                                      <w:spacing w:after="160" w:line="259" w:lineRule="auto"/>
                                      <w:ind w:left="0" w:firstLine="0"/>
                                      <w:jc w:val="left"/>
                                    </w:pPr>
                                    <w:r>
                                      <w:rPr>
                                        <w:rFonts w:ascii="Calibri" w:eastAsia="Calibri" w:hAnsi="Calibri" w:cs="Calibri"/>
                                        <w:b/>
                                        <w:color w:val="595959"/>
                                        <w:sz w:val="12"/>
                                      </w:rPr>
                                      <w:t>2017</w:t>
                                    </w:r>
                                  </w:p>
                                </w:txbxContent>
                              </wps:txbx>
                              <wps:bodyPr horzOverflow="overflow" vert="horz" lIns="0" tIns="0" rIns="0" bIns="0" rtlCol="0">
                                <a:noAutofit/>
                              </wps:bodyPr>
                            </wps:wsp>
                            <wps:wsp>
                              <wps:cNvPr id="1139" name="Rectangle 1139"/>
                              <wps:cNvSpPr/>
                              <wps:spPr>
                                <a:xfrm rot="-5399999">
                                  <a:off x="2191130" y="2391183"/>
                                  <a:ext cx="205092" cy="103114"/>
                                </a:xfrm>
                                <a:prstGeom prst="rect">
                                  <a:avLst/>
                                </a:prstGeom>
                                <a:ln>
                                  <a:noFill/>
                                </a:ln>
                              </wps:spPr>
                              <wps:txbx>
                                <w:txbxContent>
                                  <w:p w14:paraId="07E1CCD5" w14:textId="77777777" w:rsidR="00F51228" w:rsidRDefault="00095130">
                                    <w:pPr>
                                      <w:spacing w:after="160" w:line="259" w:lineRule="auto"/>
                                      <w:ind w:left="0" w:firstLine="0"/>
                                      <w:jc w:val="left"/>
                                    </w:pPr>
                                    <w:r>
                                      <w:rPr>
                                        <w:rFonts w:ascii="Calibri" w:eastAsia="Calibri" w:hAnsi="Calibri" w:cs="Calibri"/>
                                        <w:b/>
                                        <w:color w:val="595959"/>
                                        <w:sz w:val="12"/>
                                      </w:rPr>
                                      <w:t>2018</w:t>
                                    </w:r>
                                  </w:p>
                                </w:txbxContent>
                              </wps:txbx>
                              <wps:bodyPr horzOverflow="overflow" vert="horz" lIns="0" tIns="0" rIns="0" bIns="0" rtlCol="0">
                                <a:noAutofit/>
                              </wps:bodyPr>
                            </wps:wsp>
                            <wps:wsp>
                              <wps:cNvPr id="1140" name="Rectangle 1140"/>
                              <wps:cNvSpPr/>
                              <wps:spPr>
                                <a:xfrm rot="-5399999">
                                  <a:off x="2345647" y="2391182"/>
                                  <a:ext cx="205092" cy="103115"/>
                                </a:xfrm>
                                <a:prstGeom prst="rect">
                                  <a:avLst/>
                                </a:prstGeom>
                                <a:ln>
                                  <a:noFill/>
                                </a:ln>
                              </wps:spPr>
                              <wps:txbx>
                                <w:txbxContent>
                                  <w:p w14:paraId="31B9555C" w14:textId="77777777" w:rsidR="00F51228" w:rsidRDefault="00095130">
                                    <w:pPr>
                                      <w:spacing w:after="160" w:line="259" w:lineRule="auto"/>
                                      <w:ind w:left="0" w:firstLine="0"/>
                                      <w:jc w:val="left"/>
                                    </w:pPr>
                                    <w:r>
                                      <w:rPr>
                                        <w:rFonts w:ascii="Calibri" w:eastAsia="Calibri" w:hAnsi="Calibri" w:cs="Calibri"/>
                                        <w:b/>
                                        <w:color w:val="595959"/>
                                        <w:sz w:val="12"/>
                                      </w:rPr>
                                      <w:t>2019</w:t>
                                    </w:r>
                                  </w:p>
                                </w:txbxContent>
                              </wps:txbx>
                              <wps:bodyPr horzOverflow="overflow" vert="horz" lIns="0" tIns="0" rIns="0" bIns="0" rtlCol="0">
                                <a:noAutofit/>
                              </wps:bodyPr>
                            </wps:wsp>
                            <wps:wsp>
                              <wps:cNvPr id="1141" name="Rectangle 1141"/>
                              <wps:cNvSpPr/>
                              <wps:spPr>
                                <a:xfrm rot="-5399999">
                                  <a:off x="2500292" y="2391182"/>
                                  <a:ext cx="205092" cy="103115"/>
                                </a:xfrm>
                                <a:prstGeom prst="rect">
                                  <a:avLst/>
                                </a:prstGeom>
                                <a:ln>
                                  <a:noFill/>
                                </a:ln>
                              </wps:spPr>
                              <wps:txbx>
                                <w:txbxContent>
                                  <w:p w14:paraId="31CA898C" w14:textId="77777777" w:rsidR="00F51228" w:rsidRDefault="00095130">
                                    <w:pPr>
                                      <w:spacing w:after="160" w:line="259" w:lineRule="auto"/>
                                      <w:ind w:left="0" w:firstLine="0"/>
                                      <w:jc w:val="left"/>
                                    </w:pPr>
                                    <w:r>
                                      <w:rPr>
                                        <w:rFonts w:ascii="Calibri" w:eastAsia="Calibri" w:hAnsi="Calibri" w:cs="Calibri"/>
                                        <w:b/>
                                        <w:color w:val="595959"/>
                                        <w:sz w:val="12"/>
                                      </w:rPr>
                                      <w:t>2020</w:t>
                                    </w:r>
                                  </w:p>
                                </w:txbxContent>
                              </wps:txbx>
                              <wps:bodyPr horzOverflow="overflow" vert="horz" lIns="0" tIns="0" rIns="0" bIns="0" rtlCol="0">
                                <a:noAutofit/>
                              </wps:bodyPr>
                            </wps:wsp>
                          </wpg:wgp>
                        </a:graphicData>
                      </a:graphic>
                    </wp:inline>
                  </w:drawing>
                </mc:Choice>
                <mc:Fallback xmlns:oel="http://schemas.microsoft.com/office/2019/extlst">
                  <w:pict>
                    <v:group w14:anchorId="5750656A" id="Group 19941" o:spid="_x0000_s1176" style="width:209.4pt;height:200.4pt;mso-position-horizontal-relative:char;mso-position-vertical-relative:line" coordsize="26594,2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">
                      <v:shape id="Shape 1079" o:spid="_x0000_s1177" style="position:absolute;left:1864;top:18803;width:24730;height:0;visibility:visible;mso-wrap-style:square;v-text-anchor:top" coordsize="247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" path="m,l2473076,e" filled="f" strokecolor="#d9d9d9" strokeweight=".1321mm">
                        <v:path arrowok="t" textboxrect="0,0,2473076,0"/>
                      </v:shape>
                      <v:shape id="Shape 1080" o:spid="_x0000_s1178" style="position:absolute;left:1864;top:14194;width:24730;height:0;visibility:visible;mso-wrap-style:square;v-text-anchor:top" coordsize="247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" path="m,l2473076,e" filled="f" strokecolor="#d9d9d9" strokeweight=".1321mm">
                        <v:path arrowok="t" textboxrect="0,0,2473076,0"/>
                      </v:shape>
                      <v:shape id="Shape 1081" o:spid="_x0000_s1179" style="position:absolute;left:1864;top:9577;width:24730;height:0;visibility:visible;mso-wrap-style:square;v-text-anchor:top" coordsize="247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" path="m,l2473076,e" filled="f" strokecolor="#d9d9d9" strokeweight=".1321mm">
                        <v:path arrowok="t" textboxrect="0,0,2473076,0"/>
                      </v:shape>
                      <v:shape id="Shape 1082" o:spid="_x0000_s1180" style="position:absolute;left:1864;top:4968;width:24730;height:0;visibility:visible;mso-wrap-style:square;v-text-anchor:top" coordsize="247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" path="m,l2473076,e" filled="f" strokecolor="#d9d9d9" strokeweight=".1321mm">
                        <v:path arrowok="t" textboxrect="0,0,2473076,0"/>
                      </v:shape>
                      <v:shape id="Shape 1083" o:spid="_x0000_s1181" style="position:absolute;left:1864;top:351;width:24730;height:0;visibility:visible;mso-wrap-style:square;v-text-anchor:top" coordsize="247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" path="m,l2473076,e" filled="f" strokecolor="#d9d9d9" strokeweight=".1321mm">
                        <v:path arrowok="t" textboxrect="0,0,2473076,0"/>
                      </v:shape>
                      <v:shape id="Shape 22018" o:spid="_x0000_s1182" style="position:absolute;left:25304;top:4964;width:1028;height:18453;visibility:visible;mso-wrap-style:square;v-text-anchor:top" coordsize="102758,18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" path="m,l102758,r,1845289l,1845289,,e" fillcolor="#bfbfbf" stroked="f" strokeweight="0">
                        <v:path arrowok="t" textboxrect="0,0,102758,1845289"/>
                      </v:shape>
                      <v:shape id="Shape 22019" o:spid="_x0000_s1183" style="position:absolute;left:23759;top:4735;width:1028;height:18682;visibility:visible;mso-wrap-style:square;v-text-anchor:top" coordsize="102758,18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" path="m,l102758,r,1868145l,1868145,,e" fillcolor="#bfbfbf" stroked="f" strokeweight="0">
                        <v:path arrowok="t" textboxrect="0,0,102758,1868145"/>
                      </v:shape>
                      <v:shape id="Shape 22020" o:spid="_x0000_s1184" style="position:absolute;left:22214;top:4735;width:1027;height:18682;visibility:visible;mso-wrap-style:square;v-text-anchor:top" coordsize="102758,18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" path="m,l102758,r,1868145l,1868145,,e" fillcolor="#bfbfbf" stroked="f" strokeweight="0">
                        <v:path arrowok="t" textboxrect="0,0,102758,1868145"/>
                      </v:shape>
                      <v:shape id="Shape 22021" o:spid="_x0000_s1185" style="position:absolute;left:20669;top:4042;width:1027;height:19375;visibility:visible;mso-wrap-style:square;v-text-anchor:top" coordsize="102758,193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" path="m,l102758,r,1937476l,1937476,,e" fillcolor="#bfbfbf" stroked="f" strokeweight="0">
                        <v:path arrowok="t" textboxrect="0,0,102758,1937476"/>
                      </v:shape>
                      <v:shape id="Shape 22022" o:spid="_x0000_s1186" style="position:absolute;left:19124;top:3120;width:1027;height:20297;visibility:visible;mso-wrap-style:square;v-text-anchor:top" coordsize="102758,20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" path="m,l102758,r,2029664l,2029664,,e" fillcolor="#bfbfbf" stroked="f" strokeweight="0">
                        <v:path arrowok="t" textboxrect="0,0,102758,2029664"/>
                      </v:shape>
                      <v:shape id="Shape 22023" o:spid="_x0000_s1187" style="position:absolute;left:17578;top:2891;width:1028;height:20526;visibility:visible;mso-wrap-style:square;v-text-anchor:top" coordsize="102758,20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" path="m,l102758,r,2052521l,2052521,,e" fillcolor="#bfbfbf" stroked="f" strokeweight="0">
                        <v:path arrowok="t" textboxrect="0,0,102758,2052521"/>
                      </v:shape>
                      <v:shape id="Shape 22024" o:spid="_x0000_s1188" style="position:absolute;left:16033;top:2891;width:1028;height:20526;visibility:visible;mso-wrap-style:square;v-text-anchor:top" coordsize="102758,20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" path="m,l102758,r,2052521l,2052521,,e" fillcolor="#bfbfbf" stroked="f" strokeweight="0">
                        <v:path arrowok="t" textboxrect="0,0,102758,2052521"/>
                      </v:shape>
                      <v:shape id="Shape 22025" o:spid="_x0000_s1189" style="position:absolute;left:14488;top:2891;width:1028;height:20526;visibility:visible;mso-wrap-style:square;v-text-anchor:top" coordsize="102758,20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" path="m,l102758,r,2052521l,2052521,,e" fillcolor="#bfbfbf" stroked="f" strokeweight="0">
                        <v:path arrowok="t" textboxrect="0,0,102758,2052521"/>
                      </v:shape>
                      <v:shape id="Shape 22026" o:spid="_x0000_s1190" style="position:absolute;left:12943;top:2427;width:1027;height:20990;visibility:visible;mso-wrap-style:square;v-text-anchor:top" coordsize="102758,209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" path="m,l102758,r,2098995l,2098995,,e" fillcolor="#bfbfbf" stroked="f" strokeweight="0">
                        <v:path arrowok="t" textboxrect="0,0,102758,2098995"/>
                      </v:shape>
                      <v:shape id="Shape 22027" o:spid="_x0000_s1191" style="position:absolute;left:11398;top:2198;width:1027;height:21219;visibility:visible;mso-wrap-style:square;v-text-anchor:top" coordsize="102758,21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" path="m,l102758,r,2121852l,2121852,,e" fillcolor="#bfbfbf" stroked="f" strokeweight="0">
                        <v:path arrowok="t" textboxrect="0,0,102758,2121852"/>
                      </v:shape>
                      <v:shape id="Shape 22028" o:spid="_x0000_s1192" style="position:absolute;left:9852;top:1970;width:1028;height:21447;visibility:visible;mso-wrap-style:square;v-text-anchor:top" coordsize="102758,214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" path="m,l102758,r,2144708l,2144708,,e" fillcolor="#bfbfbf" stroked="f" strokeweight="0">
                        <v:path arrowok="t" textboxrect="0,0,102758,2144708"/>
                      </v:shape>
                      <v:shape id="Shape 22029" o:spid="_x0000_s1193" style="position:absolute;left:8307;top:1970;width:1028;height:21447;visibility:visible;mso-wrap-style:square;v-text-anchor:top" coordsize="102758,214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" path="m,l102758,r,2144708l,2144708,,e" fillcolor="#bfbfbf" stroked="f" strokeweight="0">
                        <v:path arrowok="t" textboxrect="0,0,102758,2144708"/>
                      </v:shape>
                      <v:shape id="Shape 22030" o:spid="_x0000_s1194" style="position:absolute;left:6762;top:1970;width:1028;height:21447;visibility:visible;mso-wrap-style:square;v-text-anchor:top" coordsize="102758,214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" path="m,l102758,r,2144708l,2144708,,e" fillcolor="#bfbfbf" stroked="f" strokeweight="0">
                        <v:path arrowok="t" textboxrect="0,0,102758,2144708"/>
                      </v:shape>
                      <v:shape id="Shape 22031" o:spid="_x0000_s1195" style="position:absolute;left:5217;top:583;width:1028;height:22834;visibility:visible;mso-wrap-style:square;v-text-anchor:top" coordsize="102790,22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" path="m,l102790,r,2283371l,2283371,,e" fillcolor="#bfbfbf" stroked="f" strokeweight="0">
                        <v:path arrowok="t" textboxrect="0,0,102790,2283371"/>
                      </v:shape>
                      <v:shape id="Shape 22032" o:spid="_x0000_s1196" style="position:absolute;left:3664;top:354;width:1035;height:23063;visibility:visible;mso-wrap-style:square;v-text-anchor:top" coordsize="103519,230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" path="m,l103519,r,2306227l,2306227,,e" fillcolor="#bfbfbf" stroked="f" strokeweight="0">
                        <v:path arrowok="t" textboxrect="0,0,103519,2306227"/>
                      </v:shape>
                      <v:shape id="Shape 22033" o:spid="_x0000_s1197" style="position:absolute;left:2119;top:354;width:1035;height:23063;visibility:visible;mso-wrap-style:square;v-text-anchor:top" coordsize="103519,230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" path="m,l103519,r,2306227l,2306227,,e" fillcolor="#bfbfbf" stroked="f" strokeweight="0">
                        <v:path arrowok="t" textboxrect="0,0,103519,2306227"/>
                      </v:shape>
                      <v:shape id="Shape 1101" o:spid="_x0000_s1198" style="position:absolute;left:2119;top:354;width:1035;height:23063;visibility:visible;mso-wrap-style:square;v-text-anchor:top" coordsize="103519,230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" path="m,l103519,r,2306227l,2306227,,xe" filled="f" strokecolor="#7f7f7f" strokeweight=".26431mm">
                        <v:path arrowok="t" textboxrect="0,0,103519,2306227"/>
                      </v:shape>
                      <v:shape id="Shape 1102" o:spid="_x0000_s1199" style="position:absolute;left:3664;top:354;width:1035;height:23063;visibility:visible;mso-wrap-style:square;v-text-anchor:top" coordsize="103519,230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" path="m,l103519,r,2306227l,2306227,,xe" filled="f" strokecolor="#7f7f7f" strokeweight=".26431mm">
                        <v:path arrowok="t" textboxrect="0,0,103519,2306227"/>
                      </v:shape>
                      <v:shape id="Shape 1103" o:spid="_x0000_s1200" style="position:absolute;left:5217;top:583;width:1028;height:22834;visibility:visible;mso-wrap-style:square;v-text-anchor:top" coordsize="102790,228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" path="m,l102790,r,2283371l,2283371,,xe" filled="f" strokecolor="#7f7f7f" strokeweight=".26431mm">
                        <v:path arrowok="t" textboxrect="0,0,102790,2283371"/>
                      </v:shape>
                      <v:shape id="Shape 1104" o:spid="_x0000_s1201" style="position:absolute;left:6762;top:1970;width:1028;height:21447;visibility:visible;mso-wrap-style:square;v-text-anchor:top" coordsize="102758,214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" path="m,l102758,r,2144708l,2144708,,xe" filled="f" strokecolor="#7f7f7f" strokeweight=".26431mm">
                        <v:path arrowok="t" textboxrect="0,0,102758,2144708"/>
                      </v:shape>
                      <v:shape id="Shape 1105" o:spid="_x0000_s1202" style="position:absolute;left:8307;top:1970;width:1028;height:21447;visibility:visible;mso-wrap-style:square;v-text-anchor:top" coordsize="102758,214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" path="m,l102758,r,2144708l,2144708,,xe" filled="f" strokecolor="#7f7f7f" strokeweight=".26431mm">
                        <v:path arrowok="t" textboxrect="0,0,102758,2144708"/>
                      </v:shape>
                      <v:shape id="Shape 1106" o:spid="_x0000_s1203" style="position:absolute;left:9852;top:1970;width:1028;height:21447;visibility:visible;mso-wrap-style:square;v-text-anchor:top" coordsize="102758,214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" path="m,l102758,r,2144708l,2144708,,xe" filled="f" strokecolor="#7f7f7f" strokeweight=".26431mm">
                        <v:path arrowok="t" textboxrect="0,0,102758,2144708"/>
                      </v:shape>
                      <v:shape id="Shape 1107" o:spid="_x0000_s1204" style="position:absolute;left:11398;top:2198;width:1027;height:21219;visibility:visible;mso-wrap-style:square;v-text-anchor:top" coordsize="102758,21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" path="m,l102758,r,2121852l,2121852,,xe" filled="f" strokecolor="#7f7f7f" strokeweight=".26431mm">
                        <v:path arrowok="t" textboxrect="0,0,102758,2121852"/>
                      </v:shape>
                      <v:shape id="Shape 1108" o:spid="_x0000_s1205" style="position:absolute;left:12943;top:2427;width:1027;height:20990;visibility:visible;mso-wrap-style:square;v-text-anchor:top" coordsize="102758,209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" path="m,l102758,r,2098995l,2098995,,xe" filled="f" strokecolor="#7f7f7f" strokeweight=".26431mm">
                        <v:path arrowok="t" textboxrect="0,0,102758,2098995"/>
                      </v:shape>
                      <v:shape id="Shape 1109" o:spid="_x0000_s1206" style="position:absolute;left:14488;top:2891;width:1028;height:20526;visibility:visible;mso-wrap-style:square;v-text-anchor:top" coordsize="102758,20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" path="m,l102758,r,2052521l,2052521,,xe" filled="f" strokecolor="#7f7f7f" strokeweight=".26431mm">
                        <v:path arrowok="t" textboxrect="0,0,102758,2052521"/>
                      </v:shape>
                      <v:shape id="Shape 1110" o:spid="_x0000_s1207" style="position:absolute;left:16033;top:2891;width:1028;height:20526;visibility:visible;mso-wrap-style:square;v-text-anchor:top" coordsize="102758,20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" path="m,l102758,r,2052521l,2052521,,xe" filled="f" strokecolor="#7f7f7f" strokeweight=".26431mm">
                        <v:path arrowok="t" textboxrect="0,0,102758,2052521"/>
                      </v:shape>
                      <v:shape id="Shape 1111" o:spid="_x0000_s1208" style="position:absolute;left:17578;top:2891;width:1028;height:20526;visibility:visible;mso-wrap-style:square;v-text-anchor:top" coordsize="102758,20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" path="m,l102758,r,2052521l,2052521,,xe" filled="f" strokecolor="#7f7f7f" strokeweight=".26431mm">
                        <v:path arrowok="t" textboxrect="0,0,102758,2052521"/>
                      </v:shape>
                      <v:shape id="Shape 1112" o:spid="_x0000_s1209" style="position:absolute;left:19124;top:3120;width:1027;height:20297;visibility:visible;mso-wrap-style:square;v-text-anchor:top" coordsize="102758,20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" path="m,l102758,r,2029664l,2029664,,xe" filled="f" strokecolor="#7f7f7f" strokeweight=".26431mm">
                        <v:path arrowok="t" textboxrect="0,0,102758,2029664"/>
                      </v:shape>
                      <v:shape id="Shape 1113" o:spid="_x0000_s1210" style="position:absolute;left:20669;top:4042;width:1027;height:19375;visibility:visible;mso-wrap-style:square;v-text-anchor:top" coordsize="102758,193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" path="m,l102758,r,1937476l,1937476,,xe" filled="f" strokecolor="#7f7f7f" strokeweight=".26431mm">
                        <v:path arrowok="t" textboxrect="0,0,102758,1937476"/>
                      </v:shape>
                      <v:shape id="Shape 1114" o:spid="_x0000_s1211" style="position:absolute;left:22214;top:4735;width:1027;height:18682;visibility:visible;mso-wrap-style:square;v-text-anchor:top" coordsize="102758,18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" path="m,l102758,r,1868145l,1868145,,xe" filled="f" strokecolor="#7f7f7f" strokeweight=".26431mm">
                        <v:path arrowok="t" textboxrect="0,0,102758,1868145"/>
                      </v:shape>
                      <v:shape id="Shape 1115" o:spid="_x0000_s1212" style="position:absolute;left:23759;top:4735;width:1028;height:18682;visibility:visible;mso-wrap-style:square;v-text-anchor:top" coordsize="102758,18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" path="m,l102758,r,1868145l,1868145,,xe" filled="f" strokecolor="#7f7f7f" strokeweight=".26431mm">
                        <v:path arrowok="t" textboxrect="0,0,102758,1868145"/>
                      </v:shape>
                      <v:shape id="Shape 1116" o:spid="_x0000_s1213" style="position:absolute;left:25304;top:4964;width:1028;height:18453;visibility:visible;mso-wrap-style:square;v-text-anchor:top" coordsize="102758,18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" path="m,l102758,r,1845289l,1845289,,xe" filled="f" strokecolor="#7f7f7f" strokeweight=".26431mm">
                        <v:path arrowok="t" textboxrect="0,0,102758,1845289"/>
                      </v:shape>
                      <v:shape id="Shape 1117" o:spid="_x0000_s1214" style="position:absolute;left:1864;top:23421;width:24730;height:0;visibility:visible;mso-wrap-style:square;v-text-anchor:top" coordsize="2473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" path="m,l2473076,e" filled="f" strokecolor="#d9d9d9" strokeweight=".1321mm">
                        <v:path arrowok="t" textboxrect="0,0,2473076,0"/>
                      </v:shape>
                      <v:shape id="Shape 1118" o:spid="_x0000_s1215" style="position:absolute;left:2636;top:354;width:23186;height:4610;visibility:visible;mso-wrap-style:square;v-text-anchor:top" coordsize="2318559,46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" path="m,l154518,30475,309035,61712,463585,92187r154518,30476l772620,153900r154518,30475l1081656,214850r154517,31237l1390691,276563r155279,31237l1700488,338275r154518,30475l2009523,399987r154518,30476l2318559,460938e" filled="f" strokeweight=".70478mm">
                        <v:stroke endcap="round"/>
                        <v:path arrowok="t" textboxrect="0,0,2318559,460938"/>
                      </v:shape>
                      <v:rect id="Rectangle 1119" o:spid="_x0000_s1216" style="position:absolute;left:771;top:23069;width:5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11AC3CEE" w14:textId="77777777" w:rsidR="00F51228" w:rsidRDefault="00095130">
                              <w:pPr>
                                <w:spacing w:after="160" w:line="259" w:lineRule="auto"/>
                                <w:ind w:left="0" w:firstLine="0"/>
                                <w:jc w:val="left"/>
                              </w:pPr>
                              <w:r>
                                <w:rPr>
                                  <w:rFonts w:ascii="Calibri" w:eastAsia="Calibri" w:hAnsi="Calibri" w:cs="Calibri"/>
                                  <w:b/>
                                  <w:color w:val="595959"/>
                                  <w:sz w:val="12"/>
                                </w:rPr>
                                <w:t>0</w:t>
                              </w:r>
                            </w:p>
                          </w:txbxContent>
                        </v:textbox>
                      </v:rect>
                      <v:rect id="Rectangle 1120" o:spid="_x0000_s1217" style="position:absolute;left:386;top:18455;width:1030;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76B2E6DF" w14:textId="77777777" w:rsidR="00F51228" w:rsidRDefault="00095130">
                              <w:pPr>
                                <w:spacing w:after="160" w:line="259" w:lineRule="auto"/>
                                <w:ind w:left="0" w:firstLine="0"/>
                                <w:jc w:val="left"/>
                              </w:pPr>
                              <w:r>
                                <w:rPr>
                                  <w:rFonts w:ascii="Calibri" w:eastAsia="Calibri" w:hAnsi="Calibri" w:cs="Calibri"/>
                                  <w:b/>
                                  <w:color w:val="595959"/>
                                  <w:sz w:val="12"/>
                                </w:rPr>
                                <w:t>20</w:t>
                              </w:r>
                            </w:p>
                          </w:txbxContent>
                        </v:textbox>
                      </v:rect>
                      <v:rect id="Rectangle 1121" o:spid="_x0000_s1218" style="position:absolute;left:386;top:13841;width:103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402C7850" w14:textId="77777777" w:rsidR="00F51228" w:rsidRDefault="00095130">
                              <w:pPr>
                                <w:spacing w:after="160" w:line="259" w:lineRule="auto"/>
                                <w:ind w:left="0" w:firstLine="0"/>
                                <w:jc w:val="left"/>
                              </w:pPr>
                              <w:r>
                                <w:rPr>
                                  <w:rFonts w:ascii="Calibri" w:eastAsia="Calibri" w:hAnsi="Calibri" w:cs="Calibri"/>
                                  <w:b/>
                                  <w:color w:val="595959"/>
                                  <w:sz w:val="12"/>
                                </w:rPr>
                                <w:t>40</w:t>
                              </w:r>
                            </w:p>
                          </w:txbxContent>
                        </v:textbox>
                      </v:rect>
                      <v:rect id="Rectangle 1122" o:spid="_x0000_s1219" style="position:absolute;left:386;top:9227;width:103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61A98F07" w14:textId="77777777" w:rsidR="00F51228" w:rsidRDefault="00095130">
                              <w:pPr>
                                <w:spacing w:after="160" w:line="259" w:lineRule="auto"/>
                                <w:ind w:left="0" w:firstLine="0"/>
                                <w:jc w:val="left"/>
                              </w:pPr>
                              <w:r>
                                <w:rPr>
                                  <w:rFonts w:ascii="Calibri" w:eastAsia="Calibri" w:hAnsi="Calibri" w:cs="Calibri"/>
                                  <w:b/>
                                  <w:color w:val="595959"/>
                                  <w:sz w:val="12"/>
                                </w:rPr>
                                <w:t>60</w:t>
                              </w:r>
                            </w:p>
                          </w:txbxContent>
                        </v:textbox>
                      </v:rect>
                      <v:rect id="Rectangle 1123" o:spid="_x0000_s1220" style="position:absolute;left:386;top:4613;width:103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11C5FF50" w14:textId="77777777" w:rsidR="00F51228" w:rsidRDefault="00095130">
                              <w:pPr>
                                <w:spacing w:after="160" w:line="259" w:lineRule="auto"/>
                                <w:ind w:left="0" w:firstLine="0"/>
                                <w:jc w:val="left"/>
                              </w:pPr>
                              <w:r>
                                <w:rPr>
                                  <w:rFonts w:ascii="Calibri" w:eastAsia="Calibri" w:hAnsi="Calibri" w:cs="Calibri"/>
                                  <w:b/>
                                  <w:color w:val="595959"/>
                                  <w:sz w:val="12"/>
                                </w:rPr>
                                <w:t>80</w:t>
                              </w:r>
                            </w:p>
                          </w:txbxContent>
                        </v:textbox>
                      </v:rect>
                      <v:rect id="Rectangle 1124" o:spid="_x0000_s1221" style="position:absolute;width:153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01DD30B2" w14:textId="77777777" w:rsidR="00F51228" w:rsidRDefault="00095130">
                              <w:pPr>
                                <w:spacing w:after="160" w:line="259" w:lineRule="auto"/>
                                <w:ind w:left="0" w:firstLine="0"/>
                                <w:jc w:val="left"/>
                              </w:pPr>
                              <w:r>
                                <w:rPr>
                                  <w:rFonts w:ascii="Calibri" w:eastAsia="Calibri" w:hAnsi="Calibri" w:cs="Calibri"/>
                                  <w:b/>
                                  <w:color w:val="595959"/>
                                  <w:sz w:val="12"/>
                                </w:rPr>
                                <w:t>100</w:t>
                              </w:r>
                            </w:p>
                          </w:txbxContent>
                        </v:textbox>
                      </v:rect>
                      <v:rect id="Rectangle 1126" o:spid="_x0000_s1222" style="position:absolute;left:1814;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" filled="f" stroked="f">
                        <v:textbox inset="0,0,0,0">
                          <w:txbxContent>
                            <w:p w14:paraId="618D1FD7" w14:textId="77777777" w:rsidR="00F51228" w:rsidRDefault="00095130">
                              <w:pPr>
                                <w:spacing w:after="160" w:line="259" w:lineRule="auto"/>
                                <w:ind w:left="0" w:firstLine="0"/>
                                <w:jc w:val="left"/>
                              </w:pPr>
                              <w:r>
                                <w:rPr>
                                  <w:rFonts w:ascii="Calibri" w:eastAsia="Calibri" w:hAnsi="Calibri" w:cs="Calibri"/>
                                  <w:b/>
                                  <w:color w:val="595959"/>
                                  <w:sz w:val="12"/>
                                </w:rPr>
                                <w:t>2005</w:t>
                              </w:r>
                            </w:p>
                          </w:txbxContent>
                        </v:textbox>
                      </v:rect>
                      <v:rect id="Rectangle 1127" o:spid="_x0000_s1223" style="position:absolute;left:3359;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" filled="f" stroked="f">
                        <v:textbox inset="0,0,0,0">
                          <w:txbxContent>
                            <w:p w14:paraId="163C1D44" w14:textId="77777777" w:rsidR="00F51228" w:rsidRDefault="00095130">
                              <w:pPr>
                                <w:spacing w:after="160" w:line="259" w:lineRule="auto"/>
                                <w:ind w:left="0" w:firstLine="0"/>
                                <w:jc w:val="left"/>
                              </w:pPr>
                              <w:r>
                                <w:rPr>
                                  <w:rFonts w:ascii="Calibri" w:eastAsia="Calibri" w:hAnsi="Calibri" w:cs="Calibri"/>
                                  <w:b/>
                                  <w:color w:val="595959"/>
                                  <w:sz w:val="12"/>
                                </w:rPr>
                                <w:t>2006</w:t>
                              </w:r>
                            </w:p>
                          </w:txbxContent>
                        </v:textbox>
                      </v:rect>
                      <v:rect id="Rectangle 1128" o:spid="_x0000_s1224" style="position:absolute;left:4906;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" filled="f" stroked="f">
                        <v:textbox inset="0,0,0,0">
                          <w:txbxContent>
                            <w:p w14:paraId="5484709A" w14:textId="77777777" w:rsidR="00F51228" w:rsidRDefault="00095130">
                              <w:pPr>
                                <w:spacing w:after="160" w:line="259" w:lineRule="auto"/>
                                <w:ind w:left="0" w:firstLine="0"/>
                                <w:jc w:val="left"/>
                              </w:pPr>
                              <w:r>
                                <w:rPr>
                                  <w:rFonts w:ascii="Calibri" w:eastAsia="Calibri" w:hAnsi="Calibri" w:cs="Calibri"/>
                                  <w:b/>
                                  <w:color w:val="595959"/>
                                  <w:sz w:val="12"/>
                                </w:rPr>
                                <w:t>2007</w:t>
                              </w:r>
                            </w:p>
                          </w:txbxContent>
                        </v:textbox>
                      </v:rect>
                      <v:rect id="Rectangle 1129" o:spid="_x0000_s1225" style="position:absolute;left:6451;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" filled="f" stroked="f">
                        <v:textbox inset="0,0,0,0">
                          <w:txbxContent>
                            <w:p w14:paraId="017EDDC3" w14:textId="77777777" w:rsidR="00F51228" w:rsidRDefault="00095130">
                              <w:pPr>
                                <w:spacing w:after="160" w:line="259" w:lineRule="auto"/>
                                <w:ind w:left="0" w:firstLine="0"/>
                                <w:jc w:val="left"/>
                              </w:pPr>
                              <w:r>
                                <w:rPr>
                                  <w:rFonts w:ascii="Calibri" w:eastAsia="Calibri" w:hAnsi="Calibri" w:cs="Calibri"/>
                                  <w:b/>
                                  <w:color w:val="595959"/>
                                  <w:sz w:val="12"/>
                                </w:rPr>
                                <w:t>2008</w:t>
                              </w:r>
                            </w:p>
                          </w:txbxContent>
                        </v:textbox>
                      </v:rect>
                      <v:rect id="Rectangle 1130" o:spid="_x0000_s1226" style="position:absolute;left:7998;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qK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pxPhl29kBL34AwAA//8DAFBLAQItABQABgAIAAAAIQDb4fbL7gAAAIUBAAATAAAAAAAA&#10;AAAAAAAAAAAAAABbQ29udGVudF9UeXBlc10ueG1sUEsBAi0AFAAGAAgAAAAhAFr0LFu/AAAAFQEA&#10;AAsAAAAAAAAAAAAAAAAAHwEAAF9yZWxzLy5yZWxzUEsBAi0AFAAGAAgAAAAhAC8IKorHAAAA3QAA&#10;AA8AAAAAAAAAAAAAAAAABwIAAGRycy9kb3ducmV2LnhtbFBLBQYAAAAAAwADALcAAAD7AgAAAAA=&#10;" filled="f" stroked="f">
                        <v:textbox inset="0,0,0,0">
                          <w:txbxContent>
                            <w:p w14:paraId="69E9C410" w14:textId="77777777" w:rsidR="00F51228" w:rsidRDefault="00095130">
                              <w:pPr>
                                <w:spacing w:after="160" w:line="259" w:lineRule="auto"/>
                                <w:ind w:left="0" w:firstLine="0"/>
                                <w:jc w:val="left"/>
                              </w:pPr>
                              <w:r>
                                <w:rPr>
                                  <w:rFonts w:ascii="Calibri" w:eastAsia="Calibri" w:hAnsi="Calibri" w:cs="Calibri"/>
                                  <w:b/>
                                  <w:color w:val="595959"/>
                                  <w:sz w:val="12"/>
                                </w:rPr>
                                <w:t>2009</w:t>
                              </w:r>
                            </w:p>
                          </w:txbxContent>
                        </v:textbox>
                      </v:rect>
                      <v:rect id="Rectangle 1131" o:spid="_x0000_s1227" style="position:absolute;left:9543;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" filled="f" stroked="f">
                        <v:textbox inset="0,0,0,0">
                          <w:txbxContent>
                            <w:p w14:paraId="3267645E" w14:textId="77777777" w:rsidR="00F51228" w:rsidRDefault="00095130">
                              <w:pPr>
                                <w:spacing w:after="160" w:line="259" w:lineRule="auto"/>
                                <w:ind w:left="0" w:firstLine="0"/>
                                <w:jc w:val="left"/>
                              </w:pPr>
                              <w:r>
                                <w:rPr>
                                  <w:rFonts w:ascii="Calibri" w:eastAsia="Calibri" w:hAnsi="Calibri" w:cs="Calibri"/>
                                  <w:b/>
                                  <w:color w:val="595959"/>
                                  <w:sz w:val="12"/>
                                </w:rPr>
                                <w:t>2010</w:t>
                              </w:r>
                            </w:p>
                          </w:txbxContent>
                        </v:textbox>
                      </v:rect>
                      <v:rect id="Rectangle 1132" o:spid="_x0000_s1228" style="position:absolute;left:11090;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" filled="f" stroked="f">
                        <v:textbox inset="0,0,0,0">
                          <w:txbxContent>
                            <w:p w14:paraId="777CD252" w14:textId="77777777" w:rsidR="00F51228" w:rsidRDefault="00095130">
                              <w:pPr>
                                <w:spacing w:after="160" w:line="259" w:lineRule="auto"/>
                                <w:ind w:left="0" w:firstLine="0"/>
                                <w:jc w:val="left"/>
                              </w:pPr>
                              <w:r>
                                <w:rPr>
                                  <w:rFonts w:ascii="Calibri" w:eastAsia="Calibri" w:hAnsi="Calibri" w:cs="Calibri"/>
                                  <w:b/>
                                  <w:color w:val="595959"/>
                                  <w:sz w:val="12"/>
                                </w:rPr>
                                <w:t>2011</w:t>
                              </w:r>
                            </w:p>
                          </w:txbxContent>
                        </v:textbox>
                      </v:rect>
                      <v:rect id="Rectangle 1133" o:spid="_x0000_s1229" style="position:absolute;left:12635;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" filled="f" stroked="f">
                        <v:textbox inset="0,0,0,0">
                          <w:txbxContent>
                            <w:p w14:paraId="58F5D805" w14:textId="77777777" w:rsidR="00F51228" w:rsidRDefault="00095130">
                              <w:pPr>
                                <w:spacing w:after="160" w:line="259" w:lineRule="auto"/>
                                <w:ind w:left="0" w:firstLine="0"/>
                                <w:jc w:val="left"/>
                              </w:pPr>
                              <w:r>
                                <w:rPr>
                                  <w:rFonts w:ascii="Calibri" w:eastAsia="Calibri" w:hAnsi="Calibri" w:cs="Calibri"/>
                                  <w:b/>
                                  <w:color w:val="595959"/>
                                  <w:sz w:val="12"/>
                                </w:rPr>
                                <w:t>2012</w:t>
                              </w:r>
                            </w:p>
                          </w:txbxContent>
                        </v:textbox>
                      </v:rect>
                      <v:rect id="Rectangle 1134" o:spid="_x0000_s1230" style="position:absolute;left:14179;top:23909;width:2053;height:10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" filled="f" stroked="f">
                        <v:textbox inset="0,0,0,0">
                          <w:txbxContent>
                            <w:p w14:paraId="78EBA1ED" w14:textId="77777777" w:rsidR="00F51228" w:rsidRDefault="00095130">
                              <w:pPr>
                                <w:spacing w:after="160" w:line="259" w:lineRule="auto"/>
                                <w:ind w:left="0" w:firstLine="0"/>
                                <w:jc w:val="left"/>
                              </w:pPr>
                              <w:r>
                                <w:rPr>
                                  <w:rFonts w:ascii="Calibri" w:eastAsia="Calibri" w:hAnsi="Calibri" w:cs="Calibri"/>
                                  <w:b/>
                                  <w:color w:val="595959"/>
                                  <w:sz w:val="12"/>
                                </w:rPr>
                                <w:t>2013</w:t>
                              </w:r>
                            </w:p>
                          </w:txbxContent>
                        </v:textbox>
                      </v:rect>
                      <v:rect id="Rectangle 1135" o:spid="_x0000_s1231" style="position:absolute;left:15727;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" filled="f" stroked="f">
                        <v:textbox inset="0,0,0,0">
                          <w:txbxContent>
                            <w:p w14:paraId="36DB0560" w14:textId="77777777" w:rsidR="00F51228" w:rsidRDefault="00095130">
                              <w:pPr>
                                <w:spacing w:after="160" w:line="259" w:lineRule="auto"/>
                                <w:ind w:left="0" w:firstLine="0"/>
                                <w:jc w:val="left"/>
                              </w:pPr>
                              <w:r>
                                <w:rPr>
                                  <w:rFonts w:ascii="Calibri" w:eastAsia="Calibri" w:hAnsi="Calibri" w:cs="Calibri"/>
                                  <w:b/>
                                  <w:color w:val="595959"/>
                                  <w:sz w:val="12"/>
                                </w:rPr>
                                <w:t>2014</w:t>
                              </w:r>
                            </w:p>
                          </w:txbxContent>
                        </v:textbox>
                      </v:rect>
                      <v:rect id="Rectangle 1136" o:spid="_x0000_s1232" style="position:absolute;left:17272;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" filled="f" stroked="f">
                        <v:textbox inset="0,0,0,0">
                          <w:txbxContent>
                            <w:p w14:paraId="7E832F51" w14:textId="77777777" w:rsidR="00F51228" w:rsidRDefault="00095130">
                              <w:pPr>
                                <w:spacing w:after="160" w:line="259" w:lineRule="auto"/>
                                <w:ind w:left="0" w:firstLine="0"/>
                                <w:jc w:val="left"/>
                              </w:pPr>
                              <w:r>
                                <w:rPr>
                                  <w:rFonts w:ascii="Calibri" w:eastAsia="Calibri" w:hAnsi="Calibri" w:cs="Calibri"/>
                                  <w:b/>
                                  <w:color w:val="595959"/>
                                  <w:sz w:val="12"/>
                                </w:rPr>
                                <w:t>2015</w:t>
                              </w:r>
                            </w:p>
                          </w:txbxContent>
                        </v:textbox>
                      </v:rect>
                      <v:rect id="Rectangle 1137" o:spid="_x0000_s1233" style="position:absolute;left:18818;top:23911;width:2051;height:10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" filled="f" stroked="f">
                        <v:textbox inset="0,0,0,0">
                          <w:txbxContent>
                            <w:p w14:paraId="6C8DA2DB" w14:textId="77777777" w:rsidR="00F51228" w:rsidRDefault="00095130">
                              <w:pPr>
                                <w:spacing w:after="160" w:line="259" w:lineRule="auto"/>
                                <w:ind w:left="0" w:firstLine="0"/>
                                <w:jc w:val="left"/>
                              </w:pPr>
                              <w:r>
                                <w:rPr>
                                  <w:rFonts w:ascii="Calibri" w:eastAsia="Calibri" w:hAnsi="Calibri" w:cs="Calibri"/>
                                  <w:b/>
                                  <w:color w:val="595959"/>
                                  <w:sz w:val="12"/>
                                </w:rPr>
                                <w:t>2016</w:t>
                              </w:r>
                            </w:p>
                          </w:txbxContent>
                        </v:textbox>
                      </v:rect>
                      <v:rect id="Rectangle 1138" o:spid="_x0000_s1234" style="position:absolute;left:20364;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aM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pxPBlW9kBL34AwAA//8DAFBLAQItABQABgAIAAAAIQDb4fbL7gAAAIUBAAATAAAAAAAA&#10;AAAAAAAAAAAAAABbQ29udGVudF9UeXBlc10ueG1sUEsBAi0AFAAGAAgAAAAhAFr0LFu/AAAAFQEA&#10;AAsAAAAAAAAAAAAAAAAAHwEAAF9yZWxzLy5yZWxzUEsBAi0AFAAGAAgAAAAhANF+JozHAAAA3QAA&#10;AA8AAAAAAAAAAAAAAAAABwIAAGRycy9kb3ducmV2LnhtbFBLBQYAAAAAAwADALcAAAD7AgAAAAA=&#10;" filled="f" stroked="f">
                        <v:textbox inset="0,0,0,0">
                          <w:txbxContent>
                            <w:p w14:paraId="6F8F6196" w14:textId="77777777" w:rsidR="00F51228" w:rsidRDefault="00095130">
                              <w:pPr>
                                <w:spacing w:after="160" w:line="259" w:lineRule="auto"/>
                                <w:ind w:left="0" w:firstLine="0"/>
                                <w:jc w:val="left"/>
                              </w:pPr>
                              <w:r>
                                <w:rPr>
                                  <w:rFonts w:ascii="Calibri" w:eastAsia="Calibri" w:hAnsi="Calibri" w:cs="Calibri"/>
                                  <w:b/>
                                  <w:color w:val="595959"/>
                                  <w:sz w:val="12"/>
                                </w:rPr>
                                <w:t>2017</w:t>
                              </w:r>
                            </w:p>
                          </w:txbxContent>
                        </v:textbox>
                      </v:rect>
                      <v:rect id="Rectangle 1139" o:spid="_x0000_s1235" style="position:absolute;left:21911;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" filled="f" stroked="f">
                        <v:textbox inset="0,0,0,0">
                          <w:txbxContent>
                            <w:p w14:paraId="07E1CCD5" w14:textId="77777777" w:rsidR="00F51228" w:rsidRDefault="00095130">
                              <w:pPr>
                                <w:spacing w:after="160" w:line="259" w:lineRule="auto"/>
                                <w:ind w:left="0" w:firstLine="0"/>
                                <w:jc w:val="left"/>
                              </w:pPr>
                              <w:r>
                                <w:rPr>
                                  <w:rFonts w:ascii="Calibri" w:eastAsia="Calibri" w:hAnsi="Calibri" w:cs="Calibri"/>
                                  <w:b/>
                                  <w:color w:val="595959"/>
                                  <w:sz w:val="12"/>
                                </w:rPr>
                                <w:t>2018</w:t>
                              </w:r>
                            </w:p>
                          </w:txbxContent>
                        </v:textbox>
                      </v:rect>
                      <v:rect id="Rectangle 1140" o:spid="_x0000_s1236" style="position:absolute;left:23456;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" filled="f" stroked="f">
                        <v:textbox inset="0,0,0,0">
                          <w:txbxContent>
                            <w:p w14:paraId="31B9555C" w14:textId="77777777" w:rsidR="00F51228" w:rsidRDefault="00095130">
                              <w:pPr>
                                <w:spacing w:after="160" w:line="259" w:lineRule="auto"/>
                                <w:ind w:left="0" w:firstLine="0"/>
                                <w:jc w:val="left"/>
                              </w:pPr>
                              <w:r>
                                <w:rPr>
                                  <w:rFonts w:ascii="Calibri" w:eastAsia="Calibri" w:hAnsi="Calibri" w:cs="Calibri"/>
                                  <w:b/>
                                  <w:color w:val="595959"/>
                                  <w:sz w:val="12"/>
                                </w:rPr>
                                <w:t>2019</w:t>
                              </w:r>
                            </w:p>
                          </w:txbxContent>
                        </v:textbox>
                      </v:rect>
                      <v:rect id="Rectangle 1141" o:spid="_x0000_s1237" style="position:absolute;left:25002;top:23911;width:2051;height:10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" filled="f" stroked="f">
                        <v:textbox inset="0,0,0,0">
                          <w:txbxContent>
                            <w:p w14:paraId="31CA898C" w14:textId="77777777" w:rsidR="00F51228" w:rsidRDefault="00095130">
                              <w:pPr>
                                <w:spacing w:after="160" w:line="259" w:lineRule="auto"/>
                                <w:ind w:left="0" w:firstLine="0"/>
                                <w:jc w:val="left"/>
                              </w:pPr>
                              <w:r>
                                <w:rPr>
                                  <w:rFonts w:ascii="Calibri" w:eastAsia="Calibri" w:hAnsi="Calibri" w:cs="Calibri"/>
                                  <w:b/>
                                  <w:color w:val="595959"/>
                                  <w:sz w:val="12"/>
                                </w:rPr>
                                <w:t>2020</w:t>
                              </w:r>
                            </w:p>
                          </w:txbxContent>
                        </v:textbox>
                      </v:rect>
                      <w10:anchorlock/>
                    </v:group>
                  </w:pict>
                </mc:Fallback>
              </mc:AlternateContent>
            </w:r>
          </w:p>
        </w:tc>
        <w:tc>
          <w:tcPr>
            <w:tcW w:w="353" w:type="dxa"/>
            <w:vMerge w:val="restart"/>
            <w:tcBorders>
              <w:top w:val="nil"/>
              <w:left w:val="single" w:sz="3" w:space="0" w:color="D9D9D9"/>
              <w:bottom w:val="single" w:sz="4" w:space="0" w:color="000000"/>
              <w:right w:val="single" w:sz="4" w:space="0" w:color="000000"/>
            </w:tcBorders>
            <w:vAlign w:val="bottom"/>
          </w:tcPr>
          <w:p w14:paraId="2D4CA5DB" w14:textId="77777777" w:rsidR="00F51228" w:rsidRDefault="00095130">
            <w:pPr>
              <w:spacing w:after="0" w:line="259" w:lineRule="auto"/>
              <w:ind w:left="14" w:firstLine="0"/>
              <w:jc w:val="left"/>
            </w:pPr>
            <w:r>
              <w:t xml:space="preserve"> </w:t>
            </w:r>
          </w:p>
        </w:tc>
        <w:tc>
          <w:tcPr>
            <w:tcW w:w="0" w:type="auto"/>
            <w:vMerge/>
            <w:tcBorders>
              <w:top w:val="nil"/>
              <w:left w:val="single" w:sz="4" w:space="0" w:color="000000"/>
              <w:bottom w:val="nil"/>
              <w:right w:val="single" w:sz="4" w:space="0" w:color="000000"/>
            </w:tcBorders>
          </w:tcPr>
          <w:p w14:paraId="70838F22" w14:textId="77777777" w:rsidR="00F51228" w:rsidRDefault="00F51228">
            <w:pPr>
              <w:spacing w:after="160" w:line="259" w:lineRule="auto"/>
              <w:ind w:left="0" w:firstLine="0"/>
              <w:jc w:val="left"/>
            </w:pPr>
          </w:p>
        </w:tc>
      </w:tr>
      <w:tr w:rsidR="00F51228" w14:paraId="596D2D7E" w14:textId="77777777">
        <w:trPr>
          <w:trHeight w:val="265"/>
        </w:trPr>
        <w:tc>
          <w:tcPr>
            <w:tcW w:w="4367" w:type="dxa"/>
            <w:tcBorders>
              <w:top w:val="single" w:sz="3" w:space="0" w:color="D9D9D9"/>
              <w:left w:val="single" w:sz="4" w:space="0" w:color="000000"/>
              <w:bottom w:val="single" w:sz="4" w:space="0" w:color="000000"/>
              <w:right w:val="nil"/>
            </w:tcBorders>
          </w:tcPr>
          <w:p w14:paraId="470C7063" w14:textId="77777777" w:rsidR="00F51228" w:rsidRDefault="00095130">
            <w:pPr>
              <w:spacing w:after="0" w:line="259" w:lineRule="auto"/>
              <w:ind w:left="0" w:firstLine="0"/>
              <w:jc w:val="left"/>
            </w:pPr>
            <w:r>
              <w:t xml:space="preserve"> </w:t>
            </w:r>
          </w:p>
        </w:tc>
        <w:tc>
          <w:tcPr>
            <w:tcW w:w="0" w:type="auto"/>
            <w:vMerge/>
            <w:tcBorders>
              <w:top w:val="nil"/>
              <w:left w:val="single" w:sz="3" w:space="0" w:color="D9D9D9"/>
              <w:bottom w:val="single" w:sz="4" w:space="0" w:color="000000"/>
              <w:right w:val="single" w:sz="4" w:space="0" w:color="000000"/>
            </w:tcBorders>
          </w:tcPr>
          <w:p w14:paraId="43406593" w14:textId="77777777" w:rsidR="00F51228" w:rsidRDefault="00F512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885A08E" w14:textId="77777777" w:rsidR="00F51228" w:rsidRDefault="00F51228">
            <w:pPr>
              <w:spacing w:after="160" w:line="259" w:lineRule="auto"/>
              <w:ind w:left="0" w:firstLine="0"/>
              <w:jc w:val="left"/>
            </w:pPr>
          </w:p>
        </w:tc>
      </w:tr>
      <w:tr w:rsidR="00F51228" w14:paraId="1B5C8871" w14:textId="77777777">
        <w:trPr>
          <w:trHeight w:val="1932"/>
        </w:trPr>
        <w:tc>
          <w:tcPr>
            <w:tcW w:w="4720" w:type="dxa"/>
            <w:gridSpan w:val="2"/>
            <w:tcBorders>
              <w:top w:val="single" w:sz="4" w:space="0" w:color="000000"/>
              <w:left w:val="single" w:sz="4" w:space="0" w:color="000000"/>
              <w:bottom w:val="single" w:sz="4" w:space="0" w:color="000000"/>
              <w:right w:val="single" w:sz="4" w:space="0" w:color="000000"/>
            </w:tcBorders>
          </w:tcPr>
          <w:p w14:paraId="4C7726AB" w14:textId="77777777" w:rsidR="00F51228" w:rsidRDefault="00095130">
            <w:pPr>
              <w:spacing w:after="0" w:line="259" w:lineRule="auto"/>
              <w:ind w:left="0" w:firstLine="0"/>
              <w:jc w:val="left"/>
            </w:pPr>
            <w:r>
              <w:rPr>
                <w:b/>
              </w:rPr>
              <w:t xml:space="preserve">Example adjustment A: A new growing source </w:t>
            </w:r>
          </w:p>
          <w:p w14:paraId="12135D8B" w14:textId="77777777" w:rsidR="00F51228" w:rsidRDefault="00095130">
            <w:pPr>
              <w:spacing w:after="0"/>
              <w:ind w:left="0" w:firstLine="0"/>
              <w:jc w:val="left"/>
            </w:pPr>
            <w:r>
              <w:t xml:space="preserve">The impact of the adjustment reduces emissions in later years by more than the earlier years. This could be from, for example, a new source that grows with time. </w:t>
            </w:r>
          </w:p>
          <w:p w14:paraId="0BF854CC" w14:textId="77777777" w:rsidR="00F51228" w:rsidRDefault="00095130">
            <w:pPr>
              <w:spacing w:after="0" w:line="259" w:lineRule="auto"/>
              <w:ind w:left="0" w:firstLine="0"/>
              <w:jc w:val="left"/>
            </w:pPr>
            <w:r>
              <w:t xml:space="preserve">It is an appropriate case for an adjustment application. In this case, the percentage reduction changes from 20 per cent to 40 per cent. </w:t>
            </w:r>
          </w:p>
        </w:tc>
        <w:tc>
          <w:tcPr>
            <w:tcW w:w="4777" w:type="dxa"/>
            <w:tcBorders>
              <w:top w:val="single" w:sz="4" w:space="0" w:color="000000"/>
              <w:left w:val="single" w:sz="4" w:space="0" w:color="000000"/>
              <w:bottom w:val="single" w:sz="4" w:space="0" w:color="000000"/>
              <w:right w:val="single" w:sz="4" w:space="0" w:color="000000"/>
            </w:tcBorders>
          </w:tcPr>
          <w:p w14:paraId="50D9CB88" w14:textId="77777777" w:rsidR="00F51228" w:rsidRDefault="00095130">
            <w:pPr>
              <w:spacing w:after="0" w:line="259" w:lineRule="auto"/>
              <w:ind w:left="4" w:firstLine="0"/>
              <w:jc w:val="left"/>
            </w:pPr>
            <w:r>
              <w:rPr>
                <w:b/>
              </w:rPr>
              <w:t xml:space="preserve">Example adjustment B: A new constant source </w:t>
            </w:r>
          </w:p>
          <w:p w14:paraId="4E620DCD" w14:textId="77777777" w:rsidR="00F51228" w:rsidRDefault="00095130">
            <w:pPr>
              <w:spacing w:after="0"/>
              <w:ind w:left="4" w:firstLine="0"/>
              <w:jc w:val="left"/>
            </w:pPr>
            <w:r>
              <w:t xml:space="preserve">This is an example of an adjustment that relates to a new source that is constant with time. </w:t>
            </w:r>
          </w:p>
          <w:p w14:paraId="22B852CE" w14:textId="77777777" w:rsidR="00F51228" w:rsidRDefault="00095130">
            <w:pPr>
              <w:spacing w:after="0"/>
              <w:ind w:left="4" w:firstLine="0"/>
              <w:jc w:val="left"/>
            </w:pPr>
            <w:r>
              <w:t xml:space="preserve">Even though the adjustment value is the same for each year of the time series, it acts to increase the percentage </w:t>
            </w:r>
          </w:p>
          <w:p w14:paraId="144D80CE" w14:textId="77777777" w:rsidR="00F51228" w:rsidRDefault="00095130">
            <w:pPr>
              <w:spacing w:after="0" w:line="259" w:lineRule="auto"/>
              <w:ind w:left="4" w:firstLine="0"/>
            </w:pPr>
            <w:r>
              <w:t xml:space="preserve">reduction between the first and last years in the time series </w:t>
            </w:r>
          </w:p>
          <w:p w14:paraId="7C531BC0" w14:textId="77777777" w:rsidR="00F51228" w:rsidRDefault="00095130">
            <w:pPr>
              <w:spacing w:after="0" w:line="259" w:lineRule="auto"/>
              <w:ind w:left="4" w:firstLine="0"/>
              <w:jc w:val="left"/>
            </w:pPr>
            <w:r>
              <w:t xml:space="preserve">– in this case, from 20 per cent to 25 per cent. It is therefore a valid case for an application. </w:t>
            </w:r>
          </w:p>
        </w:tc>
      </w:tr>
    </w:tbl>
    <w:p w14:paraId="47EB1BE9" w14:textId="77777777" w:rsidR="00F51228" w:rsidRDefault="00095130">
      <w:pPr>
        <w:spacing w:after="0" w:line="259" w:lineRule="auto"/>
        <w:ind w:left="54" w:firstLine="0"/>
        <w:jc w:val="left"/>
      </w:pPr>
      <w:r>
        <w:rPr>
          <w:noProof/>
        </w:rPr>
        <w:lastRenderedPageBreak/>
        <w:drawing>
          <wp:inline distT="0" distB="0" distL="0" distR="0" wp14:anchorId="7ED4A1F6" wp14:editId="3E566283">
            <wp:extent cx="6047233" cy="8951976"/>
            <wp:effectExtent l="0" t="0" r="0" b="0"/>
            <wp:docPr id="21648" name="Picture 21648"/>
            <wp:cNvGraphicFramePr/>
            <a:graphic xmlns:a="http://schemas.openxmlformats.org/drawingml/2006/main">
              <a:graphicData uri="http://schemas.openxmlformats.org/drawingml/2006/picture">
                <pic:pic xmlns:pic="http://schemas.openxmlformats.org/drawingml/2006/picture">
                  <pic:nvPicPr>
                    <pic:cNvPr id="21648" name="Picture 21648"/>
                    <pic:cNvPicPr/>
                  </pic:nvPicPr>
                  <pic:blipFill>
                    <a:blip r:embed="rId19"/>
                    <a:stretch>
                      <a:fillRect/>
                    </a:stretch>
                  </pic:blipFill>
                  <pic:spPr>
                    <a:xfrm>
                      <a:off x="0" y="0"/>
                      <a:ext cx="6047233" cy="8951976"/>
                    </a:xfrm>
                    <a:prstGeom prst="rect">
                      <a:avLst/>
                    </a:prstGeom>
                  </pic:spPr>
                </pic:pic>
              </a:graphicData>
            </a:graphic>
          </wp:inline>
        </w:drawing>
      </w:r>
    </w:p>
    <w:p w14:paraId="219A90B7" w14:textId="77777777" w:rsidR="00F51228" w:rsidRDefault="00095130">
      <w:pPr>
        <w:spacing w:after="350" w:line="259" w:lineRule="auto"/>
        <w:ind w:left="54" w:firstLine="0"/>
        <w:jc w:val="left"/>
      </w:pPr>
      <w:r>
        <w:rPr>
          <w:noProof/>
        </w:rPr>
        <w:lastRenderedPageBreak/>
        <w:drawing>
          <wp:inline distT="0" distB="0" distL="0" distR="0" wp14:anchorId="130E1715" wp14:editId="1E982BCA">
            <wp:extent cx="6047233" cy="6598920"/>
            <wp:effectExtent l="0" t="0" r="0" b="0"/>
            <wp:docPr id="21653" name="Picture 21653"/>
            <wp:cNvGraphicFramePr/>
            <a:graphic xmlns:a="http://schemas.openxmlformats.org/drawingml/2006/main">
              <a:graphicData uri="http://schemas.openxmlformats.org/drawingml/2006/picture">
                <pic:pic xmlns:pic="http://schemas.openxmlformats.org/drawingml/2006/picture">
                  <pic:nvPicPr>
                    <pic:cNvPr id="21653" name="Picture 21653"/>
                    <pic:cNvPicPr/>
                  </pic:nvPicPr>
                  <pic:blipFill>
                    <a:blip r:embed="rId20"/>
                    <a:stretch>
                      <a:fillRect/>
                    </a:stretch>
                  </pic:blipFill>
                  <pic:spPr>
                    <a:xfrm>
                      <a:off x="0" y="0"/>
                      <a:ext cx="6047233" cy="6598920"/>
                    </a:xfrm>
                    <a:prstGeom prst="rect">
                      <a:avLst/>
                    </a:prstGeom>
                  </pic:spPr>
                </pic:pic>
              </a:graphicData>
            </a:graphic>
          </wp:inline>
        </w:drawing>
      </w:r>
    </w:p>
    <w:p w14:paraId="41AE7281" w14:textId="77777777" w:rsidR="00F51228" w:rsidRDefault="00095130">
      <w:pPr>
        <w:spacing w:after="334" w:line="224" w:lineRule="auto"/>
        <w:ind w:left="1128" w:right="1134" w:hanging="1143"/>
        <w:jc w:val="left"/>
      </w:pPr>
      <w:r>
        <w:rPr>
          <w:b/>
          <w:sz w:val="28"/>
        </w:rPr>
        <w:t xml:space="preserve"> </w:t>
      </w:r>
      <w:r>
        <w:rPr>
          <w:b/>
          <w:sz w:val="28"/>
        </w:rPr>
        <w:tab/>
        <w:t xml:space="preserve">III.  Principles for quantification of inventory adjustments under emission reduction commitments </w:t>
      </w:r>
    </w:p>
    <w:p w14:paraId="5C6B9747" w14:textId="77777777" w:rsidR="00F51228" w:rsidRDefault="00095130">
      <w:pPr>
        <w:pStyle w:val="Heading2"/>
        <w:tabs>
          <w:tab w:val="center" w:pos="736"/>
          <w:tab w:val="center" w:pos="3624"/>
        </w:tabs>
        <w:ind w:left="-15" w:firstLine="0"/>
      </w:pPr>
      <w:r>
        <w:t xml:space="preserve"> </w:t>
      </w:r>
      <w:r>
        <w:tab/>
        <w:t xml:space="preserve">A. </w:t>
      </w:r>
      <w:r>
        <w:tab/>
        <w:t xml:space="preserve">Reference version of the EMEP/EEA Guidebook </w:t>
      </w:r>
    </w:p>
    <w:p w14:paraId="26976586" w14:textId="77777777" w:rsidR="00F51228" w:rsidRDefault="00095130">
      <w:pPr>
        <w:spacing w:after="842"/>
        <w:ind w:left="1131" w:right="1129"/>
      </w:pPr>
      <w:r>
        <w:t>13. The 2009 version of the EMEP/EEA Air Pollutant Emission Inventory Guidebook is to be used as the reference version for the purpose of calculating adjustments for the amended Gothenburg Protocol.</w:t>
      </w:r>
      <w:r>
        <w:rPr>
          <w:vertAlign w:val="superscript"/>
        </w:rPr>
        <w:footnoteReference w:id="8"/>
      </w:r>
      <w:r>
        <w:t xml:space="preserve"> </w:t>
      </w:r>
    </w:p>
    <w:p w14:paraId="191E7A48" w14:textId="77777777" w:rsidR="00F51228" w:rsidRDefault="00095130">
      <w:pPr>
        <w:spacing w:after="0" w:line="259" w:lineRule="auto"/>
        <w:ind w:left="680" w:firstLine="0"/>
        <w:jc w:val="left"/>
      </w:pPr>
      <w:r>
        <w:rPr>
          <w:u w:val="single" w:color="000000"/>
        </w:rPr>
        <w:t xml:space="preserve"> </w:t>
      </w:r>
      <w:r>
        <w:rPr>
          <w:u w:val="single" w:color="000000"/>
        </w:rPr>
        <w:tab/>
      </w:r>
      <w:r>
        <w:t xml:space="preserve"> </w:t>
      </w:r>
    </w:p>
    <w:p w14:paraId="4145E343" w14:textId="77777777" w:rsidR="00F51228" w:rsidRDefault="00095130">
      <w:pPr>
        <w:pStyle w:val="Heading2"/>
        <w:tabs>
          <w:tab w:val="center" w:pos="742"/>
          <w:tab w:val="center" w:pos="3068"/>
        </w:tabs>
        <w:ind w:left="-15" w:firstLine="0"/>
      </w:pPr>
      <w:r>
        <w:lastRenderedPageBreak/>
        <w:t xml:space="preserve"> </w:t>
      </w:r>
      <w:r>
        <w:tab/>
        <w:t xml:space="preserve">B. </w:t>
      </w:r>
      <w:r>
        <w:tab/>
        <w:t xml:space="preserve">Information that needs to be reported </w:t>
      </w:r>
    </w:p>
    <w:p w14:paraId="312C69A4" w14:textId="77777777" w:rsidR="00F51228" w:rsidRDefault="00095130">
      <w:pPr>
        <w:ind w:left="1131" w:right="1129"/>
      </w:pPr>
      <w:r>
        <w:t xml:space="preserve">14. An inventory adjustment under ERCs makes revisions to the emission estimates for one or more source categories in 2005 and/or relevant years from 2020 onwards:  </w:t>
      </w:r>
    </w:p>
    <w:p w14:paraId="0FDD8C6D" w14:textId="77777777" w:rsidR="00F51228" w:rsidRDefault="00095130" w:rsidP="00676446">
      <w:pPr>
        <w:numPr>
          <w:ilvl w:val="0"/>
          <w:numId w:val="5"/>
        </w:numPr>
        <w:ind w:right="1129" w:firstLine="569"/>
      </w:pPr>
      <w:r>
        <w:t xml:space="preserve">Reporting of data: The revisions need to be reported in the adjustments under the ERC template provided – entitled “Annex </w:t>
      </w:r>
      <w:proofErr w:type="spellStart"/>
      <w:r>
        <w:t>IIa</w:t>
      </w:r>
      <w:proofErr w:type="spellEnd"/>
      <w:r>
        <w:t xml:space="preserve"> to ECE-EB Air130 adjustment Application”</w:t>
      </w:r>
      <w:r>
        <w:rPr>
          <w:vertAlign w:val="superscript"/>
        </w:rPr>
        <w:footnoteReference w:id="9"/>
      </w:r>
      <w:r>
        <w:t xml:space="preserve">. The adjustment needs to change the status of compliance with the ERC from non-compliant to compliant. This is not simple to interpret from reported data, so the template includes calculations to check that the impact of the adjustment increases the percentage emissions reduction from 2005; </w:t>
      </w:r>
    </w:p>
    <w:p w14:paraId="4160EEE4" w14:textId="77777777" w:rsidR="00F51228" w:rsidRDefault="00095130" w:rsidP="00676446">
      <w:pPr>
        <w:numPr>
          <w:ilvl w:val="0"/>
          <w:numId w:val="5"/>
        </w:numPr>
        <w:spacing w:after="393"/>
        <w:ind w:right="1129" w:firstLine="569"/>
      </w:pPr>
      <w:r>
        <w:t>Accompanying methodology and results text: Sufficiently detailed supporting information also needs to be provided, in either the informative inventory report or a separate adjustments report. This is explained in the existing technical guidance for adjustments.</w:t>
      </w:r>
      <w:r>
        <w:rPr>
          <w:vertAlign w:val="superscript"/>
        </w:rPr>
        <w:footnoteReference w:id="10"/>
      </w:r>
      <w:r>
        <w:t xml:space="preserve">  </w:t>
      </w:r>
    </w:p>
    <w:p w14:paraId="3EB96AA2" w14:textId="77777777" w:rsidR="00F51228" w:rsidRDefault="00095130">
      <w:pPr>
        <w:pStyle w:val="Heading2"/>
        <w:ind w:left="1118" w:right="1050" w:hanging="1133"/>
      </w:pPr>
      <w:r>
        <w:t xml:space="preserve"> </w:t>
      </w:r>
      <w:r>
        <w:tab/>
        <w:t xml:space="preserve">C. </w:t>
      </w:r>
      <w:r>
        <w:tab/>
        <w:t xml:space="preserve">Quantification of the adjustment under emission reduction commitments  </w:t>
      </w:r>
    </w:p>
    <w:p w14:paraId="6A3C9F77" w14:textId="0541319C" w:rsidR="00F51228" w:rsidRDefault="00095130" w:rsidP="00676446">
      <w:pPr>
        <w:numPr>
          <w:ilvl w:val="0"/>
          <w:numId w:val="6"/>
        </w:numPr>
        <w:ind w:right="1129" w:hanging="360"/>
      </w:pPr>
      <w:r>
        <w:t xml:space="preserve">Irrespective of whether the inventory adjustment is based on a new source, or </w:t>
      </w:r>
      <w:del w:id="33" w:author="Chris Dore" w:date="2022-10-10T10:07:00Z">
        <w:r w:rsidR="00343EBC">
          <w:delText>revisions</w:delText>
        </w:r>
      </w:del>
      <w:ins w:id="34" w:author="Chris Dore" w:date="2022-10-10T10:07:00Z">
        <w:r w:rsidR="008C040F">
          <w:t xml:space="preserve">recalculations caused by </w:t>
        </w:r>
        <w:r w:rsidR="00E46AE2">
          <w:t>changes</w:t>
        </w:r>
      </w:ins>
      <w:r w:rsidR="00E46AE2">
        <w:t xml:space="preserve"> to </w:t>
      </w:r>
      <w:r>
        <w:t xml:space="preserve">methodologies or emission factors, the underlying calculations used to quantify the adjustment under ERCs will be the same. </w:t>
      </w:r>
    </w:p>
    <w:p w14:paraId="32BE9789" w14:textId="77777777" w:rsidR="00F51228" w:rsidRDefault="00095130" w:rsidP="00676446">
      <w:pPr>
        <w:numPr>
          <w:ilvl w:val="0"/>
          <w:numId w:val="6"/>
        </w:numPr>
        <w:ind w:right="1129" w:hanging="360"/>
      </w:pPr>
      <w:r>
        <w:t xml:space="preserve">The emission reduction (prior to any adjustments) is expressed as: </w:t>
      </w:r>
    </w:p>
    <w:p w14:paraId="54C82D8C" w14:textId="77777777" w:rsidR="00F51228" w:rsidRDefault="00095130">
      <w:pPr>
        <w:tabs>
          <w:tab w:val="center" w:pos="1136"/>
          <w:tab w:val="center" w:pos="3076"/>
          <w:tab w:val="center" w:pos="5103"/>
          <w:tab w:val="center" w:pos="5673"/>
          <w:tab w:val="center" w:pos="6356"/>
        </w:tabs>
        <w:ind w:left="0" w:firstLine="0"/>
        <w:jc w:val="left"/>
      </w:pPr>
      <w:r>
        <w:rPr>
          <w:rFonts w:ascii="Calibri" w:eastAsia="Calibri" w:hAnsi="Calibri" w:cs="Calibri"/>
          <w:sz w:val="22"/>
        </w:rPr>
        <w:tab/>
      </w:r>
      <w:r>
        <w:t xml:space="preserve"> </w:t>
      </w:r>
      <w:r>
        <w:tab/>
        <w:t>ER</w:t>
      </w:r>
      <w:r>
        <w:rPr>
          <w:vertAlign w:val="subscript"/>
        </w:rPr>
        <w:t>Y</w:t>
      </w:r>
      <w:r>
        <w:t xml:space="preserve"> (%) = 100 x (E</w:t>
      </w:r>
      <w:r>
        <w:rPr>
          <w:vertAlign w:val="subscript"/>
        </w:rPr>
        <w:t>2005</w:t>
      </w:r>
      <w:r>
        <w:t xml:space="preserve"> - E</w:t>
      </w:r>
      <w:r>
        <w:rPr>
          <w:vertAlign w:val="subscript"/>
        </w:rPr>
        <w:t>Y</w:t>
      </w:r>
      <w:r>
        <w:t>)/E</w:t>
      </w:r>
      <w:r>
        <w:rPr>
          <w:vertAlign w:val="subscript"/>
        </w:rPr>
        <w:t>2005</w:t>
      </w:r>
      <w:r>
        <w:t xml:space="preserve">  </w:t>
      </w:r>
      <w:r>
        <w:tab/>
        <w:t xml:space="preserve"> </w:t>
      </w:r>
      <w:r>
        <w:tab/>
        <w:t xml:space="preserve"> </w:t>
      </w:r>
      <w:r>
        <w:tab/>
        <w:t xml:space="preserve">(1) </w:t>
      </w:r>
    </w:p>
    <w:p w14:paraId="1E883857" w14:textId="77777777" w:rsidR="00F51228" w:rsidRDefault="00095130">
      <w:pPr>
        <w:ind w:left="1131" w:right="1129"/>
      </w:pPr>
      <w:r>
        <w:t xml:space="preserve"> Where: </w:t>
      </w:r>
    </w:p>
    <w:p w14:paraId="6AE62B55" w14:textId="77777777" w:rsidR="00F51228" w:rsidRDefault="00095130">
      <w:pPr>
        <w:ind w:left="1131" w:right="1129"/>
      </w:pPr>
      <w:r>
        <w:t xml:space="preserve"> ERY is the emission reduction (prior to adjustment) in the year Y compared to emissions in 2005, expressed as a percentage </w:t>
      </w:r>
    </w:p>
    <w:p w14:paraId="1B1951E5" w14:textId="77777777" w:rsidR="00F51228" w:rsidRDefault="00095130">
      <w:pPr>
        <w:ind w:left="1131" w:right="1129"/>
      </w:pPr>
      <w:r>
        <w:t xml:space="preserve">E2005 is the national emission total in the year 2005 </w:t>
      </w:r>
    </w:p>
    <w:p w14:paraId="356774F7" w14:textId="77777777" w:rsidR="00F51228" w:rsidRDefault="00095130">
      <w:pPr>
        <w:ind w:left="1131" w:right="1129"/>
      </w:pPr>
      <w:r>
        <w:t xml:space="preserve">EY is the national emission total in the year Y </w:t>
      </w:r>
    </w:p>
    <w:p w14:paraId="5CFEF91A" w14:textId="77777777" w:rsidR="00F51228" w:rsidRDefault="00095130">
      <w:pPr>
        <w:ind w:left="1131" w:right="1129"/>
      </w:pPr>
      <w:r>
        <w:t xml:space="preserve">When making an adjustment under ERCs application, Parties will need to demonstrate that ERY is lower than the corresponding ERC set for a Party for the given pollutant, i.e. the Party is in non-compliance. </w:t>
      </w:r>
    </w:p>
    <w:p w14:paraId="3CA73E53" w14:textId="77777777" w:rsidR="00F51228" w:rsidRDefault="00095130" w:rsidP="00676446">
      <w:pPr>
        <w:numPr>
          <w:ilvl w:val="0"/>
          <w:numId w:val="6"/>
        </w:numPr>
        <w:ind w:right="1129" w:hanging="360"/>
      </w:pPr>
      <w:r>
        <w:t xml:space="preserve">The emission reduction after an adjustment has been applied is expressed as: </w:t>
      </w:r>
    </w:p>
    <w:p w14:paraId="770ED4DC" w14:textId="77777777" w:rsidR="00F51228" w:rsidRDefault="00095130">
      <w:pPr>
        <w:tabs>
          <w:tab w:val="center" w:pos="1136"/>
          <w:tab w:val="center" w:pos="3364"/>
          <w:tab w:val="center" w:pos="5673"/>
          <w:tab w:val="center" w:pos="6356"/>
        </w:tabs>
        <w:ind w:left="0" w:firstLine="0"/>
        <w:jc w:val="left"/>
      </w:pPr>
      <w:r>
        <w:rPr>
          <w:rFonts w:ascii="Calibri" w:eastAsia="Calibri" w:hAnsi="Calibri" w:cs="Calibri"/>
          <w:sz w:val="22"/>
        </w:rPr>
        <w:tab/>
      </w:r>
      <w:r>
        <w:t xml:space="preserve"> </w:t>
      </w:r>
      <w:r>
        <w:tab/>
        <w:t>AER</w:t>
      </w:r>
      <w:r>
        <w:rPr>
          <w:vertAlign w:val="subscript"/>
        </w:rPr>
        <w:t>Y</w:t>
      </w:r>
      <w:r>
        <w:t xml:space="preserve"> (%) = 100 x (AE</w:t>
      </w:r>
      <w:r>
        <w:rPr>
          <w:vertAlign w:val="subscript"/>
        </w:rPr>
        <w:t>2005</w:t>
      </w:r>
      <w:r>
        <w:t xml:space="preserve"> - AE</w:t>
      </w:r>
      <w:r>
        <w:rPr>
          <w:vertAlign w:val="subscript"/>
        </w:rPr>
        <w:t>Y</w:t>
      </w:r>
      <w:r>
        <w:t>)/AE</w:t>
      </w:r>
      <w:r>
        <w:rPr>
          <w:vertAlign w:val="subscript"/>
        </w:rPr>
        <w:t>2005</w:t>
      </w:r>
      <w:r>
        <w:t xml:space="preserve">  </w:t>
      </w:r>
      <w:r>
        <w:tab/>
        <w:t xml:space="preserve"> </w:t>
      </w:r>
      <w:r>
        <w:tab/>
        <w:t xml:space="preserve">(2) </w:t>
      </w:r>
    </w:p>
    <w:p w14:paraId="0F08EC8B" w14:textId="77777777" w:rsidR="00F51228" w:rsidRDefault="00095130">
      <w:pPr>
        <w:ind w:left="1131" w:right="1129"/>
      </w:pPr>
      <w:r>
        <w:t xml:space="preserve">Where: </w:t>
      </w:r>
    </w:p>
    <w:p w14:paraId="64674445" w14:textId="77777777" w:rsidR="00F51228" w:rsidRDefault="00095130">
      <w:pPr>
        <w:ind w:left="1131" w:right="1129"/>
      </w:pPr>
      <w:r>
        <w:t>AER</w:t>
      </w:r>
      <w:r>
        <w:rPr>
          <w:vertAlign w:val="subscript"/>
        </w:rPr>
        <w:t>Y</w:t>
      </w:r>
      <w:r>
        <w:t xml:space="preserve"> is the adjusted emission reduction in the year Y compared to the emissions in 2005, expressed as a percentage </w:t>
      </w:r>
    </w:p>
    <w:p w14:paraId="68B2F89C" w14:textId="77777777" w:rsidR="00F51228" w:rsidRDefault="00095130">
      <w:pPr>
        <w:ind w:left="1131" w:right="1129"/>
      </w:pPr>
      <w:r>
        <w:t>AE</w:t>
      </w:r>
      <w:r>
        <w:rPr>
          <w:vertAlign w:val="subscript"/>
        </w:rPr>
        <w:t>2005</w:t>
      </w:r>
      <w:r>
        <w:t xml:space="preserve"> is the adjusted national emission total in the year 2005 (in some cases, AE</w:t>
      </w:r>
      <w:r>
        <w:rPr>
          <w:vertAlign w:val="subscript"/>
        </w:rPr>
        <w:t>2005</w:t>
      </w:r>
      <w:r>
        <w:t xml:space="preserve"> = E</w:t>
      </w:r>
      <w:r>
        <w:rPr>
          <w:vertAlign w:val="subscript"/>
        </w:rPr>
        <w:t>2005</w:t>
      </w:r>
      <w:r>
        <w:t xml:space="preserve">) </w:t>
      </w:r>
    </w:p>
    <w:p w14:paraId="34F867F1" w14:textId="77777777" w:rsidR="00F51228" w:rsidRDefault="00095130">
      <w:pPr>
        <w:ind w:left="1131" w:right="1129"/>
      </w:pPr>
      <w:r>
        <w:t>AE</w:t>
      </w:r>
      <w:r>
        <w:rPr>
          <w:vertAlign w:val="subscript"/>
        </w:rPr>
        <w:t>Y</w:t>
      </w:r>
      <w:r>
        <w:t xml:space="preserve"> is the adjusted national emission total in the year Y (in some cases, AE</w:t>
      </w:r>
      <w:r>
        <w:rPr>
          <w:vertAlign w:val="subscript"/>
        </w:rPr>
        <w:t>Y</w:t>
      </w:r>
      <w:r>
        <w:t xml:space="preserve"> = E</w:t>
      </w:r>
      <w:r>
        <w:rPr>
          <w:vertAlign w:val="subscript"/>
        </w:rPr>
        <w:t>Y</w:t>
      </w:r>
      <w:r>
        <w:t xml:space="preserve">, i.e. the emission in year Y is not adjusted) </w:t>
      </w:r>
    </w:p>
    <w:p w14:paraId="38B85846" w14:textId="77777777" w:rsidR="00F51228" w:rsidRDefault="00095130" w:rsidP="00676446">
      <w:pPr>
        <w:numPr>
          <w:ilvl w:val="0"/>
          <w:numId w:val="6"/>
        </w:numPr>
        <w:ind w:right="1129" w:hanging="360"/>
      </w:pPr>
      <w:r>
        <w:t>When making an adjustment under an ERC application, Parties should demonstrate that the impact of all adjustments results in AER</w:t>
      </w:r>
      <w:r w:rsidRPr="00E46AE2">
        <w:rPr>
          <w:vertAlign w:val="subscript"/>
          <w:rPrChange w:id="35" w:author="Chris Dore" w:date="2022-10-10T10:07:00Z">
            <w:rPr/>
          </w:rPrChange>
        </w:rPr>
        <w:t>Y</w:t>
      </w:r>
      <w:r>
        <w:t xml:space="preserve"> being greater than the corresponding ERC, i.e. the net impact of the adjustments moves the Party from non-compliance to compliance: </w:t>
      </w:r>
    </w:p>
    <w:p w14:paraId="131F5976" w14:textId="77777777" w:rsidR="00F51228" w:rsidRDefault="00095130">
      <w:pPr>
        <w:tabs>
          <w:tab w:val="center" w:pos="1136"/>
          <w:tab w:val="center" w:pos="3116"/>
        </w:tabs>
        <w:spacing w:after="145"/>
        <w:ind w:left="0" w:firstLine="0"/>
        <w:jc w:val="left"/>
      </w:pPr>
      <w:r>
        <w:rPr>
          <w:rFonts w:ascii="Calibri" w:eastAsia="Calibri" w:hAnsi="Calibri" w:cs="Calibri"/>
          <w:sz w:val="22"/>
        </w:rPr>
        <w:tab/>
      </w:r>
      <w:r>
        <w:t xml:space="preserve"> </w:t>
      </w:r>
      <w:r>
        <w:tab/>
        <w:t>AE</w:t>
      </w:r>
      <w:r>
        <w:rPr>
          <w:vertAlign w:val="subscript"/>
        </w:rPr>
        <w:t>2005</w:t>
      </w:r>
      <w:r>
        <w:t xml:space="preserve"> and AE</w:t>
      </w:r>
      <w:r>
        <w:rPr>
          <w:vertAlign w:val="subscript"/>
        </w:rPr>
        <w:t>Y</w:t>
      </w:r>
      <w:r>
        <w:t xml:space="preserve"> and are defined as: </w:t>
      </w:r>
    </w:p>
    <w:p w14:paraId="34B7CA27" w14:textId="77777777" w:rsidR="00F51228" w:rsidRDefault="00095130">
      <w:pPr>
        <w:tabs>
          <w:tab w:val="center" w:pos="1136"/>
          <w:tab w:val="center" w:pos="2546"/>
          <w:tab w:val="center" w:pos="4115"/>
          <w:tab w:val="center" w:pos="5233"/>
          <w:tab w:val="center" w:pos="6922"/>
        </w:tabs>
        <w:ind w:left="0" w:firstLine="0"/>
        <w:jc w:val="left"/>
      </w:pPr>
      <w:r>
        <w:rPr>
          <w:rFonts w:ascii="Calibri" w:eastAsia="Calibri" w:hAnsi="Calibri" w:cs="Calibri"/>
          <w:sz w:val="22"/>
        </w:rPr>
        <w:tab/>
      </w:r>
      <w:r>
        <w:t xml:space="preserve"> </w:t>
      </w:r>
      <w:r>
        <w:tab/>
        <w:t>AE</w:t>
      </w:r>
      <w:r>
        <w:rPr>
          <w:vertAlign w:val="subscript"/>
        </w:rPr>
        <w:t>2005</w:t>
      </w:r>
      <w:r>
        <w:t xml:space="preserve"> = E</w:t>
      </w:r>
      <w:r>
        <w:rPr>
          <w:vertAlign w:val="subscript"/>
        </w:rPr>
        <w:t>2005</w:t>
      </w:r>
      <w:r>
        <w:t xml:space="preserve"> +A</w:t>
      </w:r>
      <w:r>
        <w:rPr>
          <w:vertAlign w:val="subscript"/>
        </w:rPr>
        <w:t>2005</w:t>
      </w:r>
      <w:r>
        <w:t xml:space="preserve"> </w:t>
      </w:r>
      <w:r>
        <w:tab/>
        <w:t xml:space="preserve">and </w:t>
      </w:r>
      <w:r>
        <w:tab/>
        <w:t xml:space="preserve">    AE</w:t>
      </w:r>
      <w:r>
        <w:rPr>
          <w:vertAlign w:val="subscript"/>
        </w:rPr>
        <w:t>Y</w:t>
      </w:r>
      <w:r>
        <w:t xml:space="preserve"> = E</w:t>
      </w:r>
      <w:r>
        <w:rPr>
          <w:vertAlign w:val="subscript"/>
        </w:rPr>
        <w:t>Y</w:t>
      </w:r>
      <w:r>
        <w:t xml:space="preserve"> +A</w:t>
      </w:r>
      <w:r>
        <w:rPr>
          <w:vertAlign w:val="subscript"/>
        </w:rPr>
        <w:t>Y</w:t>
      </w:r>
      <w:r>
        <w:t xml:space="preserve">     </w:t>
      </w:r>
      <w:r>
        <w:tab/>
        <w:t xml:space="preserve">(3) </w:t>
      </w:r>
    </w:p>
    <w:p w14:paraId="09D2FC2F" w14:textId="77777777" w:rsidR="00F51228" w:rsidRDefault="00095130">
      <w:pPr>
        <w:spacing w:after="258"/>
        <w:ind w:left="1131" w:right="1129"/>
      </w:pPr>
      <w:r>
        <w:lastRenderedPageBreak/>
        <w:t xml:space="preserve">Where: </w:t>
      </w:r>
    </w:p>
    <w:p w14:paraId="7E214B85" w14:textId="77777777" w:rsidR="00F51228" w:rsidRDefault="00095130">
      <w:pPr>
        <w:spacing w:after="0" w:line="259" w:lineRule="auto"/>
        <w:ind w:left="680" w:firstLine="0"/>
        <w:jc w:val="left"/>
      </w:pPr>
      <w:r>
        <w:rPr>
          <w:u w:val="single" w:color="000000"/>
        </w:rPr>
        <w:t xml:space="preserve"> </w:t>
      </w:r>
      <w:r>
        <w:rPr>
          <w:u w:val="single" w:color="000000"/>
        </w:rPr>
        <w:tab/>
      </w:r>
      <w:r>
        <w:t xml:space="preserve"> </w:t>
      </w:r>
    </w:p>
    <w:p w14:paraId="5E5B3336" w14:textId="3118DC47" w:rsidR="00F51228" w:rsidRDefault="00095130">
      <w:pPr>
        <w:ind w:left="1131" w:right="1129"/>
      </w:pPr>
      <w:r>
        <w:t>A</w:t>
      </w:r>
      <w:r>
        <w:rPr>
          <w:vertAlign w:val="subscript"/>
        </w:rPr>
        <w:t>Y</w:t>
      </w:r>
      <w:r>
        <w:t xml:space="preserve"> and A</w:t>
      </w:r>
      <w:r>
        <w:rPr>
          <w:vertAlign w:val="subscript"/>
        </w:rPr>
        <w:t>2005</w:t>
      </w:r>
      <w:r>
        <w:t xml:space="preserve"> are the adjustments made (in absolute terms) to the national emissions totals in years Y and 2005 respectively. These are calculated using the same principles outlined in the existing technical guidance, which explains how </w:t>
      </w:r>
      <w:del w:id="36" w:author="Chris Dore" w:date="2022-10-10T10:07:00Z">
        <w:r w:rsidR="00343EBC">
          <w:delText>revisions</w:delText>
        </w:r>
      </w:del>
      <w:ins w:id="37" w:author="Chris Dore" w:date="2022-10-10T10:07:00Z">
        <w:r w:rsidR="00E46AE2">
          <w:t>changes applied</w:t>
        </w:r>
      </w:ins>
      <w:r w:rsidR="00E46AE2">
        <w:t xml:space="preserve"> to </w:t>
      </w:r>
      <w:r>
        <w:t>emission factors and methodologies are used in the quantification of the adjustment. In the case of adjustment under ERCs, it may be that one of A</w:t>
      </w:r>
      <w:r>
        <w:rPr>
          <w:vertAlign w:val="subscript"/>
        </w:rPr>
        <w:t>Y</w:t>
      </w:r>
      <w:r>
        <w:t xml:space="preserve"> and A</w:t>
      </w:r>
      <w:r>
        <w:rPr>
          <w:vertAlign w:val="subscript"/>
        </w:rPr>
        <w:t>2005</w:t>
      </w:r>
      <w:r>
        <w:t xml:space="preserve"> is zero. </w:t>
      </w:r>
    </w:p>
    <w:p w14:paraId="6BC88F3B" w14:textId="77777777" w:rsidR="00F51228" w:rsidRDefault="00095130" w:rsidP="00676446">
      <w:pPr>
        <w:numPr>
          <w:ilvl w:val="0"/>
          <w:numId w:val="6"/>
        </w:numPr>
        <w:ind w:right="1129" w:hanging="360"/>
      </w:pPr>
      <w:r>
        <w:t xml:space="preserve">The following worked example shows the calculations that relate to example adjustment G (see figure above), where the adjustment under ERCs application increases the emission in 2005 from 100 to 110 and decreases the emission in 2020 from 80 to 70: </w:t>
      </w:r>
    </w:p>
    <w:p w14:paraId="082BCADD" w14:textId="77777777" w:rsidR="00F51228" w:rsidRDefault="00095130">
      <w:pPr>
        <w:ind w:left="1712" w:right="1129"/>
      </w:pPr>
      <w:r>
        <w:t xml:space="preserve">Equation (1) gives: </w:t>
      </w:r>
    </w:p>
    <w:p w14:paraId="131240A7" w14:textId="77777777" w:rsidR="00F51228" w:rsidRDefault="00095130">
      <w:pPr>
        <w:spacing w:after="0" w:line="378" w:lineRule="auto"/>
        <w:ind w:left="1687" w:right="2317" w:hanging="566"/>
      </w:pPr>
      <w:r>
        <w:t xml:space="preserve"> </w:t>
      </w:r>
      <w:r>
        <w:tab/>
        <w:t>Emission reduction ER</w:t>
      </w:r>
      <w:r>
        <w:rPr>
          <w:vertAlign w:val="subscript"/>
        </w:rPr>
        <w:t>Y</w:t>
      </w:r>
      <w:r>
        <w:t xml:space="preserve"> (%) = 100 x (100 - 80)/100 = 20% Equation (2) gives: </w:t>
      </w:r>
    </w:p>
    <w:p w14:paraId="3E46FB45" w14:textId="77777777" w:rsidR="00F51228" w:rsidRDefault="00095130">
      <w:pPr>
        <w:tabs>
          <w:tab w:val="center" w:pos="1136"/>
          <w:tab w:val="center" w:pos="2951"/>
          <w:tab w:val="center" w:pos="6183"/>
        </w:tabs>
        <w:ind w:left="0" w:firstLine="0"/>
        <w:jc w:val="left"/>
      </w:pPr>
      <w:r>
        <w:rPr>
          <w:rFonts w:ascii="Calibri" w:eastAsia="Calibri" w:hAnsi="Calibri" w:cs="Calibri"/>
          <w:sz w:val="22"/>
        </w:rPr>
        <w:tab/>
      </w:r>
      <w:r>
        <w:t xml:space="preserve"> </w:t>
      </w:r>
      <w:r>
        <w:tab/>
        <w:t xml:space="preserve">Adjustment emission reduction </w:t>
      </w:r>
      <w:r>
        <w:tab/>
        <w:t>AER</w:t>
      </w:r>
      <w:r>
        <w:rPr>
          <w:vertAlign w:val="subscript"/>
        </w:rPr>
        <w:t>Y</w:t>
      </w:r>
      <w:r>
        <w:t xml:space="preserve"> (%) = 100 x (110 - 70)/110 = 36% </w:t>
      </w:r>
    </w:p>
    <w:p w14:paraId="44224D2C" w14:textId="77777777" w:rsidR="00F51228" w:rsidRDefault="00095130">
      <w:pPr>
        <w:spacing w:after="403"/>
        <w:ind w:left="1131" w:right="1129"/>
      </w:pPr>
      <w:r>
        <w:t>As a reduction of 36 per cent is greater than the ERC of 20 per cent, this would move the Party from non-compliance into compliance,</w:t>
      </w:r>
      <w:r>
        <w:rPr>
          <w:vertAlign w:val="superscript"/>
        </w:rPr>
        <w:footnoteReference w:id="11"/>
      </w:r>
      <w:r>
        <w:t xml:space="preserve"> and is therefore a valid case for an adjustment under ERCs application. </w:t>
      </w:r>
    </w:p>
    <w:p w14:paraId="72F77948" w14:textId="77777777" w:rsidR="00F51228" w:rsidRDefault="00095130">
      <w:pPr>
        <w:spacing w:after="196" w:line="224" w:lineRule="auto"/>
        <w:ind w:left="1128" w:right="1134" w:hanging="1143"/>
        <w:jc w:val="left"/>
      </w:pPr>
      <w:r>
        <w:rPr>
          <w:b/>
          <w:sz w:val="28"/>
        </w:rPr>
        <w:t xml:space="preserve"> </w:t>
      </w:r>
      <w:r>
        <w:rPr>
          <w:b/>
          <w:sz w:val="28"/>
        </w:rPr>
        <w:tab/>
        <w:t xml:space="preserve">IV. Good practice in calculating and reporting inventory adjustments under emission reduction commitments </w:t>
      </w:r>
      <w:r>
        <w:rPr>
          <w:b/>
          <w:sz w:val="28"/>
        </w:rPr>
        <w:tab/>
        <w:t xml:space="preserve"> </w:t>
      </w:r>
    </w:p>
    <w:p w14:paraId="1AF4B95E" w14:textId="77777777" w:rsidR="00F51228" w:rsidRDefault="00095130">
      <w:pPr>
        <w:spacing w:after="382"/>
        <w:ind w:left="1131" w:right="1129"/>
      </w:pPr>
      <w:r>
        <w:t xml:space="preserve">20. The review of adjustments under ceilings has highlighted several points that benefit from some clarification. They are included here in relation to adjustments under ERCs, but Parties should note that this is best practice that can be applied to all adjustments. </w:t>
      </w:r>
    </w:p>
    <w:p w14:paraId="39780884" w14:textId="77777777" w:rsidR="00F51228" w:rsidRDefault="00095130">
      <w:pPr>
        <w:pStyle w:val="Heading2"/>
        <w:ind w:left="577" w:right="1050"/>
      </w:pPr>
      <w:proofErr w:type="spellStart"/>
      <w:r>
        <w:t>A.Ongoing</w:t>
      </w:r>
      <w:proofErr w:type="spellEnd"/>
      <w:r>
        <w:t xml:space="preserve"> commitment to report adjustments under ceilings</w:t>
      </w:r>
      <w:r>
        <w:rPr>
          <w:b w:val="0"/>
        </w:rPr>
        <w:t xml:space="preserve"> </w:t>
      </w:r>
    </w:p>
    <w:p w14:paraId="4CEB80BA" w14:textId="77777777" w:rsidR="00F51228" w:rsidRDefault="00095130" w:rsidP="00676446">
      <w:pPr>
        <w:numPr>
          <w:ilvl w:val="0"/>
          <w:numId w:val="7"/>
        </w:numPr>
        <w:ind w:right="1129"/>
      </w:pPr>
      <w:r>
        <w:t xml:space="preserve">Parties signatories to the amended Gothenburg Protocol are required to demonstrate compliance with relevant ERCs. They are no longer requested to submit adjustments that demonstrate compliance with emissions ceilings, and any such adjustments under ceilings that are submitted will not be reviewed. </w:t>
      </w:r>
    </w:p>
    <w:p w14:paraId="01B63212" w14:textId="77777777" w:rsidR="00F51228" w:rsidRDefault="00095130" w:rsidP="00676446">
      <w:pPr>
        <w:numPr>
          <w:ilvl w:val="0"/>
          <w:numId w:val="7"/>
        </w:numPr>
        <w:spacing w:after="382"/>
        <w:ind w:right="1129"/>
      </w:pPr>
      <w:r>
        <w:t xml:space="preserve">Parties signatories to the Gothenburg Protocol, but not to the amended Gothenburg Protocol, are required to demonstrate compliance with relevant ceilings. Their potential use of adjustments remains unchanged, and they may apply for a new adjustment under ceilings and/or continue to report previously approved adjustments. </w:t>
      </w:r>
    </w:p>
    <w:p w14:paraId="45AB8F7E" w14:textId="77777777" w:rsidR="00F51228" w:rsidRDefault="00095130">
      <w:pPr>
        <w:pStyle w:val="Heading2"/>
        <w:spacing w:after="189" w:line="259" w:lineRule="auto"/>
        <w:ind w:left="0" w:right="1138" w:firstLine="0"/>
        <w:jc w:val="center"/>
      </w:pPr>
      <w:proofErr w:type="spellStart"/>
      <w:r>
        <w:t>B.Level</w:t>
      </w:r>
      <w:proofErr w:type="spellEnd"/>
      <w:r>
        <w:t xml:space="preserve"> of detail of the source categories to which an adjustment applies </w:t>
      </w:r>
    </w:p>
    <w:p w14:paraId="61AC9C08" w14:textId="21C768E3" w:rsidR="00F51228" w:rsidRDefault="00095130" w:rsidP="00676446">
      <w:pPr>
        <w:numPr>
          <w:ilvl w:val="0"/>
          <w:numId w:val="8"/>
        </w:numPr>
        <w:ind w:right="1129"/>
      </w:pPr>
      <w:r>
        <w:t xml:space="preserve">Existing technical guidance on adjustments does not provide much information on the extent to which </w:t>
      </w:r>
      <w:del w:id="38" w:author="Chris Dore" w:date="2022-10-10T10:07:00Z">
        <w:r w:rsidR="00343EBC">
          <w:delText>changes</w:delText>
        </w:r>
      </w:del>
      <w:ins w:id="39" w:author="Chris Dore" w:date="2022-10-10T10:07:00Z">
        <w:r w:rsidR="008C040F">
          <w:t>recalculations</w:t>
        </w:r>
      </w:ins>
      <w:r>
        <w:t xml:space="preserve"> across several Nomenclature For Reporting (NFR) sources could, or should, be aggregated and reported as one adjustment application, or reported as many individual adjustment applications. </w:t>
      </w:r>
    </w:p>
    <w:p w14:paraId="35EAC5C9" w14:textId="629C3022" w:rsidR="00F51228" w:rsidRDefault="00095130" w:rsidP="00676446">
      <w:pPr>
        <w:numPr>
          <w:ilvl w:val="0"/>
          <w:numId w:val="8"/>
        </w:numPr>
        <w:spacing w:after="268"/>
        <w:ind w:right="1129"/>
      </w:pPr>
      <w:r>
        <w:t xml:space="preserve">It is considered good practice to report an adjustment for each individual source category (as defined in the NFR reporting structure), and not at a finer resolution. However, the sectoral resolution to which an adjustment is applied should be guided by the underlying reason for the methodology </w:t>
      </w:r>
      <w:del w:id="40" w:author="Chris Dore" w:date="2022-10-10T10:07:00Z">
        <w:r w:rsidR="00343EBC">
          <w:delText>revisions</w:delText>
        </w:r>
      </w:del>
      <w:ins w:id="41" w:author="Chris Dore" w:date="2022-10-10T10:07:00Z">
        <w:r w:rsidR="00E46AE2">
          <w:t>change</w:t>
        </w:r>
      </w:ins>
      <w:r>
        <w:t xml:space="preserve">, so that all </w:t>
      </w:r>
      <w:del w:id="42" w:author="Chris Dore" w:date="2022-10-10T10:07:00Z">
        <w:r w:rsidR="00343EBC">
          <w:delText>changes</w:delText>
        </w:r>
      </w:del>
      <w:ins w:id="43" w:author="Chris Dore" w:date="2022-10-10T10:07:00Z">
        <w:r w:rsidR="008C040F">
          <w:t>resulting recalculations</w:t>
        </w:r>
      </w:ins>
      <w:r>
        <w:t xml:space="preserve"> can be captured in a single adjustment. This is particularly the case where there are links or impacts across </w:t>
      </w:r>
      <w:r>
        <w:lastRenderedPageBreak/>
        <w:t xml:space="preserve">different sources. For example, in manure management, if an underlying parameter is changed that has an impact on ammonia emissions from all livestock classes, then it is sensible to aggregate </w:t>
      </w:r>
      <w:del w:id="44" w:author="Chris Dore" w:date="2022-10-10T10:07:00Z">
        <w:r w:rsidR="00343EBC">
          <w:delText>these</w:delText>
        </w:r>
      </w:del>
      <w:ins w:id="45" w:author="Chris Dore" w:date="2022-10-10T10:07:00Z">
        <w:r>
          <w:t>the</w:t>
        </w:r>
        <w:r w:rsidR="008C040F">
          <w:t xml:space="preserve"> resulting recalculations</w:t>
        </w:r>
      </w:ins>
      <w:r w:rsidR="008C040F">
        <w:t xml:space="preserve"> </w:t>
      </w:r>
      <w:r>
        <w:t xml:space="preserve">and report the total impact as a single adjustment, labelled as being for the source sector “3.B Manure management” even if it is a sum of </w:t>
      </w:r>
      <w:del w:id="46" w:author="Chris Dore" w:date="2022-10-10T10:07:00Z">
        <w:r w:rsidR="00343EBC">
          <w:delText>changes</w:delText>
        </w:r>
      </w:del>
      <w:ins w:id="47" w:author="Chris Dore" w:date="2022-10-10T10:07:00Z">
        <w:r w:rsidR="008C040F">
          <w:t>recalculations made</w:t>
        </w:r>
      </w:ins>
      <w:r w:rsidR="008C040F">
        <w:t xml:space="preserve"> to </w:t>
      </w:r>
      <w:r>
        <w:t xml:space="preserve">several sources. </w:t>
      </w:r>
    </w:p>
    <w:p w14:paraId="0AB2728F" w14:textId="77777777" w:rsidR="00F51228" w:rsidRDefault="00095130">
      <w:pPr>
        <w:spacing w:after="0" w:line="259" w:lineRule="auto"/>
        <w:ind w:left="680" w:firstLine="0"/>
        <w:jc w:val="left"/>
      </w:pPr>
      <w:r>
        <w:rPr>
          <w:u w:val="single" w:color="000000"/>
        </w:rPr>
        <w:t xml:space="preserve"> </w:t>
      </w:r>
      <w:r>
        <w:rPr>
          <w:u w:val="single" w:color="000000"/>
        </w:rPr>
        <w:tab/>
      </w:r>
      <w:r>
        <w:t xml:space="preserve"> </w:t>
      </w:r>
    </w:p>
    <w:p w14:paraId="7AE196D0" w14:textId="77777777" w:rsidR="00F51228" w:rsidRDefault="00095130" w:rsidP="00676446">
      <w:pPr>
        <w:numPr>
          <w:ilvl w:val="0"/>
          <w:numId w:val="8"/>
        </w:numPr>
        <w:ind w:right="1129"/>
      </w:pPr>
      <w:r>
        <w:t xml:space="preserve">This approach avoids the need for Parties to include an excessive amount of data in the reporting templates, and also allows the expert reviewers to work more efficiently. However, it may not always be simple to present the adjustment in this way if there are impacts across numerous or diverse NFR sources. </w:t>
      </w:r>
    </w:p>
    <w:p w14:paraId="3B63929D" w14:textId="1CEF84CF" w:rsidR="00F51228" w:rsidRDefault="00095130" w:rsidP="00676446">
      <w:pPr>
        <w:numPr>
          <w:ilvl w:val="0"/>
          <w:numId w:val="8"/>
        </w:numPr>
        <w:spacing w:after="381"/>
        <w:ind w:right="1129"/>
      </w:pPr>
      <w:r>
        <w:t xml:space="preserve">In the example given above, it would be particularly important for the Party to provide sufficiently detailed supporting information as part of the adjustment application, so that all the </w:t>
      </w:r>
      <w:del w:id="48" w:author="Chris Dore" w:date="2022-10-10T10:07:00Z">
        <w:r w:rsidR="00343EBC">
          <w:delText>revisions</w:delText>
        </w:r>
      </w:del>
      <w:ins w:id="49" w:author="Chris Dore" w:date="2022-10-10T10:07:00Z">
        <w:r w:rsidR="00E46AE2">
          <w:t>changes</w:t>
        </w:r>
      </w:ins>
      <w:r>
        <w:t xml:space="preserve"> within 3.B Manure management</w:t>
      </w:r>
      <w:ins w:id="50" w:author="Chris Dore" w:date="2022-10-10T10:07:00Z">
        <w:r>
          <w:t xml:space="preserve"> </w:t>
        </w:r>
        <w:r w:rsidR="00E46AE2">
          <w:t>emission calculations</w:t>
        </w:r>
      </w:ins>
      <w:r w:rsidR="00E46AE2">
        <w:t xml:space="preserve"> </w:t>
      </w:r>
      <w:r>
        <w:t xml:space="preserve">are transparent and can be reviewed by an expert review team. </w:t>
      </w:r>
    </w:p>
    <w:p w14:paraId="75FC5DFC" w14:textId="77777777" w:rsidR="00F51228" w:rsidRDefault="00095130">
      <w:pPr>
        <w:pStyle w:val="Heading2"/>
        <w:ind w:left="577" w:right="1050"/>
      </w:pPr>
      <w:proofErr w:type="spellStart"/>
      <w:r>
        <w:t>C.Scope</w:t>
      </w:r>
      <w:proofErr w:type="spellEnd"/>
      <w:r>
        <w:t xml:space="preserve"> of an individual adjustment</w:t>
      </w:r>
      <w:r>
        <w:rPr>
          <w:b w:val="0"/>
        </w:rPr>
        <w:t xml:space="preserve"> </w:t>
      </w:r>
    </w:p>
    <w:p w14:paraId="6DAE7B4A" w14:textId="2BC6C7BA" w:rsidR="00F51228" w:rsidRDefault="00095130" w:rsidP="00676446">
      <w:pPr>
        <w:numPr>
          <w:ilvl w:val="0"/>
          <w:numId w:val="9"/>
        </w:numPr>
        <w:ind w:right="1129"/>
      </w:pPr>
      <w:r>
        <w:t xml:space="preserve">The adjustment process allows Parties to create a version of their national emission estimates for compliance assessment that changes non-compliance into compliance for those pollutants for which an adjustment application is requested or has, in the past, been approved. This is done by removing the impact of selected past improvements that have been made to the inventory that are detrimental to achieving compliance with given ceilings or ERCs. This process does not require the removal of </w:t>
      </w:r>
      <w:del w:id="51" w:author="Chris Dore" w:date="2022-10-10T10:07:00Z">
        <w:r w:rsidR="00343EBC">
          <w:delText xml:space="preserve">revisions to the </w:delText>
        </w:r>
      </w:del>
      <w:r w:rsidR="00961A1E">
        <w:t>inventory</w:t>
      </w:r>
      <w:ins w:id="52" w:author="Chris Dore" w:date="2022-10-10T10:07:00Z">
        <w:r w:rsidR="00961A1E">
          <w:t xml:space="preserve"> </w:t>
        </w:r>
        <w:r w:rsidR="00E46AE2">
          <w:t>recalculations</w:t>
        </w:r>
      </w:ins>
      <w:r>
        <w:t xml:space="preserve"> that have been beneficial to achieving compliance. </w:t>
      </w:r>
    </w:p>
    <w:p w14:paraId="59BCB1B4" w14:textId="49F09725" w:rsidR="00F51228" w:rsidRDefault="00095130" w:rsidP="00676446">
      <w:pPr>
        <w:numPr>
          <w:ilvl w:val="0"/>
          <w:numId w:val="9"/>
        </w:numPr>
        <w:ind w:right="1129"/>
      </w:pPr>
      <w:r>
        <w:t xml:space="preserve">However, when considering </w:t>
      </w:r>
      <w:del w:id="53" w:author="Chris Dore" w:date="2022-10-10T10:07:00Z">
        <w:r w:rsidR="00343EBC">
          <w:delText>revisions</w:delText>
        </w:r>
      </w:del>
      <w:ins w:id="54" w:author="Chris Dore" w:date="2022-10-10T10:07:00Z">
        <w:r w:rsidR="008C040F">
          <w:t>recalculations</w:t>
        </w:r>
      </w:ins>
      <w:r>
        <w:t xml:space="preserve"> that have been </w:t>
      </w:r>
      <w:del w:id="55" w:author="Chris Dore" w:date="2022-10-10T10:07:00Z">
        <w:r w:rsidR="00343EBC">
          <w:delText>made</w:delText>
        </w:r>
      </w:del>
      <w:ins w:id="56" w:author="Chris Dore" w:date="2022-10-10T10:07:00Z">
        <w:r w:rsidR="008C040F">
          <w:t>applied</w:t>
        </w:r>
      </w:ins>
      <w:r w:rsidR="008C040F">
        <w:t xml:space="preserve"> </w:t>
      </w:r>
      <w:r>
        <w:t xml:space="preserve">to an individual source (an “individual source” being defined by the NFR reporting structure), many national inventory compilers have considered it appropriate to include all </w:t>
      </w:r>
      <w:del w:id="57" w:author="Chris Dore" w:date="2022-10-10T10:07:00Z">
        <w:r w:rsidR="00343EBC">
          <w:delText>revisions</w:delText>
        </w:r>
      </w:del>
      <w:ins w:id="58" w:author="Chris Dore" w:date="2022-10-10T10:07:00Z">
        <w:r w:rsidR="008C040F">
          <w:t>recalculations</w:t>
        </w:r>
      </w:ins>
      <w:r>
        <w:t xml:space="preserve"> in their adjustment application (both beneficial and detrimental) and report a net </w:t>
      </w:r>
      <w:del w:id="59" w:author="Chris Dore" w:date="2022-10-10T10:07:00Z">
        <w:r w:rsidR="00343EBC">
          <w:delText>change</w:delText>
        </w:r>
      </w:del>
      <w:ins w:id="60" w:author="Chris Dore" w:date="2022-10-10T10:07:00Z">
        <w:r w:rsidR="008C040F">
          <w:t>impact of recalculations</w:t>
        </w:r>
      </w:ins>
      <w:r>
        <w:t xml:space="preserve">. The expert review teams have considered this to be best practice but note that this approach is not required by the Executive Body decisions relating to adjustments. </w:t>
      </w:r>
    </w:p>
    <w:p w14:paraId="36FA2EEB" w14:textId="00AA6CE7" w:rsidR="00F51228" w:rsidRDefault="00095130" w:rsidP="00676446">
      <w:pPr>
        <w:numPr>
          <w:ilvl w:val="0"/>
          <w:numId w:val="9"/>
        </w:numPr>
        <w:spacing w:after="403"/>
        <w:ind w:right="1129"/>
      </w:pPr>
      <w:r>
        <w:t xml:space="preserve">In some cases, selecting only the </w:t>
      </w:r>
      <w:del w:id="61" w:author="Chris Dore" w:date="2022-10-10T10:07:00Z">
        <w:r w:rsidR="00343EBC">
          <w:delText>revisions</w:delText>
        </w:r>
      </w:del>
      <w:ins w:id="62" w:author="Chris Dore" w:date="2022-10-10T10:07:00Z">
        <w:r w:rsidR="008C040F">
          <w:t>recalculations</w:t>
        </w:r>
      </w:ins>
      <w:r>
        <w:t xml:space="preserve"> that would be beneficial to attaining compliance would be very complex. For example, quantifying an adjustment under ERCs for passenger cars by accounting for </w:t>
      </w:r>
      <w:del w:id="63" w:author="Chris Dore" w:date="2022-10-10T10:07:00Z">
        <w:r w:rsidR="00343EBC">
          <w:delText>revisions</w:delText>
        </w:r>
      </w:del>
      <w:ins w:id="64" w:author="Chris Dore" w:date="2022-10-10T10:07:00Z">
        <w:r w:rsidR="008C040F">
          <w:t>recalculations</w:t>
        </w:r>
        <w:r>
          <w:t xml:space="preserve"> </w:t>
        </w:r>
        <w:r w:rsidR="008C040F">
          <w:t>caused by changes</w:t>
        </w:r>
      </w:ins>
      <w:r w:rsidR="008C040F">
        <w:t xml:space="preserve"> to </w:t>
      </w:r>
      <w:r>
        <w:t xml:space="preserve">emission factors is expected to be complex. It is even more involved for a national inventory compiler to selectively include only the changes to specific types of passenger cars or driving conditions that would be beneficial for compliance with an ERC. </w:t>
      </w:r>
    </w:p>
    <w:p w14:paraId="36E6AFC2" w14:textId="77777777" w:rsidR="00F51228" w:rsidRDefault="00095130" w:rsidP="00676446">
      <w:pPr>
        <w:numPr>
          <w:ilvl w:val="0"/>
          <w:numId w:val="10"/>
        </w:numPr>
        <w:spacing w:after="196" w:line="224" w:lineRule="auto"/>
        <w:ind w:right="1134" w:hanging="881"/>
        <w:jc w:val="left"/>
      </w:pPr>
      <w:r>
        <w:rPr>
          <w:b/>
          <w:sz w:val="28"/>
        </w:rPr>
        <w:t xml:space="preserve">Applying for an inventory adjustment under emission reduction commitments </w:t>
      </w:r>
    </w:p>
    <w:p w14:paraId="4AF17CC5" w14:textId="77777777" w:rsidR="00F51228" w:rsidRDefault="00095130" w:rsidP="00676446">
      <w:pPr>
        <w:numPr>
          <w:ilvl w:val="1"/>
          <w:numId w:val="10"/>
        </w:numPr>
        <w:spacing w:after="402"/>
        <w:ind w:right="1129"/>
      </w:pPr>
      <w:r>
        <w:t xml:space="preserve">Applying for an adjustment under ERCs uses the same process as for adjustments under ceilings, with the exception that the ERC version of the adjustment application template should be used. The template entitled “Annex </w:t>
      </w:r>
      <w:proofErr w:type="spellStart"/>
      <w:r>
        <w:t>IIa</w:t>
      </w:r>
      <w:proofErr w:type="spellEnd"/>
      <w:r>
        <w:t xml:space="preserve"> to the ECE-EB Air130 adjustment Application” accompanies this technical guidance and is specifically for applying for adjustments under ERCs. The template is similar in format to the template that is used for adjustments under ceilings. Instructions are included in a “Read me” sheet in the template.   </w:t>
      </w:r>
    </w:p>
    <w:p w14:paraId="2D4C5C7F" w14:textId="77777777" w:rsidR="00F51228" w:rsidRDefault="00095130" w:rsidP="00676446">
      <w:pPr>
        <w:numPr>
          <w:ilvl w:val="0"/>
          <w:numId w:val="10"/>
        </w:numPr>
        <w:spacing w:after="196" w:line="224" w:lineRule="auto"/>
        <w:ind w:right="1134" w:hanging="881"/>
        <w:jc w:val="left"/>
      </w:pPr>
      <w:r>
        <w:rPr>
          <w:b/>
          <w:sz w:val="28"/>
        </w:rPr>
        <w:t xml:space="preserve">Review of inventory adjustments under emission reduction commitments </w:t>
      </w:r>
    </w:p>
    <w:p w14:paraId="65854030" w14:textId="77777777" w:rsidR="00F51228" w:rsidRDefault="00095130" w:rsidP="00676446">
      <w:pPr>
        <w:numPr>
          <w:ilvl w:val="1"/>
          <w:numId w:val="10"/>
        </w:numPr>
        <w:spacing w:after="403"/>
        <w:ind w:right="1129"/>
      </w:pPr>
      <w:r>
        <w:t xml:space="preserve">The review of inventory adjustments under ERCs uses the same process as for adjustments under ceilings and is detailed in existing technical guidance. </w:t>
      </w:r>
    </w:p>
    <w:p w14:paraId="43FC594A" w14:textId="77777777" w:rsidR="00F51228" w:rsidRDefault="00095130" w:rsidP="00676446">
      <w:pPr>
        <w:numPr>
          <w:ilvl w:val="0"/>
          <w:numId w:val="10"/>
        </w:numPr>
        <w:spacing w:after="196" w:line="224" w:lineRule="auto"/>
        <w:ind w:right="1134" w:hanging="881"/>
        <w:jc w:val="left"/>
      </w:pPr>
      <w:r>
        <w:rPr>
          <w:b/>
          <w:sz w:val="28"/>
        </w:rPr>
        <w:lastRenderedPageBreak/>
        <w:t xml:space="preserve">Reporting a previously approved inventory adjustment under emission reduction commitments </w:t>
      </w:r>
      <w:r>
        <w:rPr>
          <w:b/>
          <w:sz w:val="28"/>
        </w:rPr>
        <w:tab/>
        <w:t xml:space="preserve"> </w:t>
      </w:r>
    </w:p>
    <w:p w14:paraId="42FA3C48" w14:textId="77777777" w:rsidR="00F51228" w:rsidRDefault="00095130" w:rsidP="00676446">
      <w:pPr>
        <w:numPr>
          <w:ilvl w:val="1"/>
          <w:numId w:val="10"/>
        </w:numPr>
        <w:ind w:right="1129"/>
      </w:pPr>
      <w:r>
        <w:t xml:space="preserve">From 2023 onward, reporting of previously approved inventory adjustments under ERCs uses the same process as for inventory adjustments under ceilings, with the exception that the ERC version of the annex VII adjustments summary template (to be developed and made available at CEIP’s website) should be used. </w:t>
      </w:r>
    </w:p>
    <w:p w14:paraId="14E76C2D" w14:textId="77777777" w:rsidR="00F51228" w:rsidRDefault="00095130" w:rsidP="00676446">
      <w:pPr>
        <w:numPr>
          <w:ilvl w:val="0"/>
          <w:numId w:val="10"/>
        </w:numPr>
        <w:spacing w:after="196" w:line="224" w:lineRule="auto"/>
        <w:ind w:right="1134" w:hanging="881"/>
        <w:jc w:val="left"/>
      </w:pPr>
      <w:r>
        <w:rPr>
          <w:b/>
          <w:sz w:val="28"/>
        </w:rPr>
        <w:t xml:space="preserve">Source-specific observations relating to inventory adjustments under emission reduction commitments </w:t>
      </w:r>
    </w:p>
    <w:p w14:paraId="0D2DC1E8" w14:textId="252093D7" w:rsidR="00F51228" w:rsidRDefault="00095130" w:rsidP="00676446">
      <w:pPr>
        <w:numPr>
          <w:ilvl w:val="1"/>
          <w:numId w:val="10"/>
        </w:numPr>
        <w:ind w:right="1129"/>
      </w:pPr>
      <w:r>
        <w:t xml:space="preserve">As illustrated in section II above, there is a complex relationship between </w:t>
      </w:r>
      <w:del w:id="65" w:author="Chris Dore" w:date="2022-10-10T10:07:00Z">
        <w:r w:rsidR="00343EBC">
          <w:delText>revisions made</w:delText>
        </w:r>
      </w:del>
      <w:ins w:id="66" w:author="Chris Dore" w:date="2022-10-10T10:07:00Z">
        <w:r w:rsidR="008C040F">
          <w:t>recalculations</w:t>
        </w:r>
        <w:r>
          <w:t xml:space="preserve"> </w:t>
        </w:r>
        <w:r w:rsidR="008C040F">
          <w:t>applied</w:t>
        </w:r>
      </w:ins>
      <w:r w:rsidR="008C040F">
        <w:t xml:space="preserve"> to </w:t>
      </w:r>
      <w:r>
        <w:t xml:space="preserve">the inventory and valid examples of adjustments under ERCs. Some sector-specific comments are made in the sections below. </w:t>
      </w:r>
    </w:p>
    <w:p w14:paraId="2F74A6AB" w14:textId="393088E9" w:rsidR="00F51228" w:rsidRDefault="00095130" w:rsidP="00676446">
      <w:pPr>
        <w:numPr>
          <w:ilvl w:val="1"/>
          <w:numId w:val="10"/>
        </w:numPr>
        <w:ind w:right="1129"/>
      </w:pPr>
      <w:r>
        <w:t xml:space="preserve">Road transport: There have been numerous </w:t>
      </w:r>
      <w:del w:id="67" w:author="Chris Dore" w:date="2022-10-10T10:07:00Z">
        <w:r w:rsidR="00343EBC">
          <w:delText>revisions</w:delText>
        </w:r>
      </w:del>
      <w:ins w:id="68" w:author="Chris Dore" w:date="2022-10-10T10:07:00Z">
        <w:r w:rsidR="008C040F">
          <w:t>changes made</w:t>
        </w:r>
      </w:ins>
      <w:r>
        <w:t xml:space="preserve"> to emission factors for different classes of road vehicles; hence, there are likely to have been some substantial </w:t>
      </w:r>
      <w:del w:id="69" w:author="Chris Dore" w:date="2022-10-10T10:07:00Z">
        <w:r w:rsidR="00343EBC">
          <w:delText>revisions</w:delText>
        </w:r>
      </w:del>
      <w:ins w:id="70" w:author="Chris Dore" w:date="2022-10-10T10:07:00Z">
        <w:r w:rsidR="008C040F">
          <w:t>recalculations applied</w:t>
        </w:r>
      </w:ins>
      <w:r w:rsidR="008C040F">
        <w:t xml:space="preserve"> to the</w:t>
      </w:r>
      <w:ins w:id="71" w:author="Chris Dore" w:date="2022-10-10T10:07:00Z">
        <w:r w:rsidR="008C040F">
          <w:t xml:space="preserve"> corresponding</w:t>
        </w:r>
      </w:ins>
      <w:r w:rsidR="008C040F">
        <w:t xml:space="preserve"> </w:t>
      </w:r>
      <w:r>
        <w:t xml:space="preserve">emission estimates. However, as previously noted, Parties will need to undertake detailed analysis of the </w:t>
      </w:r>
      <w:del w:id="72" w:author="Chris Dore" w:date="2022-10-10T10:07:00Z">
        <w:r w:rsidR="00343EBC">
          <w:delText>revisions</w:delText>
        </w:r>
      </w:del>
      <w:ins w:id="73" w:author="Chris Dore" w:date="2022-10-10T10:07:00Z">
        <w:r w:rsidR="008C040F">
          <w:t>recalculations</w:t>
        </w:r>
      </w:ins>
      <w:r>
        <w:t xml:space="preserve"> and the trends with time to understand whether the </w:t>
      </w:r>
      <w:del w:id="74" w:author="Chris Dore" w:date="2022-10-10T10:07:00Z">
        <w:r w:rsidR="00343EBC">
          <w:delText>revisions</w:delText>
        </w:r>
      </w:del>
      <w:ins w:id="75" w:author="Chris Dore" w:date="2022-10-10T10:07:00Z">
        <w:r w:rsidR="008C040F">
          <w:t>recalculations</w:t>
        </w:r>
      </w:ins>
      <w:r>
        <w:t xml:space="preserve"> are a valid basis for an adjustment under ERCs. </w:t>
      </w:r>
    </w:p>
    <w:p w14:paraId="292AA93E" w14:textId="77777777" w:rsidR="00F51228" w:rsidRDefault="00095130" w:rsidP="00676446">
      <w:pPr>
        <w:numPr>
          <w:ilvl w:val="1"/>
          <w:numId w:val="10"/>
        </w:numPr>
        <w:ind w:right="1129"/>
      </w:pPr>
      <w:r>
        <w:t xml:space="preserve">Anaerobic digestion: An adjustment under ERCs that relates to anaerobic digestion needs to split the digestate into that which comes from animal manure, and that which is other organic material:  </w:t>
      </w:r>
    </w:p>
    <w:p w14:paraId="64AB6F10" w14:textId="77777777" w:rsidR="00F51228" w:rsidRDefault="00095130" w:rsidP="00676446">
      <w:pPr>
        <w:numPr>
          <w:ilvl w:val="2"/>
          <w:numId w:val="10"/>
        </w:numPr>
        <w:ind w:right="1129" w:firstLine="569"/>
      </w:pPr>
      <w:r>
        <w:t xml:space="preserve">“Other organic material”: As the 2009 version of the EMEP/EEA Guidebook does not include a methodology for “Other organic material”, this can be considered a new source. Therefore, the adjustment process would act to remove it from the current estimates. This is expected to be beneficial for achieving compliance for most Parties, because it is likely to be a source that has grown with time (see figure above, example adjustment A); </w:t>
      </w:r>
    </w:p>
    <w:p w14:paraId="1FD093DA" w14:textId="77777777" w:rsidR="00F51228" w:rsidRDefault="00095130" w:rsidP="00676446">
      <w:pPr>
        <w:numPr>
          <w:ilvl w:val="2"/>
          <w:numId w:val="10"/>
        </w:numPr>
        <w:spacing w:after="8"/>
        <w:ind w:right="1129" w:firstLine="569"/>
      </w:pPr>
      <w:r>
        <w:t xml:space="preserve">“Animal manure”: Given that there was no specific methodology included in the 2009 version of the EMEP/EEA Guidebook, it is reasonable to assume that ammonia emissions from anaerobic digestion and digestate application to soils would be calculated in the same way as applying the manure directly to soils. Hence, the adjustment would require the following to be quantified: </w:t>
      </w:r>
    </w:p>
    <w:tbl>
      <w:tblPr>
        <w:tblStyle w:val="TableGrid"/>
        <w:tblW w:w="7202" w:type="dxa"/>
        <w:tblInd w:w="1136" w:type="dxa"/>
        <w:tblLook w:val="04A0" w:firstRow="1" w:lastRow="0" w:firstColumn="1" w:lastColumn="0" w:noHBand="0" w:noVBand="1"/>
      </w:tblPr>
      <w:tblGrid>
        <w:gridCol w:w="3927"/>
        <w:gridCol w:w="893"/>
        <w:gridCol w:w="2382"/>
      </w:tblGrid>
      <w:tr w:rsidR="00F51228" w14:paraId="180C8C1E" w14:textId="77777777">
        <w:trPr>
          <w:trHeight w:val="1212"/>
        </w:trPr>
        <w:tc>
          <w:tcPr>
            <w:tcW w:w="3927" w:type="dxa"/>
            <w:tcBorders>
              <w:top w:val="nil"/>
              <w:left w:val="nil"/>
              <w:bottom w:val="nil"/>
              <w:right w:val="nil"/>
            </w:tcBorders>
          </w:tcPr>
          <w:p w14:paraId="1FC4E046" w14:textId="77777777" w:rsidR="00F51228" w:rsidRDefault="00095130">
            <w:pPr>
              <w:spacing w:after="0" w:line="259" w:lineRule="auto"/>
              <w:ind w:left="0" w:firstLine="0"/>
              <w:jc w:val="left"/>
            </w:pPr>
            <w:r>
              <w:t xml:space="preserve">Current emission estimates (from anaerobic digestion and digestate application to land, caused by animal manure only – </w:t>
            </w:r>
          </w:p>
          <w:p w14:paraId="5EDC9B3E" w14:textId="77777777" w:rsidR="00F51228" w:rsidRDefault="00095130">
            <w:pPr>
              <w:spacing w:after="0" w:line="259" w:lineRule="auto"/>
              <w:ind w:left="0" w:firstLine="0"/>
              <w:jc w:val="left"/>
            </w:pPr>
            <w:r>
              <w:t xml:space="preserve">irrespective of whether these are reported in agriculture or waste) </w:t>
            </w:r>
          </w:p>
        </w:tc>
        <w:tc>
          <w:tcPr>
            <w:tcW w:w="893" w:type="dxa"/>
            <w:tcBorders>
              <w:top w:val="nil"/>
              <w:left w:val="nil"/>
              <w:bottom w:val="nil"/>
              <w:right w:val="nil"/>
            </w:tcBorders>
          </w:tcPr>
          <w:p w14:paraId="503C941B" w14:textId="77777777" w:rsidR="00F51228" w:rsidRDefault="00095130">
            <w:pPr>
              <w:spacing w:after="0" w:line="259" w:lineRule="auto"/>
              <w:ind w:left="0" w:firstLine="0"/>
              <w:jc w:val="left"/>
            </w:pPr>
            <w:r>
              <w:t xml:space="preserve">Minus </w:t>
            </w:r>
          </w:p>
        </w:tc>
        <w:tc>
          <w:tcPr>
            <w:tcW w:w="2382" w:type="dxa"/>
            <w:tcBorders>
              <w:top w:val="nil"/>
              <w:left w:val="nil"/>
              <w:bottom w:val="nil"/>
              <w:right w:val="nil"/>
            </w:tcBorders>
          </w:tcPr>
          <w:p w14:paraId="3F0AAFF1" w14:textId="77777777" w:rsidR="00F51228" w:rsidRDefault="00095130">
            <w:pPr>
              <w:spacing w:after="0" w:line="259" w:lineRule="auto"/>
              <w:ind w:left="0" w:firstLine="0"/>
              <w:jc w:val="left"/>
            </w:pPr>
            <w:r>
              <w:t xml:space="preserve">Emission calculated from “normal” manure application (using emission factors from the 2009 version of the EMEP/EEA Guidebook) </w:t>
            </w:r>
          </w:p>
        </w:tc>
      </w:tr>
    </w:tbl>
    <w:p w14:paraId="34680D07" w14:textId="77777777" w:rsidR="00F51228" w:rsidRDefault="00095130">
      <w:pPr>
        <w:spacing w:after="0" w:line="259" w:lineRule="auto"/>
        <w:ind w:left="1133" w:firstLine="0"/>
        <w:jc w:val="left"/>
      </w:pPr>
      <w:r>
        <w:t xml:space="preserve"> </w:t>
      </w:r>
    </w:p>
    <w:p w14:paraId="16C88CE1" w14:textId="77777777" w:rsidR="00F51228" w:rsidRDefault="00095130">
      <w:pPr>
        <w:ind w:left="1131" w:right="1129"/>
      </w:pPr>
      <w:r>
        <w:t xml:space="preserve">For 2005 and all relevant compliance years. This may or may not be beneficial for compliance, depending on the trends with time, and the differences in emission factors. Parties will need to undertake their own assessment. </w:t>
      </w:r>
    </w:p>
    <w:p w14:paraId="26D14438" w14:textId="77777777" w:rsidR="00F51228" w:rsidRDefault="00095130" w:rsidP="00676446">
      <w:pPr>
        <w:numPr>
          <w:ilvl w:val="1"/>
          <w:numId w:val="10"/>
        </w:numPr>
        <w:ind w:right="1129"/>
      </w:pPr>
      <w:r>
        <w:t>Nitrogen oxides (NO</w:t>
      </w:r>
      <w:r>
        <w:rPr>
          <w:vertAlign w:val="subscript"/>
        </w:rPr>
        <w:t>x</w:t>
      </w:r>
      <w:r>
        <w:t>) and non-methane volatile organic compound (NMVOC) emissions from 3.B Manure management and 3.D Agricultural soils –</w:t>
      </w:r>
      <w:r>
        <w:rPr>
          <w:b/>
        </w:rPr>
        <w:t xml:space="preserve"> </w:t>
      </w:r>
      <w:r>
        <w:t>For some Parties to the Convention (such as the European Union member States), NO</w:t>
      </w:r>
      <w:r>
        <w:rPr>
          <w:vertAlign w:val="subscript"/>
        </w:rPr>
        <w:t>x</w:t>
      </w:r>
      <w:r>
        <w:t xml:space="preserve"> emissions from 3.D Agricultural soils are included in reporting requirements but are excluded when calculating ERCs. NO</w:t>
      </w:r>
      <w:r>
        <w:rPr>
          <w:vertAlign w:val="subscript"/>
        </w:rPr>
        <w:t>x</w:t>
      </w:r>
      <w:r>
        <w:t xml:space="preserve"> adjustment applications under ERCs for this source category are therefore not valid in the Convention. In NECD, emissions of both NO</w:t>
      </w:r>
      <w:r>
        <w:rPr>
          <w:vertAlign w:val="subscript"/>
        </w:rPr>
        <w:t>x</w:t>
      </w:r>
      <w:r>
        <w:t xml:space="preserve"> and NMVOC from both 3.B Manure management and 3.D Agricultural soils are reported but are excluded when calculating ERCs. Adjustment applications under ERCs are therefore not valid for NO</w:t>
      </w:r>
      <w:r>
        <w:rPr>
          <w:vertAlign w:val="subscript"/>
        </w:rPr>
        <w:t>x</w:t>
      </w:r>
      <w:r>
        <w:t xml:space="preserve"> and NMVOC from these source categories in NECD. </w:t>
      </w:r>
    </w:p>
    <w:p w14:paraId="4532DFD3" w14:textId="0AADB7A1" w:rsidR="00F51228" w:rsidRDefault="00095130" w:rsidP="00676446">
      <w:pPr>
        <w:numPr>
          <w:ilvl w:val="1"/>
          <w:numId w:val="10"/>
        </w:numPr>
        <w:spacing w:after="240"/>
        <w:ind w:right="1129"/>
      </w:pPr>
      <w:r>
        <w:t xml:space="preserve">Sources moved into/out of the national total – There may be examples of sources being reported in “6.B Other (not included in national total)”, and then moved to another NFR source that is included in the national total, or vice versa. These are often small sources but may be valid cases for adjustments under ERCs. Parties will need to assess whether the </w:t>
      </w:r>
      <w:del w:id="76" w:author="Chris Dore" w:date="2022-10-10T10:07:00Z">
        <w:r w:rsidR="00343EBC">
          <w:delText>revision</w:delText>
        </w:r>
      </w:del>
      <w:ins w:id="77" w:author="Chris Dore" w:date="2022-10-10T10:07:00Z">
        <w:r w:rsidR="008C040F">
          <w:t>changes</w:t>
        </w:r>
        <w:r>
          <w:t xml:space="preserve"> in allocating sources</w:t>
        </w:r>
      </w:ins>
      <w:r>
        <w:t xml:space="preserve"> to </w:t>
      </w:r>
      <w:del w:id="78" w:author="Chris Dore" w:date="2022-10-10T10:07:00Z">
        <w:r w:rsidR="00343EBC">
          <w:delText>reporting</w:delText>
        </w:r>
      </w:del>
      <w:ins w:id="79" w:author="Chris Dore" w:date="2022-10-10T10:07:00Z">
        <w:r>
          <w:t>NFR categories</w:t>
        </w:r>
      </w:ins>
      <w:r>
        <w:t xml:space="preserve"> and the emission trends with time would </w:t>
      </w:r>
      <w:r>
        <w:lastRenderedPageBreak/>
        <w:t xml:space="preserve">mean that an adjustment under ERCs based on these changes would </w:t>
      </w:r>
      <w:del w:id="80" w:author="Chris Dore" w:date="2022-10-10T10:07:00Z">
        <w:r w:rsidR="00343EBC">
          <w:delText>result in a</w:delText>
        </w:r>
      </w:del>
      <w:ins w:id="81" w:author="Chris Dore" w:date="2022-10-10T10:07:00Z">
        <w:r>
          <w:t>be</w:t>
        </w:r>
      </w:ins>
      <w:r>
        <w:t xml:space="preserve"> beneficial </w:t>
      </w:r>
      <w:del w:id="82" w:author="Chris Dore" w:date="2022-10-10T10:07:00Z">
        <w:r w:rsidR="00343EBC">
          <w:delText>change to</w:delText>
        </w:r>
      </w:del>
      <w:ins w:id="83" w:author="Chris Dore" w:date="2022-10-10T10:07:00Z">
        <w:r>
          <w:t>in</w:t>
        </w:r>
      </w:ins>
      <w:r>
        <w:t xml:space="preserve"> achieving compliance and would therefore be a valid basis for an adjustment application. </w:t>
      </w:r>
    </w:p>
    <w:p w14:paraId="4BC1866E" w14:textId="77777777" w:rsidR="00F51228" w:rsidRDefault="00095130">
      <w:pPr>
        <w:spacing w:after="1374" w:line="259" w:lineRule="auto"/>
        <w:ind w:left="45" w:firstLine="0"/>
        <w:jc w:val="center"/>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5A4F0F90" w14:textId="77777777" w:rsidR="00F51228" w:rsidRDefault="00095130">
      <w:pPr>
        <w:spacing w:after="0" w:line="259" w:lineRule="auto"/>
        <w:ind w:left="180" w:firstLine="0"/>
        <w:jc w:val="left"/>
      </w:pPr>
      <w:r>
        <w:rPr>
          <w:sz w:val="18"/>
        </w:rPr>
        <w:t xml:space="preserve"> </w:t>
      </w:r>
    </w:p>
    <w:sectPr w:rsidR="00F51228">
      <w:headerReference w:type="even" r:id="rId21"/>
      <w:headerReference w:type="default" r:id="rId22"/>
      <w:footerReference w:type="even" r:id="rId23"/>
      <w:footerReference w:type="default" r:id="rId24"/>
      <w:headerReference w:type="first" r:id="rId25"/>
      <w:footerReference w:type="first" r:id="rId26"/>
      <w:pgSz w:w="11906" w:h="16841"/>
      <w:pgMar w:top="802" w:right="1130" w:bottom="51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D8BC" w14:textId="77777777" w:rsidR="00C6492E" w:rsidRDefault="00C6492E">
      <w:pPr>
        <w:spacing w:after="0" w:line="240" w:lineRule="auto"/>
      </w:pPr>
      <w:r>
        <w:separator/>
      </w:r>
    </w:p>
  </w:endnote>
  <w:endnote w:type="continuationSeparator" w:id="0">
    <w:p w14:paraId="20615C14" w14:textId="77777777" w:rsidR="00C6492E" w:rsidRDefault="00C6492E">
      <w:pPr>
        <w:spacing w:after="0" w:line="240" w:lineRule="auto"/>
      </w:pPr>
      <w:r>
        <w:continuationSeparator/>
      </w:r>
    </w:p>
  </w:endnote>
  <w:endnote w:type="continuationNotice" w:id="1">
    <w:p w14:paraId="0595D086" w14:textId="77777777" w:rsidR="00C6492E" w:rsidRDefault="00C6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11E3" w14:textId="77777777" w:rsidR="00F51228" w:rsidRDefault="00095130">
    <w:pPr>
      <w:tabs>
        <w:tab w:val="center" w:pos="9640"/>
      </w:tabs>
      <w:spacing w:after="0" w:line="259" w:lineRule="auto"/>
      <w:ind w:left="0" w:firstLine="0"/>
      <w:jc w:val="left"/>
    </w:pPr>
    <w:r>
      <w:fldChar w:fldCharType="begin"/>
    </w:r>
    <w:r>
      <w:instrText xml:space="preserve"> PAGE   \* MERGEFORMAT </w:instrText>
    </w:r>
    <w:r>
      <w:fldChar w:fldCharType="separate"/>
    </w:r>
    <w:r>
      <w:rPr>
        <w:b/>
        <w:sz w:val="18"/>
      </w:rPr>
      <w:t>2</w:t>
    </w:r>
    <w:r>
      <w:rPr>
        <w:b/>
        <w:sz w:val="18"/>
      </w:rPr>
      <w:fldChar w:fldCharType="end"/>
    </w: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1D85" w14:textId="77777777" w:rsidR="00F51228" w:rsidRDefault="00095130">
    <w:pPr>
      <w:tabs>
        <w:tab w:val="right" w:pos="9643"/>
      </w:tabs>
      <w:spacing w:after="0" w:line="259" w:lineRule="auto"/>
      <w:ind w:left="0" w:firstLine="0"/>
      <w:jc w:val="left"/>
    </w:pPr>
    <w:r>
      <w:rPr>
        <w:sz w:val="16"/>
      </w:rPr>
      <w:t xml:space="preserve"> </w:t>
    </w:r>
    <w:r>
      <w:rPr>
        <w:sz w:val="16"/>
      </w:rPr>
      <w:tab/>
    </w:r>
    <w:r>
      <w:fldChar w:fldCharType="begin"/>
    </w:r>
    <w:r>
      <w:instrText xml:space="preserve"> PAGE   \* MERGEFORMAT </w:instrText>
    </w:r>
    <w:r>
      <w:fldChar w:fldCharType="separate"/>
    </w:r>
    <w:r>
      <w:rPr>
        <w:b/>
        <w:sz w:val="18"/>
      </w:rPr>
      <w:t>3</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A290" w14:textId="77777777" w:rsidR="00F51228" w:rsidRDefault="00F5122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2CED" w14:textId="77777777" w:rsidR="00C6492E" w:rsidRDefault="00C6492E">
      <w:pPr>
        <w:spacing w:after="0" w:line="263" w:lineRule="auto"/>
        <w:ind w:left="1133" w:right="644" w:hanging="1133"/>
        <w:jc w:val="left"/>
      </w:pPr>
      <w:r>
        <w:separator/>
      </w:r>
    </w:p>
  </w:footnote>
  <w:footnote w:type="continuationSeparator" w:id="0">
    <w:p w14:paraId="1C0E73CA" w14:textId="77777777" w:rsidR="00C6492E" w:rsidRDefault="00C6492E">
      <w:pPr>
        <w:spacing w:after="0" w:line="263" w:lineRule="auto"/>
        <w:ind w:left="1133" w:right="644" w:hanging="1133"/>
        <w:jc w:val="left"/>
      </w:pPr>
      <w:r>
        <w:continuationSeparator/>
      </w:r>
    </w:p>
  </w:footnote>
  <w:footnote w:type="continuationNotice" w:id="1">
    <w:p w14:paraId="1BBD1BE3" w14:textId="77777777" w:rsidR="00C6492E" w:rsidRDefault="00C6492E">
      <w:pPr>
        <w:spacing w:after="0" w:line="240" w:lineRule="auto"/>
      </w:pPr>
    </w:p>
  </w:footnote>
  <w:footnote w:id="2">
    <w:p w14:paraId="183ECE45" w14:textId="77777777" w:rsidR="00F51228" w:rsidRDefault="00095130">
      <w:pPr>
        <w:pStyle w:val="footnotedescription"/>
        <w:spacing w:line="263" w:lineRule="auto"/>
        <w:ind w:right="644"/>
      </w:pPr>
      <w:r>
        <w:rPr>
          <w:rStyle w:val="footnotemark"/>
        </w:rPr>
        <w:footnoteRef/>
      </w:r>
      <w:r>
        <w:t xml:space="preserve"> Executive Body decisions 2012/3, 2012/4 and 2014/1 (all Executive Body decisions referred to in the present document are  available at </w:t>
      </w:r>
      <w:hyperlink r:id="rId1">
        <w:r>
          <w:rPr>
            <w:color w:val="0000FF"/>
          </w:rPr>
          <w:t>https://unece.org/decisions</w:t>
        </w:r>
      </w:hyperlink>
      <w:hyperlink r:id="rId2">
        <w:r>
          <w:t>)</w:t>
        </w:r>
      </w:hyperlink>
      <w:r>
        <w:t xml:space="preserve">. </w:t>
      </w:r>
    </w:p>
  </w:footnote>
  <w:footnote w:id="3">
    <w:p w14:paraId="3C7BE304" w14:textId="77777777" w:rsidR="00F51228" w:rsidRDefault="00095130">
      <w:pPr>
        <w:pStyle w:val="footnotedescription"/>
        <w:spacing w:after="5" w:line="259" w:lineRule="auto"/>
        <w:ind w:right="468"/>
      </w:pPr>
      <w:r>
        <w:rPr>
          <w:rStyle w:val="footnotemark"/>
        </w:rPr>
        <w:footnoteRef/>
      </w:r>
      <w:r>
        <w:t xml:space="preserve"> Annex II to ECE/EB.AIR/130 is used for applying for an adjustment. Annex VII to the Guidelines for Reporting Emissions  and Projections Data under the Convention on Long-range Transboundary Air Pollution (ECE/EB.AIR/125) is used for  </w:t>
      </w:r>
      <w:r>
        <w:tab/>
        <w:t xml:space="preserve">reporting previously approved adjustments. </w:t>
      </w:r>
    </w:p>
  </w:footnote>
  <w:footnote w:id="4">
    <w:p w14:paraId="77C0E1E6" w14:textId="77777777" w:rsidR="00F51228" w:rsidRDefault="00095130">
      <w:pPr>
        <w:pStyle w:val="footnotedescription"/>
        <w:spacing w:line="263" w:lineRule="auto"/>
        <w:ind w:right="303"/>
      </w:pPr>
      <w:r>
        <w:rPr>
          <w:rStyle w:val="footnotemark"/>
        </w:rPr>
        <w:footnoteRef/>
      </w:r>
      <w:r>
        <w:t xml:space="preserve"> See </w:t>
      </w:r>
      <w:hyperlink r:id="rId3">
        <w:r>
          <w:rPr>
            <w:color w:val="0000FF"/>
          </w:rPr>
          <w:t>https://unece.org/environment</w:t>
        </w:r>
      </w:hyperlink>
      <w:hyperlink r:id="rId4">
        <w:r>
          <w:rPr>
            <w:color w:val="0000FF"/>
          </w:rPr>
          <w:t>-</w:t>
        </w:r>
      </w:hyperlink>
      <w:hyperlink r:id="rId5">
        <w:r>
          <w:rPr>
            <w:color w:val="0000FF"/>
          </w:rPr>
          <w:t>policy/air/protocol</w:t>
        </w:r>
      </w:hyperlink>
      <w:hyperlink r:id="rId6">
        <w:r>
          <w:rPr>
            <w:color w:val="0000FF"/>
          </w:rPr>
          <w:t>-</w:t>
        </w:r>
      </w:hyperlink>
      <w:hyperlink r:id="rId7">
        <w:r>
          <w:rPr>
            <w:color w:val="0000FF"/>
          </w:rPr>
          <w:t>abate</w:t>
        </w:r>
      </w:hyperlink>
      <w:hyperlink r:id="rId8">
        <w:r>
          <w:rPr>
            <w:color w:val="0000FF"/>
          </w:rPr>
          <w:t>-</w:t>
        </w:r>
      </w:hyperlink>
      <w:hyperlink r:id="rId9">
        <w:r>
          <w:rPr>
            <w:color w:val="0000FF"/>
          </w:rPr>
          <w:t>acidification</w:t>
        </w:r>
      </w:hyperlink>
      <w:hyperlink r:id="rId10">
        <w:r>
          <w:rPr>
            <w:color w:val="0000FF"/>
          </w:rPr>
          <w:t>-</w:t>
        </w:r>
      </w:hyperlink>
      <w:hyperlink r:id="rId11">
        <w:r>
          <w:rPr>
            <w:color w:val="0000FF"/>
          </w:rPr>
          <w:t>eutrophication</w:t>
        </w:r>
      </w:hyperlink>
      <w:hyperlink r:id="rId12">
        <w:r>
          <w:rPr>
            <w:color w:val="0000FF"/>
          </w:rPr>
          <w:t>-</w:t>
        </w:r>
      </w:hyperlink>
      <w:hyperlink r:id="rId13">
        <w:r>
          <w:rPr>
            <w:color w:val="0000FF"/>
          </w:rPr>
          <w:t>and</w:t>
        </w:r>
      </w:hyperlink>
      <w:hyperlink r:id="rId14">
        <w:r>
          <w:rPr>
            <w:color w:val="0000FF"/>
          </w:rPr>
          <w:t>-</w:t>
        </w:r>
      </w:hyperlink>
      <w:hyperlink r:id="rId15">
        <w:r>
          <w:rPr>
            <w:color w:val="0000FF"/>
          </w:rPr>
          <w:t>ground</w:t>
        </w:r>
      </w:hyperlink>
      <w:hyperlink r:id="rId16"/>
      <w:hyperlink r:id="rId17">
        <w:r>
          <w:rPr>
            <w:color w:val="0000FF"/>
          </w:rPr>
          <w:t>level</w:t>
        </w:r>
      </w:hyperlink>
      <w:hyperlink r:id="rId18">
        <w:r>
          <w:rPr>
            <w:color w:val="0000FF"/>
          </w:rPr>
          <w:t>-</w:t>
        </w:r>
      </w:hyperlink>
      <w:hyperlink r:id="rId19">
        <w:r>
          <w:rPr>
            <w:color w:val="0000FF"/>
          </w:rPr>
          <w:t>ozone</w:t>
        </w:r>
      </w:hyperlink>
      <w:hyperlink r:id="rId20">
        <w:r>
          <w:t xml:space="preserve">. </w:t>
        </w:r>
      </w:hyperlink>
      <w:r>
        <w:t xml:space="preserve"> </w:t>
      </w:r>
    </w:p>
  </w:footnote>
  <w:footnote w:id="5">
    <w:p w14:paraId="3DA71F67" w14:textId="77777777" w:rsidR="00F51228" w:rsidRDefault="00095130">
      <w:pPr>
        <w:pStyle w:val="footnotedescription"/>
        <w:tabs>
          <w:tab w:val="center" w:pos="2670"/>
        </w:tabs>
        <w:spacing w:line="259" w:lineRule="auto"/>
        <w:ind w:left="0" w:right="0" w:firstLine="0"/>
      </w:pPr>
      <w:r>
        <w:rPr>
          <w:rStyle w:val="footnotemark"/>
        </w:rPr>
        <w:footnoteRef/>
      </w:r>
      <w:r>
        <w:t xml:space="preserve"> ECE/EB.AIR/148, para. 13 (b), forthcoming. </w:t>
      </w:r>
    </w:p>
  </w:footnote>
  <w:footnote w:id="6">
    <w:p w14:paraId="4F6C8D28" w14:textId="77777777" w:rsidR="00F51228" w:rsidRDefault="00095130">
      <w:pPr>
        <w:pStyle w:val="footnotedescription"/>
        <w:tabs>
          <w:tab w:val="center" w:pos="3391"/>
        </w:tabs>
        <w:spacing w:line="259" w:lineRule="auto"/>
        <w:ind w:left="0" w:right="0" w:firstLine="0"/>
      </w:pPr>
      <w:r>
        <w:rPr>
          <w:rStyle w:val="footnotemark"/>
        </w:rPr>
        <w:footnoteRef/>
      </w:r>
      <w:r>
        <w:t xml:space="preserve"> See </w:t>
      </w:r>
      <w:hyperlink r:id="rId21">
        <w:r>
          <w:rPr>
            <w:color w:val="0000FF"/>
          </w:rPr>
          <w:t>www.eea.europa.eu/publications/emep</w:t>
        </w:r>
      </w:hyperlink>
      <w:hyperlink r:id="rId22">
        <w:r>
          <w:rPr>
            <w:color w:val="0000FF"/>
          </w:rPr>
          <w:t>-</w:t>
        </w:r>
      </w:hyperlink>
      <w:hyperlink r:id="rId23">
        <w:r>
          <w:rPr>
            <w:color w:val="0000FF"/>
          </w:rPr>
          <w:t>eea</w:t>
        </w:r>
      </w:hyperlink>
      <w:hyperlink r:id="rId24">
        <w:r>
          <w:rPr>
            <w:color w:val="0000FF"/>
          </w:rPr>
          <w:t>-</w:t>
        </w:r>
      </w:hyperlink>
      <w:hyperlink r:id="rId25">
        <w:r>
          <w:rPr>
            <w:color w:val="0000FF"/>
          </w:rPr>
          <w:t>guidebook</w:t>
        </w:r>
      </w:hyperlink>
      <w:hyperlink r:id="rId26">
        <w:r>
          <w:rPr>
            <w:color w:val="0000FF"/>
          </w:rPr>
          <w:t>-</w:t>
        </w:r>
      </w:hyperlink>
      <w:hyperlink r:id="rId27">
        <w:r>
          <w:rPr>
            <w:color w:val="0000FF"/>
          </w:rPr>
          <w:t>2019</w:t>
        </w:r>
      </w:hyperlink>
      <w:hyperlink r:id="rId28">
        <w:r>
          <w:t>.</w:t>
        </w:r>
      </w:hyperlink>
      <w:r>
        <w:t xml:space="preserve">  </w:t>
      </w:r>
    </w:p>
  </w:footnote>
  <w:footnote w:id="7">
    <w:p w14:paraId="12701019" w14:textId="77777777" w:rsidR="00F51228" w:rsidRDefault="00095130">
      <w:pPr>
        <w:pStyle w:val="footnotedescription"/>
        <w:spacing w:line="264" w:lineRule="auto"/>
        <w:ind w:right="1117"/>
      </w:pPr>
      <w:r>
        <w:rPr>
          <w:rStyle w:val="footnotemark"/>
        </w:rPr>
        <w:footnoteRef/>
      </w:r>
      <w:r>
        <w:t xml:space="preserve"> Directive (EU) 2016/2284 of the European Parliament and of the Council of 14 December 2016 on the reduction of national  </w:t>
      </w:r>
      <w:r>
        <w:tab/>
        <w:t xml:space="preserve">emissions of certain atmospheric pollutants, amending Directive 2003/35/EC and repealing Directive 2001/81/EC, </w:t>
      </w:r>
      <w:r>
        <w:rPr>
          <w:i/>
        </w:rPr>
        <w:t xml:space="preserve">Official  </w:t>
      </w:r>
      <w:r>
        <w:rPr>
          <w:i/>
        </w:rPr>
        <w:tab/>
        <w:t>Journal of the European Union</w:t>
      </w:r>
      <w:r>
        <w:t xml:space="preserve">, L 344 (2016), p. 1–31.  </w:t>
      </w:r>
    </w:p>
  </w:footnote>
  <w:footnote w:id="8">
    <w:p w14:paraId="70265D61" w14:textId="77777777" w:rsidR="00F51228" w:rsidRDefault="00095130">
      <w:pPr>
        <w:pStyle w:val="footnotedescription"/>
        <w:tabs>
          <w:tab w:val="center" w:pos="4423"/>
        </w:tabs>
        <w:spacing w:line="259" w:lineRule="auto"/>
        <w:ind w:left="0" w:right="0" w:firstLine="0"/>
      </w:pPr>
      <w:r>
        <w:rPr>
          <w:rStyle w:val="footnotemark"/>
        </w:rPr>
        <w:footnoteRef/>
      </w:r>
      <w:r>
        <w:t xml:space="preserve"> Available at </w:t>
      </w:r>
      <w:hyperlink r:id="rId29">
        <w:r>
          <w:rPr>
            <w:color w:val="0000FF"/>
          </w:rPr>
          <w:t>www.eea.europa.eu/publications/emep</w:t>
        </w:r>
      </w:hyperlink>
      <w:hyperlink r:id="rId30">
        <w:r>
          <w:rPr>
            <w:color w:val="0000FF"/>
          </w:rPr>
          <w:t>-</w:t>
        </w:r>
      </w:hyperlink>
      <w:hyperlink r:id="rId31">
        <w:r>
          <w:rPr>
            <w:color w:val="0000FF"/>
          </w:rPr>
          <w:t>eea</w:t>
        </w:r>
      </w:hyperlink>
      <w:hyperlink r:id="rId32">
        <w:r>
          <w:rPr>
            <w:color w:val="0000FF"/>
          </w:rPr>
          <w:t>-</w:t>
        </w:r>
      </w:hyperlink>
      <w:hyperlink r:id="rId33">
        <w:r>
          <w:rPr>
            <w:color w:val="0000FF"/>
          </w:rPr>
          <w:t>emission</w:t>
        </w:r>
      </w:hyperlink>
      <w:hyperlink r:id="rId34">
        <w:r>
          <w:rPr>
            <w:color w:val="0000FF"/>
          </w:rPr>
          <w:t>-</w:t>
        </w:r>
      </w:hyperlink>
      <w:hyperlink r:id="rId35">
        <w:r>
          <w:rPr>
            <w:color w:val="0000FF"/>
          </w:rPr>
          <w:t>inventory</w:t>
        </w:r>
      </w:hyperlink>
      <w:hyperlink r:id="rId36">
        <w:r>
          <w:rPr>
            <w:color w:val="0000FF"/>
          </w:rPr>
          <w:t>-</w:t>
        </w:r>
      </w:hyperlink>
      <w:hyperlink r:id="rId37">
        <w:r>
          <w:rPr>
            <w:color w:val="0000FF"/>
          </w:rPr>
          <w:t>guidebook</w:t>
        </w:r>
      </w:hyperlink>
      <w:hyperlink r:id="rId38">
        <w:r>
          <w:rPr>
            <w:color w:val="0000FF"/>
          </w:rPr>
          <w:t>-</w:t>
        </w:r>
      </w:hyperlink>
      <w:hyperlink r:id="rId39">
        <w:r>
          <w:rPr>
            <w:color w:val="0000FF"/>
          </w:rPr>
          <w:t>2009</w:t>
        </w:r>
      </w:hyperlink>
      <w:hyperlink r:id="rId40">
        <w:r>
          <w:t>.</w:t>
        </w:r>
      </w:hyperlink>
      <w:r>
        <w:t xml:space="preserve">  </w:t>
      </w:r>
    </w:p>
  </w:footnote>
  <w:footnote w:id="9">
    <w:p w14:paraId="0AD94B53" w14:textId="77777777" w:rsidR="00F51228" w:rsidRDefault="00095130">
      <w:pPr>
        <w:pStyle w:val="footnotedescription"/>
        <w:spacing w:line="267" w:lineRule="auto"/>
        <w:ind w:right="0"/>
      </w:pPr>
      <w:r>
        <w:rPr>
          <w:rStyle w:val="footnotemark"/>
        </w:rPr>
        <w:footnoteRef/>
      </w:r>
      <w:r>
        <w:t xml:space="preserve"> Available at:</w:t>
      </w:r>
      <w:hyperlink r:id="rId41">
        <w:r>
          <w:t xml:space="preserve"> </w:t>
        </w:r>
      </w:hyperlink>
      <w:hyperlink r:id="rId42">
        <w:r>
          <w:rPr>
            <w:color w:val="0000FF"/>
          </w:rPr>
          <w:t>https://www.ceip.at/fileadmin/inhalte/ceip/00_pdf_other/2022/annex_iia_to_ece</w:t>
        </w:r>
      </w:hyperlink>
      <w:hyperlink r:id="rId43"/>
      <w:hyperlink r:id="rId44">
        <w:r>
          <w:rPr>
            <w:color w:val="0000FF"/>
          </w:rPr>
          <w:t xml:space="preserve"> </w:t>
        </w:r>
      </w:hyperlink>
      <w:hyperlink r:id="rId45">
        <w:r>
          <w:rPr>
            <w:color w:val="0000FF"/>
          </w:rPr>
          <w:t>eb.air130_adjustment_application_v2021.xlsx</w:t>
        </w:r>
      </w:hyperlink>
      <w:hyperlink r:id="rId46">
        <w:r>
          <w:t xml:space="preserve"> </w:t>
        </w:r>
      </w:hyperlink>
      <w:r>
        <w:t xml:space="preserve">    </w:t>
      </w:r>
    </w:p>
  </w:footnote>
  <w:footnote w:id="10">
    <w:p w14:paraId="4D2B7702" w14:textId="77777777" w:rsidR="00F51228" w:rsidRDefault="00095130">
      <w:pPr>
        <w:pStyle w:val="footnotedescription"/>
        <w:tabs>
          <w:tab w:val="center" w:pos="2353"/>
        </w:tabs>
        <w:spacing w:line="259" w:lineRule="auto"/>
        <w:ind w:left="0" w:right="0" w:firstLine="0"/>
      </w:pPr>
      <w:r>
        <w:rPr>
          <w:rStyle w:val="footnotemark"/>
        </w:rPr>
        <w:footnoteRef/>
      </w:r>
      <w:r>
        <w:t xml:space="preserve"> ECE/EB.AIR/130, paras. 11 and 41. </w:t>
      </w:r>
    </w:p>
  </w:footnote>
  <w:footnote w:id="11">
    <w:p w14:paraId="178168FC" w14:textId="77777777" w:rsidR="00F51228" w:rsidRDefault="00095130">
      <w:pPr>
        <w:pStyle w:val="footnotedescription"/>
        <w:spacing w:after="340" w:line="266" w:lineRule="auto"/>
        <w:ind w:right="1032"/>
      </w:pPr>
      <w:r>
        <w:rPr>
          <w:rStyle w:val="footnotemark"/>
        </w:rPr>
        <w:footnoteRef/>
      </w:r>
      <w:r>
        <w:t xml:space="preserve"> The value of 36 per cent is quoted here to zero decimal places for convenience. All calculations relating to compliance  assessments are undertaken using full precision. </w:t>
      </w:r>
    </w:p>
    <w:p w14:paraId="5AA55C8B" w14:textId="77777777" w:rsidR="00F51228" w:rsidRDefault="00095130">
      <w:pPr>
        <w:pStyle w:val="footnotedescription"/>
        <w:spacing w:line="259" w:lineRule="auto"/>
        <w:ind w:left="180" w:right="0" w:firstLine="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2517" w14:textId="77777777" w:rsidR="00F51228" w:rsidRDefault="0009513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36C463" wp14:editId="6818FD94">
              <wp:simplePos x="0" y="0"/>
              <wp:positionH relativeFrom="page">
                <wp:posOffset>701040</wp:posOffset>
              </wp:positionH>
              <wp:positionV relativeFrom="page">
                <wp:posOffset>743712</wp:posOffset>
              </wp:positionV>
              <wp:extent cx="6158230" cy="6096"/>
              <wp:effectExtent l="0" t="0" r="0" b="0"/>
              <wp:wrapSquare wrapText="bothSides"/>
              <wp:docPr id="21688" name="Group 2168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2052" name="Shape 2205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21688" style="width:484.9pt;height:0.47998pt;position:absolute;mso-position-horizontal-relative:page;mso-position-horizontal:absolute;margin-left:55.2pt;mso-position-vertical-relative:page;margin-top:58.56pt;" coordsize="61582,60">
              <v:shape id="Shape 2205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b/>
        <w:sz w:val="18"/>
      </w:rPr>
      <w:t xml:space="preserve">ECE/EB.AIR/GE.1/2022/211 </w:t>
    </w:r>
  </w:p>
  <w:p w14:paraId="204AB33B" w14:textId="77777777" w:rsidR="00F51228" w:rsidRDefault="00095130">
    <w:pPr>
      <w:spacing w:after="0" w:line="259" w:lineRule="auto"/>
      <w:ind w:left="0" w:firstLine="0"/>
      <w:jc w:val="left"/>
    </w:pPr>
    <w:r>
      <w:rPr>
        <w:b/>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FFAD" w14:textId="77777777" w:rsidR="00F51228" w:rsidRDefault="00095130">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1C4FB19" wp14:editId="1CE1A9E1">
              <wp:simplePos x="0" y="0"/>
              <wp:positionH relativeFrom="page">
                <wp:posOffset>701040</wp:posOffset>
              </wp:positionH>
              <wp:positionV relativeFrom="page">
                <wp:posOffset>743712</wp:posOffset>
              </wp:positionV>
              <wp:extent cx="6158230" cy="6096"/>
              <wp:effectExtent l="0" t="0" r="0" b="0"/>
              <wp:wrapSquare wrapText="bothSides"/>
              <wp:docPr id="21666" name="Group 2166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2050" name="Shape 2205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21666" style="width:484.9pt;height:0.47998pt;position:absolute;mso-position-horizontal-relative:page;mso-position-horizontal:absolute;margin-left:55.2pt;mso-position-vertical-relative:page;margin-top:58.56pt;" coordsize="61582,60">
              <v:shape id="Shape 22051"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b/>
        <w:sz w:val="18"/>
      </w:rPr>
      <w:t xml:space="preserve">ECE/EB.AIR/GE.1/2022/211 </w:t>
    </w:r>
  </w:p>
  <w:p w14:paraId="6D02529B" w14:textId="77777777" w:rsidR="00F51228" w:rsidRDefault="00095130">
    <w:pPr>
      <w:spacing w:after="0" w:line="259" w:lineRule="auto"/>
      <w:ind w:left="0" w:right="-42" w:firstLine="0"/>
      <w:jc w:val="right"/>
    </w:pPr>
    <w:r>
      <w:rPr>
        <w:b/>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D999" w14:textId="77777777" w:rsidR="00F51228" w:rsidRDefault="00F5122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C70"/>
    <w:multiLevelType w:val="hybridMultilevel"/>
    <w:tmpl w:val="C324DC2A"/>
    <w:lvl w:ilvl="0" w:tplc="EC54F454">
      <w:start w:val="1"/>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0A454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B0C19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88315C">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FA241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3ACB24">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68064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90A596">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46E32">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9B3FB7"/>
    <w:multiLevelType w:val="hybridMultilevel"/>
    <w:tmpl w:val="0A2EF466"/>
    <w:lvl w:ilvl="0" w:tplc="B860E7D4">
      <w:start w:val="15"/>
      <w:numFmt w:val="decimal"/>
      <w:lvlText w:val="%1."/>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7A9C6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A99B6">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2416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105CFE">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6CBCC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CEF04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F8862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A320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696B2A"/>
    <w:multiLevelType w:val="hybridMultilevel"/>
    <w:tmpl w:val="D108C054"/>
    <w:lvl w:ilvl="0" w:tplc="D5907094">
      <w:start w:val="9"/>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76F90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9CF50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54249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BCE9E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21A6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4322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1EE10C">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D0339E">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D432E3"/>
    <w:multiLevelType w:val="hybridMultilevel"/>
    <w:tmpl w:val="EE4A20D4"/>
    <w:lvl w:ilvl="0" w:tplc="C36CB34A">
      <w:start w:val="2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208150">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AFF3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523420">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B2DFB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1E55D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B0C45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3802A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48E87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204748"/>
    <w:multiLevelType w:val="hybridMultilevel"/>
    <w:tmpl w:val="92FC6EFA"/>
    <w:lvl w:ilvl="0" w:tplc="EC3C6232">
      <w:start w:val="1"/>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86B44C">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6A2B1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0E89FC">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02786">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AC193A">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C812A4">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3812E2">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FE6DA6">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59252F"/>
    <w:multiLevelType w:val="hybridMultilevel"/>
    <w:tmpl w:val="5BBA4BF2"/>
    <w:lvl w:ilvl="0" w:tplc="E5F0ACD4">
      <w:start w:val="23"/>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C306A">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E02B4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C80A6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7CD18E">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4E176">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8A9B0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8E24D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12373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854368"/>
    <w:multiLevelType w:val="hybridMultilevel"/>
    <w:tmpl w:val="4B42AA36"/>
    <w:lvl w:ilvl="0" w:tplc="67966C22">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3ED6FC">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5602D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0479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87A8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18577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66C6F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D6AC0A">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462C62">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B2F15"/>
    <w:multiLevelType w:val="hybridMultilevel"/>
    <w:tmpl w:val="EB3015FA"/>
    <w:lvl w:ilvl="0" w:tplc="6980C8AE">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3849A0">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36D72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1E99A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387638">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601606">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AC713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DEA6FE">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8A5686">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FE7632"/>
    <w:multiLevelType w:val="hybridMultilevel"/>
    <w:tmpl w:val="3A9AB64C"/>
    <w:lvl w:ilvl="0" w:tplc="217844A0">
      <w:start w:val="1"/>
      <w:numFmt w:val="upperRoman"/>
      <w:lvlText w:val="%1."/>
      <w:lvlJc w:val="left"/>
      <w:pPr>
        <w:ind w:left="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9CFBCA">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742D04">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6AA8E0">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7E844A">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0014E4">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C4D29E">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4824D4">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DCBB4C">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391136"/>
    <w:multiLevelType w:val="hybridMultilevel"/>
    <w:tmpl w:val="DCDEF55E"/>
    <w:lvl w:ilvl="0" w:tplc="DE68F29A">
      <w:start w:val="15"/>
      <w:numFmt w:val="decimal"/>
      <w:lvlText w:val="%1."/>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FCF37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98C2C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928940">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701FAE">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42B96">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E87A7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F4F13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F2EDAE">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E01E1D"/>
    <w:multiLevelType w:val="hybridMultilevel"/>
    <w:tmpl w:val="FBB4C3D0"/>
    <w:lvl w:ilvl="0" w:tplc="776CC814">
      <w:start w:val="27"/>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CC4AAA">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B4D32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8CBF5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DE8570">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BA754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A4EB5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61B7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6EDF2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3F2F07"/>
    <w:multiLevelType w:val="hybridMultilevel"/>
    <w:tmpl w:val="B17E9F4A"/>
    <w:lvl w:ilvl="0" w:tplc="6D4212CA">
      <w:start w:val="1"/>
      <w:numFmt w:val="upperRoman"/>
      <w:lvlText w:val="%1."/>
      <w:lvlJc w:val="left"/>
      <w:pPr>
        <w:ind w:left="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388B90">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86284">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20471E">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7C028C">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16219E">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B88C5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2F4B2">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6C8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A76BA6"/>
    <w:multiLevelType w:val="hybridMultilevel"/>
    <w:tmpl w:val="26807ABE"/>
    <w:lvl w:ilvl="0" w:tplc="3092D062">
      <w:start w:val="1"/>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7E353E">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589054">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F4EA62">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FA93CA">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44800">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60D230">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1469CC">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38BE4A">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BD7546"/>
    <w:multiLevelType w:val="hybridMultilevel"/>
    <w:tmpl w:val="887C8AD4"/>
    <w:lvl w:ilvl="0" w:tplc="63B2FABA">
      <w:start w:val="1"/>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6A1CC8">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6A0F80">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0E8FBA">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9AB26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F2F998">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64017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D22ABC">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6AA87C">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F47EB7"/>
    <w:multiLevelType w:val="hybridMultilevel"/>
    <w:tmpl w:val="F8FEAE2C"/>
    <w:lvl w:ilvl="0" w:tplc="54B87200">
      <w:start w:val="23"/>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6C295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54147C">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6C47C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F4071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0A02E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6522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5EDC1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0C601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BE25F6"/>
    <w:multiLevelType w:val="hybridMultilevel"/>
    <w:tmpl w:val="08D42BF4"/>
    <w:lvl w:ilvl="0" w:tplc="A88814F6">
      <w:start w:val="9"/>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F83AF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707A2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0ADEC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DA375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0D04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26B41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F6D68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AC03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F94ABF"/>
    <w:multiLevelType w:val="hybridMultilevel"/>
    <w:tmpl w:val="9858DC40"/>
    <w:lvl w:ilvl="0" w:tplc="39F26A56">
      <w:start w:val="27"/>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CCE8E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6AD51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6C9B6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48A1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CECAA6">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EAEE3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9A685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8470C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5A78E3"/>
    <w:multiLevelType w:val="hybridMultilevel"/>
    <w:tmpl w:val="C0063196"/>
    <w:lvl w:ilvl="0" w:tplc="BB04120A">
      <w:start w:val="2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9408D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20896C">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8C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5C729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0459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4498B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E281C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6C35E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2F05C84"/>
    <w:multiLevelType w:val="hybridMultilevel"/>
    <w:tmpl w:val="067E8DB2"/>
    <w:lvl w:ilvl="0" w:tplc="87FEA602">
      <w:start w:val="5"/>
      <w:numFmt w:val="upperRoman"/>
      <w:lvlText w:val="%1."/>
      <w:lvlJc w:val="left"/>
      <w:pPr>
        <w:ind w:left="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B6E3E0">
      <w:start w:val="30"/>
      <w:numFmt w:val="decimal"/>
      <w:lvlRestart w:val="0"/>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C665AC">
      <w:start w:val="1"/>
      <w:numFmt w:val="lowerLetter"/>
      <w:lvlText w:val="(%3)"/>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8414CA">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CC0180">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542802">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6BDCA">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B89DBC">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0C9D8C">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29872B8"/>
    <w:multiLevelType w:val="hybridMultilevel"/>
    <w:tmpl w:val="BE02F770"/>
    <w:lvl w:ilvl="0" w:tplc="3500D31C">
      <w:start w:val="5"/>
      <w:numFmt w:val="upperRoman"/>
      <w:lvlText w:val="%1."/>
      <w:lvlJc w:val="left"/>
      <w:pPr>
        <w:ind w:left="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129472">
      <w:start w:val="30"/>
      <w:numFmt w:val="decimal"/>
      <w:lvlRestart w:val="0"/>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1C59EA">
      <w:start w:val="1"/>
      <w:numFmt w:val="lowerLetter"/>
      <w:lvlText w:val="(%3)"/>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B2CD7C">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D0607C">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DCE1A0">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C65A68">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82A4A2">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72DFFC">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6"/>
  </w:num>
  <w:num w:numId="3">
    <w:abstractNumId w:val="12"/>
  </w:num>
  <w:num w:numId="4">
    <w:abstractNumId w:val="2"/>
  </w:num>
  <w:num w:numId="5">
    <w:abstractNumId w:val="4"/>
  </w:num>
  <w:num w:numId="6">
    <w:abstractNumId w:val="9"/>
  </w:num>
  <w:num w:numId="7">
    <w:abstractNumId w:val="3"/>
  </w:num>
  <w:num w:numId="8">
    <w:abstractNumId w:val="5"/>
  </w:num>
  <w:num w:numId="9">
    <w:abstractNumId w:val="16"/>
  </w:num>
  <w:num w:numId="10">
    <w:abstractNumId w:val="19"/>
  </w:num>
  <w:num w:numId="11">
    <w:abstractNumId w:val="8"/>
  </w:num>
  <w:num w:numId="12">
    <w:abstractNumId w:val="7"/>
  </w:num>
  <w:num w:numId="13">
    <w:abstractNumId w:val="13"/>
  </w:num>
  <w:num w:numId="14">
    <w:abstractNumId w:val="15"/>
  </w:num>
  <w:num w:numId="15">
    <w:abstractNumId w:val="0"/>
  </w:num>
  <w:num w:numId="16">
    <w:abstractNumId w:val="1"/>
  </w:num>
  <w:num w:numId="17">
    <w:abstractNumId w:val="17"/>
  </w:num>
  <w:num w:numId="18">
    <w:abstractNumId w:val="14"/>
  </w:num>
  <w:num w:numId="19">
    <w:abstractNumId w:val="10"/>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Dore">
    <w15:presenceInfo w15:providerId="None" w15:userId="Chris D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28"/>
    <w:rsid w:val="00095130"/>
    <w:rsid w:val="00290706"/>
    <w:rsid w:val="00343EBC"/>
    <w:rsid w:val="00676446"/>
    <w:rsid w:val="008C040F"/>
    <w:rsid w:val="009029D6"/>
    <w:rsid w:val="00961A1E"/>
    <w:rsid w:val="009D6BF5"/>
    <w:rsid w:val="00AF702D"/>
    <w:rsid w:val="00C6492E"/>
    <w:rsid w:val="00E46AE2"/>
    <w:rsid w:val="00F512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AC5B"/>
  <w15:docId w15:val="{F38184FF-53D3-4DD9-BC26-9737648F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50"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50" w:line="248" w:lineRule="auto"/>
      <w:ind w:left="10" w:right="2170"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201" w:line="248"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8"/>
    </w:rPr>
  </w:style>
  <w:style w:type="paragraph" w:customStyle="1" w:styleId="footnotedescription">
    <w:name w:val="footnote description"/>
    <w:next w:val="Normal"/>
    <w:link w:val="footnotedescriptionChar"/>
    <w:hidden/>
    <w:pPr>
      <w:spacing w:after="0" w:line="261" w:lineRule="auto"/>
      <w:ind w:left="1133" w:right="152" w:hanging="11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6492E"/>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1.jp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0.png"/><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footer" Target="footer1.xml"/><Relationship Id="rId28" Type="http://schemas.microsoft.com/office/2011/relationships/people" Target="people.xml"/><Relationship Id="rId19" Type="http://schemas.openxmlformats.org/officeDocument/2006/relationships/image" Target="media/image3.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ironment-policy/air/protocol-abate-acidification-eutrophication-and-ground-level-ozone" TargetMode="External"/><Relationship Id="rId13" Type="http://schemas.openxmlformats.org/officeDocument/2006/relationships/hyperlink" Target="https://unece.org/environment-policy/air/protocol-abate-acidification-eutrophication-and-ground-level-ozone" TargetMode="External"/><Relationship Id="rId18" Type="http://schemas.openxmlformats.org/officeDocument/2006/relationships/hyperlink" Target="https://unece.org/environment-policy/air/protocol-abate-acidification-eutrophication-and-ground-level-ozone" TargetMode="External"/><Relationship Id="rId26" Type="http://schemas.openxmlformats.org/officeDocument/2006/relationships/hyperlink" Target="http://www.eea.europa.eu/publications/emep-eea-guidebook-2019" TargetMode="External"/><Relationship Id="rId39"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3" Type="http://schemas.openxmlformats.org/officeDocument/2006/relationships/hyperlink" Target="https://unece.org/environment-policy/air/protocol-abate-acidification-eutrophication-and-ground-level-ozone" TargetMode="External"/><Relationship Id="rId21" Type="http://schemas.openxmlformats.org/officeDocument/2006/relationships/hyperlink" Target="http://www.eea.europa.eu/publications/emep-eea-guidebook-2019" TargetMode="External"/><Relationship Id="rId34"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2" Type="http://schemas.openxmlformats.org/officeDocument/2006/relationships/hyperlink" Target="https://www.ceip.at/fileadmin/inhalte/ceip/00_pdf_other/2022/annex_iia_to_ece-%09eb.air130_adjustment_application_v2021.xlsx" TargetMode="External"/><Relationship Id="rId7" Type="http://schemas.openxmlformats.org/officeDocument/2006/relationships/hyperlink" Target="https://unece.org/environment-policy/air/protocol-abate-acidification-eutrophication-and-ground-level-ozone" TargetMode="External"/><Relationship Id="rId12" Type="http://schemas.openxmlformats.org/officeDocument/2006/relationships/hyperlink" Target="https://unece.org/environment-policy/air/protocol-abate-acidification-eutrophication-and-ground-level-ozone" TargetMode="External"/><Relationship Id="rId17" Type="http://schemas.openxmlformats.org/officeDocument/2006/relationships/hyperlink" Target="https://unece.org/environment-policy/air/protocol-abate-acidification-eutrophication-and-ground-level-ozone" TargetMode="External"/><Relationship Id="rId25" Type="http://schemas.openxmlformats.org/officeDocument/2006/relationships/hyperlink" Target="http://www.eea.europa.eu/publications/emep-eea-guidebook-2019" TargetMode="External"/><Relationship Id="rId33"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38"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6" Type="http://schemas.openxmlformats.org/officeDocument/2006/relationships/hyperlink" Target="https://www.ceip.at/fileadmin/inhalte/ceip/00_pdf_other/2022/annex_iia_to_ece-%09eb.air130_adjustment_application_v2021.xlsx" TargetMode="External"/><Relationship Id="rId2" Type="http://schemas.openxmlformats.org/officeDocument/2006/relationships/hyperlink" Target="https://unece.org/decisions" TargetMode="External"/><Relationship Id="rId16" Type="http://schemas.openxmlformats.org/officeDocument/2006/relationships/hyperlink" Target="https://unece.org/environment-policy/air/protocol-abate-acidification-eutrophication-and-ground-level-ozone" TargetMode="External"/><Relationship Id="rId20" Type="http://schemas.openxmlformats.org/officeDocument/2006/relationships/hyperlink" Target="https://unece.org/environment-policy/air/protocol-abate-acidification-eutrophication-and-ground-level-ozone" TargetMode="External"/><Relationship Id="rId29"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1" Type="http://schemas.openxmlformats.org/officeDocument/2006/relationships/hyperlink" Target="https://www.ceip.at/fileadmin/inhalte/ceip/00_pdf_other/2022/annex_iia_to_ece-%09eb.air130_adjustment_application_v2021.xlsx" TargetMode="External"/><Relationship Id="rId1" Type="http://schemas.openxmlformats.org/officeDocument/2006/relationships/hyperlink" Target="https://unece.org/decisions" TargetMode="External"/><Relationship Id="rId6" Type="http://schemas.openxmlformats.org/officeDocument/2006/relationships/hyperlink" Target="https://unece.org/environment-policy/air/protocol-abate-acidification-eutrophication-and-ground-level-ozone" TargetMode="External"/><Relationship Id="rId11" Type="http://schemas.openxmlformats.org/officeDocument/2006/relationships/hyperlink" Target="https://unece.org/environment-policy/air/protocol-abate-acidification-eutrophication-and-ground-level-ozone" TargetMode="External"/><Relationship Id="rId24" Type="http://schemas.openxmlformats.org/officeDocument/2006/relationships/hyperlink" Target="http://www.eea.europa.eu/publications/emep-eea-guidebook-2019" TargetMode="External"/><Relationship Id="rId32"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37"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0"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5" Type="http://schemas.openxmlformats.org/officeDocument/2006/relationships/hyperlink" Target="https://www.ceip.at/fileadmin/inhalte/ceip/00_pdf_other/2022/annex_iia_to_ece-%09eb.air130_adjustment_application_v2021.xlsx" TargetMode="External"/><Relationship Id="rId5" Type="http://schemas.openxmlformats.org/officeDocument/2006/relationships/hyperlink" Target="https://unece.org/environment-policy/air/protocol-abate-acidification-eutrophication-and-ground-level-ozone" TargetMode="External"/><Relationship Id="rId15" Type="http://schemas.openxmlformats.org/officeDocument/2006/relationships/hyperlink" Target="https://unece.org/environment-policy/air/protocol-abate-acidification-eutrophication-and-ground-level-ozone" TargetMode="External"/><Relationship Id="rId23" Type="http://schemas.openxmlformats.org/officeDocument/2006/relationships/hyperlink" Target="http://www.eea.europa.eu/publications/emep-eea-guidebook-2019" TargetMode="External"/><Relationship Id="rId28" Type="http://schemas.openxmlformats.org/officeDocument/2006/relationships/hyperlink" Target="http://www.eea.europa.eu/publications/emep-eea-guidebook-2019" TargetMode="External"/><Relationship Id="rId36"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10" Type="http://schemas.openxmlformats.org/officeDocument/2006/relationships/hyperlink" Target="https://unece.org/environment-policy/air/protocol-abate-acidification-eutrophication-and-ground-level-ozone" TargetMode="External"/><Relationship Id="rId19" Type="http://schemas.openxmlformats.org/officeDocument/2006/relationships/hyperlink" Target="https://unece.org/environment-policy/air/protocol-abate-acidification-eutrophication-and-ground-level-ozone" TargetMode="External"/><Relationship Id="rId31"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4" Type="http://schemas.openxmlformats.org/officeDocument/2006/relationships/hyperlink" Target="https://www.ceip.at/fileadmin/inhalte/ceip/00_pdf_other/2022/annex_iia_to_ece-%09eb.air130_adjustment_application_v2021.xlsx" TargetMode="External"/><Relationship Id="rId4" Type="http://schemas.openxmlformats.org/officeDocument/2006/relationships/hyperlink" Target="https://unece.org/environment-policy/air/protocol-abate-acidification-eutrophication-and-ground-level-ozone" TargetMode="External"/><Relationship Id="rId9" Type="http://schemas.openxmlformats.org/officeDocument/2006/relationships/hyperlink" Target="https://unece.org/environment-policy/air/protocol-abate-acidification-eutrophication-and-ground-level-ozone" TargetMode="External"/><Relationship Id="rId14" Type="http://schemas.openxmlformats.org/officeDocument/2006/relationships/hyperlink" Target="https://unece.org/environment-policy/air/protocol-abate-acidification-eutrophication-and-ground-level-ozone" TargetMode="External"/><Relationship Id="rId22" Type="http://schemas.openxmlformats.org/officeDocument/2006/relationships/hyperlink" Target="http://www.eea.europa.eu/publications/emep-eea-guidebook-2019" TargetMode="External"/><Relationship Id="rId27" Type="http://schemas.openxmlformats.org/officeDocument/2006/relationships/hyperlink" Target="http://www.eea.europa.eu/publications/emep-eea-guidebook-2019" TargetMode="External"/><Relationship Id="rId30"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35" Type="http://schemas.openxmlformats.org/officeDocument/2006/relationships/hyperlink" Target="https://unitednations-my.sharepoint.com/personal/krzysztof_olendrzynski_un_org/Documents/Documents/_8th%20joint%20session/For%20formatting/www.eea.europa.eu/publications/emep-eea-emission-inventory-guidebook-2009" TargetMode="External"/><Relationship Id="rId43" Type="http://schemas.openxmlformats.org/officeDocument/2006/relationships/hyperlink" Target="https://www.ceip.at/fileadmin/inhalte/ceip/00_pdf_other/2022/annex_iia_to_ece-%09eb.air130_adjustment_application_v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657E96-C38E-4138-8CDF-A195BF2F6E1D}">
  <ds:schemaRefs>
    <ds:schemaRef ds:uri="http://schemas.openxmlformats.org/officeDocument/2006/bibliography"/>
  </ds:schemaRefs>
</ds:datastoreItem>
</file>

<file path=customXml/itemProps2.xml><?xml version="1.0" encoding="utf-8"?>
<ds:datastoreItem xmlns:ds="http://schemas.openxmlformats.org/officeDocument/2006/customXml" ds:itemID="{B5DF09C6-8B21-4051-901F-45D204452883}"/>
</file>

<file path=customXml/itemProps3.xml><?xml version="1.0" encoding="utf-8"?>
<ds:datastoreItem xmlns:ds="http://schemas.openxmlformats.org/officeDocument/2006/customXml" ds:itemID="{BE71AAFE-B60F-48C3-ABFA-3C85CA66D628}"/>
</file>

<file path=customXml/itemProps4.xml><?xml version="1.0" encoding="utf-8"?>
<ds:datastoreItem xmlns:ds="http://schemas.openxmlformats.org/officeDocument/2006/customXml" ds:itemID="{2ECEA135-11D2-4CC6-9962-1ECA92AA7394}"/>
</file>

<file path=docProps/app.xml><?xml version="1.0" encoding="utf-8"?>
<Properties xmlns="http://schemas.openxmlformats.org/officeDocument/2006/extended-properties" xmlns:vt="http://schemas.openxmlformats.org/officeDocument/2006/docPropsVTypes">
  <Template>Normal.dotm</Template>
  <TotalTime>8</TotalTime>
  <Pages>13</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Dore</dc:creator>
  <cp:keywords/>
  <cp:lastModifiedBy>Anna Kaplina</cp:lastModifiedBy>
  <cp:revision>2</cp:revision>
  <dcterms:created xsi:type="dcterms:W3CDTF">2022-10-07T16:39:00Z</dcterms:created>
  <dcterms:modified xsi:type="dcterms:W3CDTF">2022-11-02T16:29:00Z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