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642525FE" w14:textId="77777777" w:rsidTr="005316B0">
        <w:trPr>
          <w:trHeight w:hRule="exact" w:val="851"/>
        </w:trPr>
        <w:tc>
          <w:tcPr>
            <w:tcW w:w="1276" w:type="dxa"/>
            <w:tcBorders>
              <w:bottom w:val="single" w:sz="4" w:space="0" w:color="auto"/>
            </w:tcBorders>
          </w:tcPr>
          <w:p w14:paraId="42DDDE86" w14:textId="77777777" w:rsidR="001433FD" w:rsidRPr="00DB58B5" w:rsidRDefault="001433FD" w:rsidP="0001207F"/>
        </w:tc>
        <w:tc>
          <w:tcPr>
            <w:tcW w:w="2268" w:type="dxa"/>
            <w:tcBorders>
              <w:bottom w:val="single" w:sz="4" w:space="0" w:color="auto"/>
            </w:tcBorders>
            <w:vAlign w:val="bottom"/>
          </w:tcPr>
          <w:p w14:paraId="54AE82E9"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5E10261" w14:textId="4EB0CB27" w:rsidR="001433FD" w:rsidRPr="00037B82" w:rsidRDefault="00037B82" w:rsidP="00037B82">
            <w:pPr>
              <w:jc w:val="right"/>
            </w:pPr>
            <w:r w:rsidRPr="00037B82">
              <w:rPr>
                <w:sz w:val="40"/>
              </w:rPr>
              <w:t>ECE</w:t>
            </w:r>
            <w:r>
              <w:t>/TRANS/WP.15/AC.2/2023/4</w:t>
            </w:r>
          </w:p>
        </w:tc>
      </w:tr>
      <w:tr w:rsidR="001433FD" w:rsidRPr="00DB58B5" w14:paraId="207D24B3" w14:textId="77777777" w:rsidTr="007D3236">
        <w:trPr>
          <w:trHeight w:hRule="exact" w:val="2835"/>
        </w:trPr>
        <w:tc>
          <w:tcPr>
            <w:tcW w:w="1276" w:type="dxa"/>
            <w:tcBorders>
              <w:top w:val="single" w:sz="4" w:space="0" w:color="auto"/>
              <w:bottom w:val="single" w:sz="12" w:space="0" w:color="auto"/>
            </w:tcBorders>
          </w:tcPr>
          <w:p w14:paraId="002F6A8D" w14:textId="77777777" w:rsidR="001433FD" w:rsidRPr="00DB58B5" w:rsidRDefault="001433FD" w:rsidP="007D3236">
            <w:pPr>
              <w:spacing w:before="120"/>
              <w:jc w:val="center"/>
            </w:pPr>
            <w:r>
              <w:rPr>
                <w:noProof/>
                <w:lang w:eastAsia="fr-CH"/>
              </w:rPr>
              <w:drawing>
                <wp:inline distT="0" distB="0" distL="0" distR="0" wp14:anchorId="1B87F242" wp14:editId="496588F2">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6175E91"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993B51F" w14:textId="77777777" w:rsidR="0001207F" w:rsidRDefault="008F7095" w:rsidP="008F7095">
            <w:pPr>
              <w:spacing w:before="240" w:line="240" w:lineRule="exact"/>
            </w:pPr>
            <w:proofErr w:type="spellStart"/>
            <w:r>
              <w:t>Distr</w:t>
            </w:r>
            <w:proofErr w:type="spellEnd"/>
            <w:r>
              <w:t>. générale</w:t>
            </w:r>
          </w:p>
          <w:p w14:paraId="72984352" w14:textId="12B87A2B" w:rsidR="008F7095" w:rsidRDefault="00F86492" w:rsidP="008F7095">
            <w:pPr>
              <w:spacing w:line="240" w:lineRule="exact"/>
            </w:pPr>
            <w:r>
              <w:t>1</w:t>
            </w:r>
            <w:r w:rsidR="00D60F71">
              <w:t>1</w:t>
            </w:r>
            <w:r w:rsidR="008F7095">
              <w:t xml:space="preserve"> novembre</w:t>
            </w:r>
          </w:p>
          <w:p w14:paraId="565B918E" w14:textId="77777777" w:rsidR="008F7095" w:rsidRDefault="008F7095" w:rsidP="008F7095">
            <w:pPr>
              <w:spacing w:line="240" w:lineRule="exact"/>
            </w:pPr>
          </w:p>
          <w:p w14:paraId="11EBDCAA" w14:textId="77777777" w:rsidR="008F7095" w:rsidRPr="00DB58B5" w:rsidRDefault="008F7095" w:rsidP="008F7095">
            <w:pPr>
              <w:spacing w:line="240" w:lineRule="exact"/>
            </w:pPr>
            <w:r>
              <w:t>Original : français</w:t>
            </w:r>
          </w:p>
        </w:tc>
      </w:tr>
    </w:tbl>
    <w:p w14:paraId="7BF5B0AE" w14:textId="77777777" w:rsidR="00564657" w:rsidRDefault="00564657" w:rsidP="008F7095">
      <w:pPr>
        <w:spacing w:before="120"/>
        <w:rPr>
          <w:b/>
          <w:sz w:val="28"/>
          <w:szCs w:val="28"/>
        </w:rPr>
      </w:pPr>
      <w:r w:rsidRPr="000312C0">
        <w:rPr>
          <w:b/>
          <w:sz w:val="28"/>
          <w:szCs w:val="28"/>
        </w:rPr>
        <w:t>Commission économique pour l</w:t>
      </w:r>
      <w:r>
        <w:rPr>
          <w:b/>
          <w:sz w:val="28"/>
          <w:szCs w:val="28"/>
        </w:rPr>
        <w:t>’</w:t>
      </w:r>
      <w:r w:rsidRPr="000312C0">
        <w:rPr>
          <w:b/>
          <w:sz w:val="28"/>
          <w:szCs w:val="28"/>
        </w:rPr>
        <w:t>Europe</w:t>
      </w:r>
    </w:p>
    <w:p w14:paraId="3E1A0FA4" w14:textId="77777777" w:rsidR="00B26727" w:rsidRPr="009E01B8" w:rsidRDefault="00B26727" w:rsidP="00B26727">
      <w:pPr>
        <w:spacing w:before="120"/>
        <w:rPr>
          <w:sz w:val="28"/>
          <w:szCs w:val="28"/>
        </w:rPr>
      </w:pPr>
      <w:r w:rsidRPr="009E01B8">
        <w:rPr>
          <w:sz w:val="28"/>
          <w:szCs w:val="28"/>
        </w:rPr>
        <w:t>Comité des transports intérieurs</w:t>
      </w:r>
    </w:p>
    <w:p w14:paraId="08D6DC13" w14:textId="77777777" w:rsidR="00B26727" w:rsidRPr="009E01B8" w:rsidRDefault="00B26727" w:rsidP="00B26727">
      <w:pPr>
        <w:spacing w:before="120" w:line="240" w:lineRule="auto"/>
        <w:rPr>
          <w:b/>
          <w:sz w:val="24"/>
          <w:szCs w:val="24"/>
        </w:rPr>
      </w:pPr>
      <w:r w:rsidRPr="009E01B8">
        <w:rPr>
          <w:b/>
          <w:sz w:val="24"/>
          <w:szCs w:val="24"/>
        </w:rPr>
        <w:t>Groupe de travail des transports</w:t>
      </w:r>
      <w:r>
        <w:rPr>
          <w:b/>
          <w:sz w:val="24"/>
          <w:szCs w:val="24"/>
        </w:rPr>
        <w:br/>
      </w:r>
      <w:r w:rsidRPr="009E01B8">
        <w:rPr>
          <w:b/>
          <w:sz w:val="24"/>
          <w:szCs w:val="24"/>
        </w:rPr>
        <w:t>de marchandises dangereuses</w:t>
      </w:r>
    </w:p>
    <w:p w14:paraId="35C5820B" w14:textId="77777777" w:rsidR="00B26727" w:rsidRPr="004812F5" w:rsidRDefault="00B26727" w:rsidP="00B26727">
      <w:pPr>
        <w:spacing w:before="120" w:line="240" w:lineRule="auto"/>
        <w:rPr>
          <w:b/>
        </w:rPr>
      </w:pPr>
      <w:r w:rsidRPr="004812F5">
        <w:rPr>
          <w:b/>
          <w:lang w:val="fr-FR"/>
        </w:rPr>
        <w:t>Réunion commune d</w:t>
      </w:r>
      <w:r>
        <w:rPr>
          <w:b/>
          <w:lang w:val="fr-FR"/>
        </w:rPr>
        <w:t>’</w:t>
      </w:r>
      <w:r w:rsidRPr="004812F5">
        <w:rPr>
          <w:b/>
          <w:lang w:val="fr-FR"/>
        </w:rPr>
        <w:t>experts sur le Règlement annexé</w:t>
      </w:r>
      <w:r>
        <w:rPr>
          <w:b/>
          <w:lang w:val="fr-FR"/>
        </w:rPr>
        <w:br/>
      </w:r>
      <w:r w:rsidRPr="004812F5">
        <w:rPr>
          <w:b/>
          <w:lang w:val="fr-FR"/>
        </w:rPr>
        <w:t>à l</w:t>
      </w:r>
      <w:r>
        <w:rPr>
          <w:b/>
          <w:lang w:val="fr-FR"/>
        </w:rPr>
        <w:t>’</w:t>
      </w:r>
      <w:r w:rsidRPr="004812F5">
        <w:rPr>
          <w:b/>
          <w:lang w:val="fr-FR"/>
        </w:rPr>
        <w:t>Accord européen</w:t>
      </w:r>
      <w:r>
        <w:rPr>
          <w:b/>
          <w:lang w:val="fr-FR"/>
        </w:rPr>
        <w:t xml:space="preserve"> </w:t>
      </w:r>
      <w:r w:rsidRPr="004812F5">
        <w:rPr>
          <w:b/>
          <w:lang w:val="fr-FR"/>
        </w:rPr>
        <w:t>relatif au transport international</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Pr>
          <w:b/>
          <w:bCs/>
          <w:iCs/>
          <w:lang w:val="fr-FR"/>
        </w:rPr>
        <w:br/>
      </w:r>
      <w:r w:rsidRPr="004812F5">
        <w:rPr>
          <w:b/>
          <w:bCs/>
          <w:iCs/>
          <w:lang w:val="fr-FR"/>
        </w:rPr>
        <w:t xml:space="preserve">intérieures (ADN) </w:t>
      </w:r>
      <w:r w:rsidRPr="004812F5">
        <w:rPr>
          <w:b/>
          <w:bCs/>
          <w:lang w:val="fr-FR"/>
        </w:rPr>
        <w:t>(Comité de sécurité de l</w:t>
      </w:r>
      <w:r>
        <w:rPr>
          <w:b/>
          <w:bCs/>
          <w:lang w:val="fr-FR"/>
        </w:rPr>
        <w:t>’</w:t>
      </w:r>
      <w:r w:rsidRPr="004812F5">
        <w:rPr>
          <w:b/>
          <w:bCs/>
          <w:lang w:val="fr-FR"/>
        </w:rPr>
        <w:t>ADN)</w:t>
      </w:r>
    </w:p>
    <w:p w14:paraId="751AC239" w14:textId="77777777" w:rsidR="00B26727" w:rsidRPr="00CC271C" w:rsidRDefault="00B26727" w:rsidP="00B26727">
      <w:pPr>
        <w:spacing w:before="120"/>
        <w:rPr>
          <w:b/>
        </w:rPr>
      </w:pPr>
      <w:r w:rsidRPr="004F53D2">
        <w:rPr>
          <w:b/>
        </w:rPr>
        <w:t>Quarante</w:t>
      </w:r>
      <w:r>
        <w:rPr>
          <w:b/>
        </w:rPr>
        <w:t xml:space="preserve"> </w:t>
      </w:r>
      <w:r w:rsidRPr="004F53D2">
        <w:rPr>
          <w:b/>
        </w:rPr>
        <w:t>et</w:t>
      </w:r>
      <w:r>
        <w:rPr>
          <w:b/>
        </w:rPr>
        <w:t xml:space="preserve"> </w:t>
      </w:r>
      <w:r w:rsidRPr="004F53D2">
        <w:rPr>
          <w:b/>
        </w:rPr>
        <w:t>unième</w:t>
      </w:r>
      <w:r w:rsidRPr="00545DEF" w:rsidDel="00545DEF">
        <w:rPr>
          <w:b/>
        </w:rPr>
        <w:t xml:space="preserve"> </w:t>
      </w:r>
      <w:r w:rsidRPr="00CC271C">
        <w:rPr>
          <w:b/>
        </w:rPr>
        <w:t>session</w:t>
      </w:r>
    </w:p>
    <w:p w14:paraId="1E9A09EF" w14:textId="77777777" w:rsidR="00B26727" w:rsidRDefault="00B26727" w:rsidP="00B26727">
      <w:pPr>
        <w:rPr>
          <w:bCs/>
          <w:lang w:val="fr-FR"/>
        </w:rPr>
      </w:pPr>
      <w:r>
        <w:t xml:space="preserve">Genève, </w:t>
      </w:r>
      <w:r>
        <w:rPr>
          <w:bCs/>
          <w:lang w:val="fr-FR"/>
        </w:rPr>
        <w:t>23-27 janvier 2023</w:t>
      </w:r>
    </w:p>
    <w:p w14:paraId="167BC7CE" w14:textId="4143C9B6" w:rsidR="00B26727" w:rsidRDefault="00B26727" w:rsidP="00B26727">
      <w:r>
        <w:t xml:space="preserve">Point </w:t>
      </w:r>
      <w:r w:rsidR="00233C9C">
        <w:t>4 d)</w:t>
      </w:r>
      <w:r>
        <w:t xml:space="preserve"> de l’ordre du jour provisoire</w:t>
      </w:r>
    </w:p>
    <w:p w14:paraId="41A2264C" w14:textId="592FDF60" w:rsidR="00D23603" w:rsidRPr="003F616C" w:rsidRDefault="00502B31" w:rsidP="00B26727">
      <w:pPr>
        <w:rPr>
          <w:b/>
          <w:bCs/>
        </w:rPr>
      </w:pPr>
      <w:r w:rsidRPr="003F616C">
        <w:rPr>
          <w:b/>
          <w:bCs/>
        </w:rPr>
        <w:t>Mise en œuvre de l’Accord européen relatif au transport</w:t>
      </w:r>
      <w:r w:rsidR="00D23603" w:rsidRPr="003F616C">
        <w:rPr>
          <w:b/>
          <w:bCs/>
        </w:rPr>
        <w:br/>
      </w:r>
      <w:r w:rsidRPr="003F616C">
        <w:rPr>
          <w:b/>
          <w:bCs/>
        </w:rPr>
        <w:t>international</w:t>
      </w:r>
      <w:r w:rsidR="00D23603" w:rsidRPr="003F616C">
        <w:rPr>
          <w:b/>
          <w:bCs/>
        </w:rPr>
        <w:t xml:space="preserve"> </w:t>
      </w:r>
      <w:r w:rsidRPr="003F616C">
        <w:rPr>
          <w:b/>
          <w:bCs/>
        </w:rPr>
        <w:t xml:space="preserve">des marchandises dangereuses par voies </w:t>
      </w:r>
      <w:r w:rsidR="00D23603" w:rsidRPr="003F616C">
        <w:rPr>
          <w:b/>
          <w:bCs/>
        </w:rPr>
        <w:br/>
      </w:r>
      <w:r w:rsidRPr="003F616C">
        <w:rPr>
          <w:b/>
          <w:bCs/>
        </w:rPr>
        <w:t>de navigation intérieures (ADN) :</w:t>
      </w:r>
    </w:p>
    <w:p w14:paraId="69A03193" w14:textId="6D78780B" w:rsidR="00502B31" w:rsidRDefault="00502B31" w:rsidP="00B26727">
      <w:pPr>
        <w:rPr>
          <w:b/>
          <w:bCs/>
        </w:rPr>
      </w:pPr>
      <w:r w:rsidRPr="003F616C">
        <w:rPr>
          <w:b/>
          <w:bCs/>
        </w:rPr>
        <w:t>formation des experts</w:t>
      </w:r>
    </w:p>
    <w:p w14:paraId="2F21BF41" w14:textId="55352EEC" w:rsidR="007D0F09" w:rsidRDefault="007D0F09" w:rsidP="007D0F09">
      <w:pPr>
        <w:pStyle w:val="HChG"/>
        <w:rPr>
          <w:lang w:val="fr-FR"/>
        </w:rPr>
      </w:pPr>
      <w:r>
        <w:rPr>
          <w:lang w:val="fr-FR"/>
        </w:rPr>
        <w:tab/>
      </w:r>
      <w:r>
        <w:rPr>
          <w:lang w:val="fr-FR"/>
        </w:rPr>
        <w:tab/>
      </w:r>
      <w:r w:rsidRPr="0018568C">
        <w:rPr>
          <w:lang w:val="fr-FR"/>
        </w:rPr>
        <w:tab/>
      </w:r>
      <w:r w:rsidRPr="0018568C">
        <w:t xml:space="preserve">Directive </w:t>
      </w:r>
      <w:r w:rsidRPr="0018568C">
        <w:rPr>
          <w:lang w:val="fr-FR"/>
        </w:rPr>
        <w:t>du comité d'administration pour l'utilisation du catalogue de questions pour l'examen d'expert ADN (Chapitre 8.2 ADN)</w:t>
      </w:r>
    </w:p>
    <w:p w14:paraId="382DF219" w14:textId="776EC72C" w:rsidR="007D0F09" w:rsidRPr="00476430" w:rsidRDefault="007D0F09" w:rsidP="007D0F09">
      <w:pPr>
        <w:pStyle w:val="H1G"/>
        <w:rPr>
          <w:rFonts w:eastAsia="Calibri"/>
          <w:lang w:val="fr-FR" w:eastAsia="fr-FR"/>
        </w:rPr>
      </w:pPr>
      <w:r>
        <w:rPr>
          <w:lang w:val="fr-FR" w:eastAsia="fr-FR"/>
        </w:rPr>
        <w:tab/>
      </w:r>
      <w:r>
        <w:rPr>
          <w:lang w:val="fr-FR" w:eastAsia="fr-FR"/>
        </w:rPr>
        <w:tab/>
      </w:r>
      <w:r w:rsidRPr="00476430">
        <w:rPr>
          <w:lang w:val="fr-FR" w:eastAsia="fr-FR"/>
        </w:rPr>
        <w:t xml:space="preserve">Communication de la Commission centrale pour la navigation du Rhin (CCNR) </w:t>
      </w:r>
      <w:r w:rsidRPr="00476430">
        <w:rPr>
          <w:rFonts w:eastAsia="Calibri"/>
          <w:lang w:val="fr-FR" w:eastAsia="fr-FR"/>
        </w:rPr>
        <w:footnoteReference w:customMarkFollows="1" w:id="2"/>
        <w:t>*</w:t>
      </w:r>
      <w:r w:rsidRPr="00476430">
        <w:rPr>
          <w:rFonts w:eastAsia="Calibri"/>
          <w:vertAlign w:val="superscript"/>
          <w:lang w:val="fr-FR" w:eastAsia="fr-FR"/>
        </w:rPr>
        <w:t xml:space="preserve">, </w:t>
      </w:r>
      <w:r w:rsidRPr="00476430">
        <w:rPr>
          <w:rFonts w:eastAsia="Calibri"/>
          <w:lang w:val="fr-FR" w:eastAsia="fr-FR"/>
        </w:rPr>
        <w:footnoteReference w:customMarkFollows="1" w:id="3"/>
        <w:t>**</w:t>
      </w:r>
    </w:p>
    <w:p w14:paraId="55AD8A57" w14:textId="77777777" w:rsidR="007D0F09" w:rsidRPr="007B7E30" w:rsidRDefault="007D0F09" w:rsidP="007D0F09">
      <w:pPr>
        <w:pStyle w:val="HChG"/>
        <w:rPr>
          <w:lang w:val="fr-FR"/>
        </w:rPr>
      </w:pPr>
      <w:r>
        <w:rPr>
          <w:lang w:val="fr-FR"/>
        </w:rPr>
        <w:tab/>
      </w:r>
      <w:r w:rsidRPr="007B7E30">
        <w:rPr>
          <w:lang w:val="fr-FR"/>
        </w:rPr>
        <w:t>I.</w:t>
      </w:r>
      <w:r w:rsidRPr="007B7E30">
        <w:rPr>
          <w:lang w:val="fr-FR"/>
        </w:rPr>
        <w:tab/>
        <w:t>Généralités</w:t>
      </w:r>
    </w:p>
    <w:p w14:paraId="7DA0FC99" w14:textId="77777777" w:rsidR="007D0F09" w:rsidRPr="007B7E30" w:rsidRDefault="007D0F09" w:rsidP="007D0F09">
      <w:pPr>
        <w:pStyle w:val="SingleTxtG"/>
        <w:rPr>
          <w:lang w:val="fr-FR"/>
        </w:rPr>
      </w:pPr>
      <w:r w:rsidRPr="007B7E30">
        <w:rPr>
          <w:lang w:val="fr-FR"/>
        </w:rPr>
        <w:t>1.</w:t>
      </w:r>
      <w:r w:rsidRPr="007B7E30">
        <w:rPr>
          <w:lang w:val="fr-FR"/>
        </w:rPr>
        <w:tab/>
        <w:t xml:space="preserve">Pour augmenter la sécurité lors du transport de marchandises dangereuses un expert en mesure de prouver qu'il a une connaissance spécialisée relative au transport de marchandises dangereuses doit se </w:t>
      </w:r>
      <w:r w:rsidRPr="007B7E30">
        <w:t>trouver</w:t>
      </w:r>
      <w:r w:rsidRPr="007B7E30">
        <w:rPr>
          <w:lang w:val="fr-FR"/>
        </w:rPr>
        <w:t xml:space="preserve"> à bord.</w:t>
      </w:r>
    </w:p>
    <w:p w14:paraId="24078759" w14:textId="77777777" w:rsidR="007D0F09" w:rsidRDefault="007D0F09" w:rsidP="007D0F09">
      <w:pPr>
        <w:pStyle w:val="SingleTxtG"/>
        <w:rPr>
          <w:lang w:val="fr-FR"/>
        </w:rPr>
      </w:pPr>
      <w:r w:rsidRPr="007B7E30">
        <w:rPr>
          <w:lang w:val="fr-FR"/>
        </w:rPr>
        <w:t>2.</w:t>
      </w:r>
      <w:r w:rsidRPr="007B7E30">
        <w:rPr>
          <w:lang w:val="fr-FR"/>
        </w:rPr>
        <w:tab/>
        <w:t xml:space="preserve">Sur la base du chapitre 8.2 du Règlement annexé à l’Accord européen relatif au transport international des marchandises </w:t>
      </w:r>
      <w:r w:rsidRPr="007B7E30">
        <w:t>dangereuses</w:t>
      </w:r>
      <w:r w:rsidRPr="007B7E30">
        <w:rPr>
          <w:lang w:val="fr-FR"/>
        </w:rPr>
        <w:t xml:space="preserve"> par voies de navigation intérieures (ADN), le Comité d'administration visé à l'article 17 de l’ADN a établi la directive suivante selon laquelle les examens doivent être effectués dans tous les États Parties contractantes à l'ADN.</w:t>
      </w:r>
    </w:p>
    <w:p w14:paraId="0AFBC715" w14:textId="77777777" w:rsidR="00F912F7" w:rsidRPr="007B7E30" w:rsidRDefault="00F912F7" w:rsidP="00F912F7">
      <w:pPr>
        <w:pStyle w:val="SingleTxtG"/>
        <w:rPr>
          <w:lang w:val="fr-FR"/>
        </w:rPr>
      </w:pPr>
      <w:r w:rsidRPr="007B7E30">
        <w:rPr>
          <w:lang w:val="fr-FR"/>
        </w:rPr>
        <w:lastRenderedPageBreak/>
        <w:t>3.</w:t>
      </w:r>
      <w:r w:rsidRPr="007B7E30">
        <w:rPr>
          <w:lang w:val="fr-FR"/>
        </w:rPr>
        <w:tab/>
        <w:t>Les examens visés à la sous-section 8.2.2.7 du Règlement annexé à l'ADN sont réalisés par une autorité compétente ou par un centre d'examen désigné par celle-ci, sous forme écrite ou électronique. L'examen est effectué par :</w:t>
      </w:r>
    </w:p>
    <w:p w14:paraId="78112992" w14:textId="6AECD653" w:rsidR="00F912F7" w:rsidRPr="007B7E30" w:rsidRDefault="00F912F7" w:rsidP="00F912F7">
      <w:pPr>
        <w:pStyle w:val="SingleTxtG"/>
        <w:ind w:firstLine="567"/>
      </w:pPr>
      <w:r w:rsidRPr="007B7E30">
        <w:t>a)</w:t>
      </w:r>
      <w:r w:rsidRPr="007B7E30">
        <w:tab/>
        <w:t>Dans le cas d'un cours de base, au minimum un président</w:t>
      </w:r>
      <w:r w:rsidR="00D21206">
        <w:t>:</w:t>
      </w:r>
      <w:r w:rsidRPr="007B7E30">
        <w:t xml:space="preserve"> et</w:t>
      </w:r>
    </w:p>
    <w:p w14:paraId="4574C80A" w14:textId="77777777" w:rsidR="00F912F7" w:rsidRPr="007B7E30" w:rsidRDefault="00F912F7" w:rsidP="00F912F7">
      <w:pPr>
        <w:pStyle w:val="SingleTxtG"/>
        <w:ind w:firstLine="567"/>
        <w:rPr>
          <w:lang w:val="fr-FR"/>
        </w:rPr>
      </w:pPr>
      <w:r w:rsidRPr="007B7E30">
        <w:t>b)</w:t>
      </w:r>
      <w:r w:rsidRPr="007B7E30">
        <w:tab/>
        <w:t>Dan</w:t>
      </w:r>
      <w:r w:rsidRPr="007B7E30">
        <w:rPr>
          <w:lang w:val="fr-FR"/>
        </w:rPr>
        <w:t>s le cas d'un cours de spécialisation, au minimum un président et un assesseur ayant la compétence nécessaire.</w:t>
      </w:r>
    </w:p>
    <w:p w14:paraId="2C2B072B" w14:textId="77777777" w:rsidR="00F912F7" w:rsidRPr="007B7E30" w:rsidRDefault="00F912F7" w:rsidP="00F912F7">
      <w:pPr>
        <w:pStyle w:val="SingleTxtG"/>
        <w:rPr>
          <w:lang w:val="fr-FR"/>
        </w:rPr>
      </w:pPr>
      <w:r w:rsidRPr="007B7E30">
        <w:rPr>
          <w:lang w:val="fr-FR"/>
        </w:rPr>
        <w:t>4.</w:t>
      </w:r>
      <w:r w:rsidRPr="007B7E30">
        <w:rPr>
          <w:lang w:val="fr-FR"/>
        </w:rPr>
        <w:tab/>
        <w:t>Après la réussite à l’examen il est délivré une attestation relative aux connaissances particulières de l’ADN conformément à la sous-section 8.2.2.8 en liaison avec les sous-sections 8.2.1.3, 8.2.1.5 ou 8.2.1.7.</w:t>
      </w:r>
    </w:p>
    <w:p w14:paraId="09BEC6CE" w14:textId="77777777" w:rsidR="00F912F7" w:rsidRPr="007B7E30" w:rsidRDefault="00F912F7" w:rsidP="00F912F7">
      <w:pPr>
        <w:pStyle w:val="SingleTxtG"/>
        <w:rPr>
          <w:lang w:val="fr-FR"/>
        </w:rPr>
      </w:pPr>
      <w:r w:rsidRPr="007B7E30">
        <w:rPr>
          <w:lang w:val="fr-FR"/>
        </w:rPr>
        <w:t>5.</w:t>
      </w:r>
      <w:r w:rsidRPr="007B7E30">
        <w:rPr>
          <w:lang w:val="fr-FR"/>
        </w:rPr>
        <w:tab/>
        <w:t>En cas d’échec à l’examen le candidat est informé des raisons de l’échec. En cas d'échec aux examens cours de spécialisation ("Gaz" ou "Produits chimiques"), les motifs sont communiqués par écrit.</w:t>
      </w:r>
    </w:p>
    <w:p w14:paraId="76DD7991" w14:textId="77777777" w:rsidR="00F912F7" w:rsidRPr="007B7E30" w:rsidRDefault="00F912F7" w:rsidP="00F912F7">
      <w:pPr>
        <w:pStyle w:val="SingleTxtG"/>
        <w:rPr>
          <w:lang w:val="fr-FR"/>
        </w:rPr>
      </w:pPr>
      <w:r w:rsidRPr="007B7E30">
        <w:rPr>
          <w:lang w:val="fr-FR"/>
        </w:rPr>
        <w:t>6.</w:t>
      </w:r>
      <w:r w:rsidRPr="007B7E30">
        <w:rPr>
          <w:lang w:val="fr-FR"/>
        </w:rPr>
        <w:tab/>
        <w:t xml:space="preserve">Les examens pour les cours de recyclage et de perfectionnement visés au 8.2.2.7.3.1 ADN sont réalisés par l’organisateur du cours concerné. </w:t>
      </w:r>
    </w:p>
    <w:p w14:paraId="298D9A60" w14:textId="77777777" w:rsidR="00F912F7" w:rsidRPr="007B7E30" w:rsidRDefault="00F912F7" w:rsidP="00F912F7">
      <w:pPr>
        <w:pStyle w:val="SingleTxtG"/>
        <w:rPr>
          <w:lang w:val="fr-FR"/>
        </w:rPr>
      </w:pPr>
      <w:r w:rsidRPr="007B7E30">
        <w:rPr>
          <w:lang w:val="fr-FR"/>
        </w:rPr>
        <w:t>7.</w:t>
      </w:r>
      <w:r w:rsidRPr="007B7E30">
        <w:rPr>
          <w:lang w:val="fr-FR"/>
        </w:rPr>
        <w:tab/>
        <w:t>Après la réussite à l'examen, l'organisateur de la formation informe le candidat et lui délivre une attestation écrite destinée à être présentée à l'autorité compétente ou envoie une confirmation électronique à l'autorité compétente.</w:t>
      </w:r>
    </w:p>
    <w:p w14:paraId="38682187" w14:textId="77777777" w:rsidR="00F912F7" w:rsidRPr="007B7E30" w:rsidRDefault="00F912F7" w:rsidP="00F912F7">
      <w:pPr>
        <w:tabs>
          <w:tab w:val="left" w:pos="567"/>
        </w:tabs>
        <w:spacing w:before="120"/>
        <w:ind w:left="1134" w:right="1134"/>
        <w:jc w:val="both"/>
        <w:rPr>
          <w:lang w:val="fr-FR"/>
        </w:rPr>
      </w:pPr>
      <w:r w:rsidRPr="007B7E30">
        <w:rPr>
          <w:lang w:val="fr-FR"/>
        </w:rPr>
        <w:t>7a.</w:t>
      </w:r>
      <w:r w:rsidRPr="007B7E30">
        <w:rPr>
          <w:lang w:val="fr-FR"/>
        </w:rPr>
        <w:tab/>
        <w:t xml:space="preserve">En cas d'échec, l'épreuve </w:t>
      </w:r>
      <w:ins w:id="1" w:author="Martine Moench" w:date="2022-10-14T14:29:00Z">
        <w:r>
          <w:rPr>
            <w:lang w:val="fr-FR"/>
          </w:rPr>
          <w:t>selon</w:t>
        </w:r>
      </w:ins>
      <w:ins w:id="2" w:author="Martine Moench" w:date="2022-03-29T16:12:00Z">
        <w:r w:rsidRPr="00A52F38">
          <w:rPr>
            <w:lang w:val="fr-FR" w:eastAsia="fr-FR"/>
          </w:rPr>
          <w:t xml:space="preserve"> 8.2.2.7.3.1 </w:t>
        </w:r>
      </w:ins>
      <w:r w:rsidRPr="007B7E30">
        <w:rPr>
          <w:lang w:val="fr-FR"/>
        </w:rPr>
        <w:t xml:space="preserve">peut être repassée </w:t>
      </w:r>
      <w:del w:id="3" w:author="Martine Moench" w:date="2022-10-14T14:29:00Z">
        <w:r w:rsidRPr="007B7E30" w:rsidDel="0047123E">
          <w:rPr>
            <w:lang w:val="fr-FR"/>
          </w:rPr>
          <w:delText>au plus tôt après trois jours</w:delText>
        </w:r>
      </w:del>
      <w:ins w:id="4" w:author="Martine Moench" w:date="2022-10-14T14:29:00Z">
        <w:r>
          <w:rPr>
            <w:lang w:val="fr-FR"/>
          </w:rPr>
          <w:t>deux fois avec d</w:t>
        </w:r>
      </w:ins>
      <w:ins w:id="5" w:author="Martine Moench" w:date="2022-10-14T14:32:00Z">
        <w:r>
          <w:rPr>
            <w:lang w:val="fr-FR"/>
          </w:rPr>
          <w:t xml:space="preserve">’autres </w:t>
        </w:r>
      </w:ins>
      <w:ins w:id="6" w:author="Martine Moench" w:date="2022-10-14T14:29:00Z">
        <w:r>
          <w:rPr>
            <w:lang w:val="fr-FR"/>
          </w:rPr>
          <w:t>questions</w:t>
        </w:r>
      </w:ins>
      <w:r w:rsidRPr="007B7E30">
        <w:rPr>
          <w:lang w:val="fr-FR"/>
        </w:rPr>
        <w:t xml:space="preserve">. </w:t>
      </w:r>
      <w:del w:id="7" w:author="Martine Moench" w:date="2022-10-14T14:33:00Z">
        <w:r w:rsidRPr="007B7E30" w:rsidDel="0047123E">
          <w:rPr>
            <w:lang w:val="fr-FR"/>
          </w:rPr>
          <w:delText>En cas de nouvel échec, l'épreuve peut à nouveau être repassée au plus tôt après trois jours. En cas d'échec aussi lors de cette troisième tentative, un nouveau cours de recyclage doit être suivi avant que l'épreuve ne puisse être repassée, cela au cours de la durée de validité de l'attestation. Si cela n'est pas possible, une nouvelle formation de base doit être suivie.</w:delText>
        </w:r>
      </w:del>
    </w:p>
    <w:p w14:paraId="0DDB0AEB" w14:textId="77777777" w:rsidR="00F912F7" w:rsidRPr="007B7E30" w:rsidRDefault="00F912F7" w:rsidP="00F912F7">
      <w:pPr>
        <w:pStyle w:val="SingleTxtG"/>
        <w:rPr>
          <w:lang w:val="fr-FR"/>
        </w:rPr>
      </w:pPr>
      <w:r w:rsidRPr="007B7E30">
        <w:rPr>
          <w:lang w:val="fr-FR"/>
        </w:rPr>
        <w:t>8.</w:t>
      </w:r>
      <w:r w:rsidRPr="007B7E30">
        <w:rPr>
          <w:lang w:val="fr-FR"/>
        </w:rPr>
        <w:tab/>
        <w:t>En cas de questions prêtant manifestement à confusion et en cas de doutes sur l'exactitude des réponses données, les autorités compétentes sont invitées à en informer le Comité de sécurité par l’intermédiaire de la délégation de la Partie contractante concernée.</w:t>
      </w:r>
    </w:p>
    <w:p w14:paraId="6630073D" w14:textId="41F0456D" w:rsidR="007D615A" w:rsidRPr="007B7E30" w:rsidRDefault="007D615A" w:rsidP="007D615A">
      <w:pPr>
        <w:pStyle w:val="HChG"/>
        <w:rPr>
          <w:lang w:val="fr-FR"/>
        </w:rPr>
      </w:pPr>
      <w:r>
        <w:rPr>
          <w:lang w:val="fr-FR"/>
        </w:rPr>
        <w:tab/>
      </w:r>
      <w:r w:rsidRPr="007B7E30">
        <w:rPr>
          <w:lang w:val="fr-FR"/>
        </w:rPr>
        <w:t>II.</w:t>
      </w:r>
      <w:r w:rsidRPr="007B7E30">
        <w:rPr>
          <w:lang w:val="fr-FR"/>
        </w:rPr>
        <w:tab/>
        <w:t>Numérotation des questions d’examen des catalogues</w:t>
      </w:r>
    </w:p>
    <w:p w14:paraId="5B92AC4A" w14:textId="77777777" w:rsidR="007D615A" w:rsidRPr="007B7E30" w:rsidRDefault="007D615A" w:rsidP="007D615A">
      <w:pPr>
        <w:pStyle w:val="SingleTxtG"/>
        <w:rPr>
          <w:lang w:val="fr-FR"/>
        </w:rPr>
      </w:pPr>
      <w:r w:rsidRPr="007B7E30">
        <w:rPr>
          <w:lang w:val="fr-FR"/>
        </w:rPr>
        <w:t>9.</w:t>
      </w:r>
      <w:r w:rsidRPr="007B7E30">
        <w:rPr>
          <w:lang w:val="fr-FR"/>
        </w:rPr>
        <w:tab/>
        <w:t>Les questions dans le catalogue suivent une numérotation indépendante de la langue, continue et sans équivoque.</w:t>
      </w:r>
    </w:p>
    <w:p w14:paraId="24E879C3" w14:textId="77777777" w:rsidR="007D615A" w:rsidRPr="007B7E30" w:rsidRDefault="007D615A" w:rsidP="007D615A">
      <w:pPr>
        <w:pStyle w:val="SingleTxtG"/>
        <w:rPr>
          <w:lang w:val="fr-FR"/>
        </w:rPr>
      </w:pPr>
      <w:r w:rsidRPr="007B7E30">
        <w:rPr>
          <w:lang w:val="fr-FR"/>
        </w:rPr>
        <w:t>10.</w:t>
      </w:r>
      <w:r w:rsidRPr="007B7E30">
        <w:rPr>
          <w:lang w:val="fr-FR"/>
        </w:rPr>
        <w:tab/>
        <w:t>Pour ne pas entraver les procédures de traitement électronique des données, la numérotation des questions est composée d'une série de 8 chiffres.</w:t>
      </w:r>
    </w:p>
    <w:p w14:paraId="0593F061" w14:textId="77777777" w:rsidR="007D615A" w:rsidRPr="007B7E30" w:rsidRDefault="007D615A" w:rsidP="007D615A">
      <w:pPr>
        <w:pStyle w:val="SingleTxtG"/>
        <w:rPr>
          <w:lang w:val="fr-FR"/>
        </w:rPr>
      </w:pPr>
      <w:r w:rsidRPr="007B7E30">
        <w:rPr>
          <w:lang w:val="fr-FR"/>
        </w:rPr>
        <w:t>11.</w:t>
      </w:r>
      <w:r w:rsidRPr="007B7E30">
        <w:rPr>
          <w:lang w:val="fr-FR"/>
        </w:rPr>
        <w:tab/>
        <w:t>Le premier rang indique s'il s'agit de la formation de base ou de la formation de perfectionnement ("gaz" ou "chimie").</w:t>
      </w:r>
    </w:p>
    <w:p w14:paraId="1779781B" w14:textId="77777777" w:rsidR="007D615A" w:rsidRPr="007B7E30" w:rsidRDefault="007D615A" w:rsidP="007D615A">
      <w:pPr>
        <w:pStyle w:val="SingleTxtG"/>
        <w:rPr>
          <w:lang w:val="fr-FR"/>
        </w:rPr>
      </w:pPr>
      <w:r w:rsidRPr="007B7E30">
        <w:rPr>
          <w:lang w:val="fr-FR"/>
        </w:rPr>
        <w:t>12.</w:t>
      </w:r>
      <w:r w:rsidRPr="007B7E30">
        <w:rPr>
          <w:lang w:val="fr-FR"/>
        </w:rPr>
        <w:tab/>
        <w:t>Le deuxième rang indique s'il s'agit de la partie générale de la formation ou si les questions proviennent de la partie "cargaison sèche" ou de la partie "navigation citerne".</w:t>
      </w:r>
    </w:p>
    <w:p w14:paraId="2A01667F" w14:textId="77777777" w:rsidR="007D615A" w:rsidRPr="007B7E30" w:rsidRDefault="007D615A" w:rsidP="007D615A">
      <w:pPr>
        <w:pStyle w:val="SingleTxtG"/>
        <w:rPr>
          <w:lang w:val="fr-FR"/>
        </w:rPr>
      </w:pPr>
      <w:r w:rsidRPr="007B7E30">
        <w:rPr>
          <w:lang w:val="fr-FR"/>
        </w:rPr>
        <w:t>13.</w:t>
      </w:r>
      <w:r w:rsidRPr="007B7E30">
        <w:rPr>
          <w:lang w:val="fr-FR"/>
        </w:rPr>
        <w:tab/>
        <w:t>Le troisième rang indique si la question provient de "connaissances de base", "connaissances en physique et en chimie", "connaissances pratiques" ou "mesures en cas d'urgence".</w:t>
      </w:r>
    </w:p>
    <w:p w14:paraId="41F2E2B4" w14:textId="77777777" w:rsidR="00C534FD" w:rsidRPr="007B7E30" w:rsidRDefault="00C534FD" w:rsidP="00C534FD">
      <w:pPr>
        <w:pStyle w:val="SingleTxtG"/>
        <w:rPr>
          <w:lang w:val="fr-FR"/>
        </w:rPr>
      </w:pPr>
      <w:r w:rsidRPr="007B7E30">
        <w:rPr>
          <w:lang w:val="fr-FR"/>
        </w:rPr>
        <w:t>14.</w:t>
      </w:r>
      <w:r w:rsidRPr="007B7E30">
        <w:rPr>
          <w:lang w:val="fr-FR"/>
        </w:rPr>
        <w:tab/>
        <w:t>Les 4</w:t>
      </w:r>
      <w:r w:rsidRPr="007B7E30">
        <w:rPr>
          <w:vertAlign w:val="superscript"/>
          <w:lang w:val="fr-FR"/>
        </w:rPr>
        <w:t>ème</w:t>
      </w:r>
      <w:r w:rsidRPr="007B7E30">
        <w:rPr>
          <w:lang w:val="fr-FR"/>
        </w:rPr>
        <w:t>, 5</w:t>
      </w:r>
      <w:r w:rsidRPr="007B7E30">
        <w:rPr>
          <w:vertAlign w:val="superscript"/>
          <w:lang w:val="fr-FR"/>
        </w:rPr>
        <w:t>ème</w:t>
      </w:r>
      <w:r w:rsidRPr="007B7E30">
        <w:rPr>
          <w:lang w:val="fr-FR"/>
        </w:rPr>
        <w:t xml:space="preserve"> et 6</w:t>
      </w:r>
      <w:r w:rsidRPr="007B7E30">
        <w:rPr>
          <w:vertAlign w:val="superscript"/>
          <w:lang w:val="fr-FR"/>
        </w:rPr>
        <w:t>ème</w:t>
      </w:r>
      <w:r w:rsidRPr="007B7E30">
        <w:rPr>
          <w:lang w:val="fr-FR"/>
        </w:rPr>
        <w:t xml:space="preserve"> rangs indiquent l'objectif d'examen. Pour améliorer la lisibilité, le point existant des objectifs d'examen a été repris (par ex. 01.1, 10.0).</w:t>
      </w:r>
    </w:p>
    <w:p w14:paraId="1DEFF493" w14:textId="77777777" w:rsidR="00C534FD" w:rsidRPr="007B7E30" w:rsidRDefault="00C534FD" w:rsidP="00C534FD">
      <w:pPr>
        <w:pStyle w:val="SingleTxtG"/>
        <w:rPr>
          <w:lang w:val="fr-FR"/>
        </w:rPr>
      </w:pPr>
      <w:r w:rsidRPr="007B7E30">
        <w:rPr>
          <w:lang w:val="fr-FR"/>
        </w:rPr>
        <w:t>15.</w:t>
      </w:r>
      <w:r w:rsidRPr="007B7E30">
        <w:rPr>
          <w:lang w:val="fr-FR"/>
        </w:rPr>
        <w:tab/>
        <w:t>Les 7</w:t>
      </w:r>
      <w:r w:rsidRPr="007B7E30">
        <w:rPr>
          <w:vertAlign w:val="superscript"/>
          <w:lang w:val="fr-FR"/>
        </w:rPr>
        <w:t>ème</w:t>
      </w:r>
      <w:r w:rsidRPr="007B7E30">
        <w:rPr>
          <w:lang w:val="fr-FR"/>
        </w:rPr>
        <w:t xml:space="preserve"> et 8</w:t>
      </w:r>
      <w:r w:rsidRPr="007B7E30">
        <w:rPr>
          <w:vertAlign w:val="superscript"/>
          <w:lang w:val="fr-FR"/>
        </w:rPr>
        <w:t>ème</w:t>
      </w:r>
      <w:r w:rsidRPr="007B7E30">
        <w:rPr>
          <w:lang w:val="fr-FR"/>
        </w:rPr>
        <w:t xml:space="preserve"> rangs indiquent le numéro de la question. Ils sont séparés de la partie "objet" par un tiret.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6"/>
        <w:gridCol w:w="1700"/>
        <w:gridCol w:w="4104"/>
      </w:tblGrid>
      <w:tr w:rsidR="00C534FD" w:rsidRPr="007B7E30" w14:paraId="701A2B06" w14:textId="77777777" w:rsidTr="006B14CA">
        <w:trPr>
          <w:tblHeader/>
        </w:trPr>
        <w:tc>
          <w:tcPr>
            <w:tcW w:w="1566" w:type="dxa"/>
            <w:tcBorders>
              <w:top w:val="single" w:sz="4" w:space="0" w:color="auto"/>
              <w:bottom w:val="single" w:sz="12" w:space="0" w:color="auto"/>
            </w:tcBorders>
            <w:shd w:val="clear" w:color="auto" w:fill="auto"/>
            <w:vAlign w:val="bottom"/>
          </w:tcPr>
          <w:p w14:paraId="1986756F" w14:textId="77777777" w:rsidR="00C534FD" w:rsidRPr="007B7E30" w:rsidRDefault="00C534FD" w:rsidP="006B14CA">
            <w:pPr>
              <w:keepNext/>
              <w:keepLines/>
              <w:suppressAutoHyphens w:val="0"/>
              <w:spacing w:before="80" w:after="80" w:line="200" w:lineRule="exact"/>
              <w:ind w:right="113"/>
              <w:rPr>
                <w:i/>
                <w:sz w:val="16"/>
                <w:lang w:val="fr-FR"/>
              </w:rPr>
            </w:pPr>
            <w:r w:rsidRPr="007B7E30">
              <w:rPr>
                <w:i/>
                <w:sz w:val="16"/>
                <w:lang w:val="fr-FR"/>
              </w:rPr>
              <w:t>Rang</w:t>
            </w:r>
          </w:p>
        </w:tc>
        <w:tc>
          <w:tcPr>
            <w:tcW w:w="1700" w:type="dxa"/>
            <w:tcBorders>
              <w:top w:val="single" w:sz="4" w:space="0" w:color="auto"/>
              <w:bottom w:val="single" w:sz="12" w:space="0" w:color="auto"/>
            </w:tcBorders>
            <w:shd w:val="clear" w:color="auto" w:fill="auto"/>
            <w:vAlign w:val="bottom"/>
          </w:tcPr>
          <w:p w14:paraId="5653E87B" w14:textId="77777777" w:rsidR="00C534FD" w:rsidRPr="007B7E30" w:rsidRDefault="00C534FD" w:rsidP="006B14CA">
            <w:pPr>
              <w:keepNext/>
              <w:keepLines/>
              <w:suppressAutoHyphens w:val="0"/>
              <w:spacing w:before="80" w:after="80" w:line="200" w:lineRule="exact"/>
              <w:ind w:right="113"/>
              <w:rPr>
                <w:i/>
                <w:sz w:val="16"/>
                <w:lang w:val="fr-FR"/>
              </w:rPr>
            </w:pPr>
            <w:r w:rsidRPr="007B7E30">
              <w:rPr>
                <w:i/>
                <w:sz w:val="16"/>
                <w:lang w:val="fr-FR"/>
              </w:rPr>
              <w:t>Chiffres possibles</w:t>
            </w:r>
          </w:p>
        </w:tc>
        <w:tc>
          <w:tcPr>
            <w:tcW w:w="4104" w:type="dxa"/>
            <w:tcBorders>
              <w:top w:val="single" w:sz="4" w:space="0" w:color="auto"/>
              <w:bottom w:val="single" w:sz="12" w:space="0" w:color="auto"/>
            </w:tcBorders>
            <w:shd w:val="clear" w:color="auto" w:fill="auto"/>
            <w:vAlign w:val="bottom"/>
          </w:tcPr>
          <w:p w14:paraId="6C0AA99F" w14:textId="77777777" w:rsidR="00C534FD" w:rsidRPr="007B7E30" w:rsidRDefault="00C534FD" w:rsidP="006B14CA">
            <w:pPr>
              <w:keepNext/>
              <w:keepLines/>
              <w:suppressAutoHyphens w:val="0"/>
              <w:spacing w:before="80" w:after="80" w:line="200" w:lineRule="exact"/>
              <w:ind w:right="113"/>
              <w:rPr>
                <w:i/>
                <w:sz w:val="16"/>
                <w:lang w:val="fr-FR"/>
              </w:rPr>
            </w:pPr>
            <w:r w:rsidRPr="007B7E30">
              <w:rPr>
                <w:i/>
                <w:sz w:val="16"/>
                <w:lang w:val="fr-FR"/>
              </w:rPr>
              <w:t>Objet</w:t>
            </w:r>
          </w:p>
        </w:tc>
      </w:tr>
      <w:tr w:rsidR="00C534FD" w:rsidRPr="007B7E30" w14:paraId="15BE70D0" w14:textId="77777777" w:rsidTr="006B14CA">
        <w:tc>
          <w:tcPr>
            <w:tcW w:w="1566" w:type="dxa"/>
            <w:tcBorders>
              <w:top w:val="single" w:sz="12" w:space="0" w:color="auto"/>
            </w:tcBorders>
            <w:shd w:val="clear" w:color="auto" w:fill="auto"/>
          </w:tcPr>
          <w:p w14:paraId="36F18588" w14:textId="77777777" w:rsidR="00C534FD" w:rsidRPr="007B7E30" w:rsidRDefault="00C534FD" w:rsidP="006B14CA">
            <w:pPr>
              <w:keepNext/>
              <w:keepLines/>
              <w:suppressAutoHyphens w:val="0"/>
              <w:spacing w:before="40" w:after="40" w:line="220" w:lineRule="exact"/>
              <w:ind w:right="113"/>
              <w:rPr>
                <w:sz w:val="18"/>
                <w:lang w:val="fr-FR"/>
              </w:rPr>
            </w:pPr>
            <w:r w:rsidRPr="007B7E30">
              <w:rPr>
                <w:sz w:val="18"/>
                <w:lang w:val="fr-FR"/>
              </w:rPr>
              <w:t>1</w:t>
            </w:r>
          </w:p>
        </w:tc>
        <w:tc>
          <w:tcPr>
            <w:tcW w:w="1700" w:type="dxa"/>
            <w:tcBorders>
              <w:top w:val="single" w:sz="12" w:space="0" w:color="auto"/>
            </w:tcBorders>
            <w:shd w:val="clear" w:color="auto" w:fill="auto"/>
            <w:vAlign w:val="bottom"/>
          </w:tcPr>
          <w:p w14:paraId="6A9C9216" w14:textId="77777777" w:rsidR="00C534FD" w:rsidRPr="007B7E30" w:rsidRDefault="00C534FD" w:rsidP="006B14CA">
            <w:pPr>
              <w:keepNext/>
              <w:keepLines/>
              <w:suppressAutoHyphens w:val="0"/>
              <w:spacing w:before="40" w:after="40" w:line="220" w:lineRule="exact"/>
              <w:ind w:right="113"/>
              <w:rPr>
                <w:sz w:val="18"/>
                <w:lang w:val="fr-FR"/>
              </w:rPr>
            </w:pPr>
            <w:r w:rsidRPr="007B7E30">
              <w:rPr>
                <w:sz w:val="18"/>
                <w:lang w:val="fr-FR"/>
              </w:rPr>
              <w:t>1</w:t>
            </w:r>
          </w:p>
        </w:tc>
        <w:tc>
          <w:tcPr>
            <w:tcW w:w="4104" w:type="dxa"/>
            <w:tcBorders>
              <w:top w:val="single" w:sz="12" w:space="0" w:color="auto"/>
            </w:tcBorders>
            <w:shd w:val="clear" w:color="auto" w:fill="auto"/>
            <w:vAlign w:val="bottom"/>
          </w:tcPr>
          <w:p w14:paraId="139D5479" w14:textId="77777777" w:rsidR="00C534FD" w:rsidRPr="007B7E30" w:rsidRDefault="00C534FD" w:rsidP="006B14CA">
            <w:pPr>
              <w:keepNext/>
              <w:keepLines/>
              <w:suppressAutoHyphens w:val="0"/>
              <w:spacing w:before="40" w:after="40" w:line="220" w:lineRule="exact"/>
              <w:ind w:right="113"/>
              <w:rPr>
                <w:sz w:val="18"/>
                <w:lang w:val="fr-FR"/>
              </w:rPr>
            </w:pPr>
            <w:r w:rsidRPr="007B7E30">
              <w:rPr>
                <w:sz w:val="18"/>
                <w:lang w:val="fr-FR"/>
              </w:rPr>
              <w:t>Formation de base</w:t>
            </w:r>
          </w:p>
        </w:tc>
      </w:tr>
      <w:tr w:rsidR="00C534FD" w:rsidRPr="007B7E30" w14:paraId="581D7672" w14:textId="77777777" w:rsidTr="006B14CA">
        <w:tc>
          <w:tcPr>
            <w:tcW w:w="1566" w:type="dxa"/>
            <w:shd w:val="clear" w:color="auto" w:fill="auto"/>
          </w:tcPr>
          <w:p w14:paraId="45FAA0A5" w14:textId="77777777" w:rsidR="00C534FD" w:rsidRPr="007B7E30" w:rsidRDefault="00C534FD" w:rsidP="006B14CA">
            <w:pPr>
              <w:keepNext/>
              <w:keepLines/>
              <w:suppressAutoHyphens w:val="0"/>
              <w:spacing w:before="40" w:after="40" w:line="220" w:lineRule="exact"/>
              <w:ind w:right="113"/>
              <w:rPr>
                <w:sz w:val="18"/>
                <w:lang w:val="fr-FR"/>
              </w:rPr>
            </w:pPr>
          </w:p>
        </w:tc>
        <w:tc>
          <w:tcPr>
            <w:tcW w:w="1700" w:type="dxa"/>
            <w:shd w:val="clear" w:color="auto" w:fill="auto"/>
            <w:vAlign w:val="bottom"/>
          </w:tcPr>
          <w:p w14:paraId="3AF1C5EA" w14:textId="77777777" w:rsidR="00C534FD" w:rsidRPr="007B7E30" w:rsidRDefault="00C534FD" w:rsidP="006B14CA">
            <w:pPr>
              <w:keepNext/>
              <w:keepLines/>
              <w:suppressAutoHyphens w:val="0"/>
              <w:spacing w:before="40" w:after="40" w:line="220" w:lineRule="exact"/>
              <w:ind w:right="113"/>
              <w:rPr>
                <w:sz w:val="18"/>
                <w:lang w:val="fr-FR"/>
              </w:rPr>
            </w:pPr>
            <w:r w:rsidRPr="007B7E30">
              <w:rPr>
                <w:sz w:val="18"/>
                <w:lang w:val="fr-FR"/>
              </w:rPr>
              <w:t>2</w:t>
            </w:r>
          </w:p>
        </w:tc>
        <w:tc>
          <w:tcPr>
            <w:tcW w:w="4104" w:type="dxa"/>
            <w:shd w:val="clear" w:color="auto" w:fill="auto"/>
            <w:vAlign w:val="bottom"/>
          </w:tcPr>
          <w:p w14:paraId="68427207" w14:textId="77777777" w:rsidR="00C534FD" w:rsidRPr="007B7E30" w:rsidRDefault="00C534FD" w:rsidP="006B14CA">
            <w:pPr>
              <w:keepNext/>
              <w:keepLines/>
              <w:suppressAutoHyphens w:val="0"/>
              <w:spacing w:before="40" w:after="40" w:line="220" w:lineRule="exact"/>
              <w:ind w:right="113"/>
              <w:rPr>
                <w:sz w:val="18"/>
                <w:lang w:val="fr-FR"/>
              </w:rPr>
            </w:pPr>
            <w:r w:rsidRPr="007B7E30">
              <w:rPr>
                <w:sz w:val="18"/>
                <w:lang w:val="fr-FR"/>
              </w:rPr>
              <w:t>Perfectionnement "gaz"</w:t>
            </w:r>
          </w:p>
        </w:tc>
      </w:tr>
      <w:tr w:rsidR="00C534FD" w:rsidRPr="007B7E30" w14:paraId="70089C06" w14:textId="77777777" w:rsidTr="006B14CA">
        <w:tc>
          <w:tcPr>
            <w:tcW w:w="1566" w:type="dxa"/>
            <w:shd w:val="clear" w:color="auto" w:fill="auto"/>
          </w:tcPr>
          <w:p w14:paraId="7D55CF93" w14:textId="77777777" w:rsidR="00C534FD" w:rsidRPr="007B7E30" w:rsidRDefault="00C534FD" w:rsidP="006B14CA">
            <w:pPr>
              <w:keepNext/>
              <w:keepLines/>
              <w:suppressAutoHyphens w:val="0"/>
              <w:spacing w:before="40" w:after="40" w:line="220" w:lineRule="exact"/>
              <w:ind w:right="113"/>
              <w:rPr>
                <w:sz w:val="18"/>
                <w:lang w:val="fr-FR"/>
              </w:rPr>
            </w:pPr>
          </w:p>
        </w:tc>
        <w:tc>
          <w:tcPr>
            <w:tcW w:w="1700" w:type="dxa"/>
            <w:shd w:val="clear" w:color="auto" w:fill="auto"/>
            <w:vAlign w:val="bottom"/>
          </w:tcPr>
          <w:p w14:paraId="60092446" w14:textId="77777777" w:rsidR="00C534FD" w:rsidRPr="007B7E30" w:rsidRDefault="00C534FD" w:rsidP="006B14CA">
            <w:pPr>
              <w:keepNext/>
              <w:keepLines/>
              <w:suppressAutoHyphens w:val="0"/>
              <w:spacing w:before="40" w:after="40" w:line="220" w:lineRule="exact"/>
              <w:ind w:right="113"/>
              <w:rPr>
                <w:sz w:val="18"/>
                <w:lang w:val="fr-FR"/>
              </w:rPr>
            </w:pPr>
            <w:r w:rsidRPr="007B7E30">
              <w:rPr>
                <w:sz w:val="18"/>
                <w:lang w:val="fr-FR"/>
              </w:rPr>
              <w:t>3</w:t>
            </w:r>
          </w:p>
        </w:tc>
        <w:tc>
          <w:tcPr>
            <w:tcW w:w="4104" w:type="dxa"/>
            <w:shd w:val="clear" w:color="auto" w:fill="auto"/>
            <w:vAlign w:val="bottom"/>
          </w:tcPr>
          <w:p w14:paraId="59C18498" w14:textId="77777777" w:rsidR="00C534FD" w:rsidRPr="007B7E30" w:rsidRDefault="00C534FD" w:rsidP="006B14CA">
            <w:pPr>
              <w:keepNext/>
              <w:keepLines/>
              <w:suppressAutoHyphens w:val="0"/>
              <w:spacing w:before="40" w:after="40" w:line="220" w:lineRule="exact"/>
              <w:ind w:right="113"/>
              <w:rPr>
                <w:sz w:val="18"/>
                <w:lang w:val="fr-FR"/>
              </w:rPr>
            </w:pPr>
            <w:r w:rsidRPr="007B7E30">
              <w:rPr>
                <w:sz w:val="18"/>
                <w:lang w:val="fr-FR"/>
              </w:rPr>
              <w:t>Perfectionnement "chimie"</w:t>
            </w:r>
          </w:p>
        </w:tc>
      </w:tr>
      <w:tr w:rsidR="00C534FD" w:rsidRPr="007B7E30" w14:paraId="7363B026" w14:textId="77777777" w:rsidTr="006B14CA">
        <w:tc>
          <w:tcPr>
            <w:tcW w:w="1566" w:type="dxa"/>
            <w:shd w:val="clear" w:color="auto" w:fill="auto"/>
          </w:tcPr>
          <w:p w14:paraId="15568619" w14:textId="77777777" w:rsidR="00C534FD" w:rsidRPr="007B7E30" w:rsidRDefault="00C534FD" w:rsidP="006B14CA">
            <w:pPr>
              <w:suppressAutoHyphens w:val="0"/>
              <w:spacing w:before="40" w:after="40" w:line="220" w:lineRule="exact"/>
              <w:ind w:right="113"/>
              <w:rPr>
                <w:sz w:val="18"/>
                <w:lang w:val="fr-FR"/>
              </w:rPr>
            </w:pPr>
            <w:r w:rsidRPr="007B7E30">
              <w:rPr>
                <w:sz w:val="18"/>
                <w:lang w:val="fr-FR"/>
              </w:rPr>
              <w:t>2</w:t>
            </w:r>
          </w:p>
        </w:tc>
        <w:tc>
          <w:tcPr>
            <w:tcW w:w="1700" w:type="dxa"/>
            <w:shd w:val="clear" w:color="auto" w:fill="auto"/>
            <w:vAlign w:val="bottom"/>
          </w:tcPr>
          <w:p w14:paraId="3363208F" w14:textId="77777777" w:rsidR="00C534FD" w:rsidRPr="007B7E30" w:rsidRDefault="00C534FD" w:rsidP="006B14CA">
            <w:pPr>
              <w:suppressAutoHyphens w:val="0"/>
              <w:spacing w:before="40" w:after="40" w:line="220" w:lineRule="exact"/>
              <w:ind w:right="113"/>
              <w:rPr>
                <w:sz w:val="18"/>
                <w:lang w:val="fr-FR"/>
              </w:rPr>
            </w:pPr>
            <w:r w:rsidRPr="007B7E30">
              <w:rPr>
                <w:sz w:val="18"/>
                <w:lang w:val="fr-FR"/>
              </w:rPr>
              <w:t>1</w:t>
            </w:r>
          </w:p>
        </w:tc>
        <w:tc>
          <w:tcPr>
            <w:tcW w:w="4104" w:type="dxa"/>
            <w:shd w:val="clear" w:color="auto" w:fill="auto"/>
            <w:vAlign w:val="bottom"/>
          </w:tcPr>
          <w:p w14:paraId="7CE4DF9E" w14:textId="77777777" w:rsidR="00C534FD" w:rsidRPr="007B7E30" w:rsidRDefault="00C534FD" w:rsidP="006B14CA">
            <w:pPr>
              <w:suppressAutoHyphens w:val="0"/>
              <w:spacing w:before="40" w:after="40" w:line="220" w:lineRule="exact"/>
              <w:ind w:right="113"/>
              <w:rPr>
                <w:sz w:val="18"/>
                <w:lang w:val="fr-FR"/>
              </w:rPr>
            </w:pPr>
            <w:r w:rsidRPr="007B7E30">
              <w:rPr>
                <w:sz w:val="18"/>
                <w:lang w:val="fr-FR"/>
              </w:rPr>
              <w:t>Généralités</w:t>
            </w:r>
          </w:p>
        </w:tc>
      </w:tr>
      <w:tr w:rsidR="00C534FD" w:rsidRPr="007B7E30" w14:paraId="0AD3204F" w14:textId="77777777" w:rsidTr="006B14CA">
        <w:tc>
          <w:tcPr>
            <w:tcW w:w="1566" w:type="dxa"/>
            <w:shd w:val="clear" w:color="auto" w:fill="auto"/>
          </w:tcPr>
          <w:p w14:paraId="52699678" w14:textId="77777777" w:rsidR="00C534FD" w:rsidRPr="007B7E30" w:rsidRDefault="00C534FD" w:rsidP="006B14CA">
            <w:pPr>
              <w:suppressAutoHyphens w:val="0"/>
              <w:spacing w:before="40" w:after="40" w:line="220" w:lineRule="exact"/>
              <w:ind w:right="113"/>
              <w:rPr>
                <w:sz w:val="18"/>
                <w:lang w:val="fr-FR"/>
              </w:rPr>
            </w:pPr>
          </w:p>
        </w:tc>
        <w:tc>
          <w:tcPr>
            <w:tcW w:w="1700" w:type="dxa"/>
            <w:shd w:val="clear" w:color="auto" w:fill="auto"/>
            <w:vAlign w:val="bottom"/>
          </w:tcPr>
          <w:p w14:paraId="37BE4C64" w14:textId="77777777" w:rsidR="00C534FD" w:rsidRPr="007B7E30" w:rsidRDefault="00C534FD" w:rsidP="006B14CA">
            <w:pPr>
              <w:suppressAutoHyphens w:val="0"/>
              <w:spacing w:before="40" w:after="40" w:line="220" w:lineRule="exact"/>
              <w:ind w:right="113"/>
              <w:rPr>
                <w:sz w:val="18"/>
                <w:lang w:val="fr-FR"/>
              </w:rPr>
            </w:pPr>
            <w:r w:rsidRPr="007B7E30">
              <w:rPr>
                <w:sz w:val="18"/>
                <w:lang w:val="fr-FR"/>
              </w:rPr>
              <w:t>2</w:t>
            </w:r>
          </w:p>
        </w:tc>
        <w:tc>
          <w:tcPr>
            <w:tcW w:w="4104" w:type="dxa"/>
            <w:shd w:val="clear" w:color="auto" w:fill="auto"/>
            <w:vAlign w:val="bottom"/>
          </w:tcPr>
          <w:p w14:paraId="1A856728" w14:textId="77777777" w:rsidR="00C534FD" w:rsidRPr="007B7E30" w:rsidRDefault="00C534FD" w:rsidP="006B14CA">
            <w:pPr>
              <w:suppressAutoHyphens w:val="0"/>
              <w:spacing w:before="40" w:after="40" w:line="220" w:lineRule="exact"/>
              <w:ind w:right="113"/>
              <w:rPr>
                <w:sz w:val="18"/>
                <w:lang w:val="fr-FR"/>
              </w:rPr>
            </w:pPr>
            <w:r w:rsidRPr="007B7E30">
              <w:rPr>
                <w:sz w:val="18"/>
                <w:lang w:val="fr-FR"/>
              </w:rPr>
              <w:t>Bateaux à marchandises sèches</w:t>
            </w:r>
          </w:p>
        </w:tc>
      </w:tr>
      <w:tr w:rsidR="00C534FD" w:rsidRPr="007B7E30" w14:paraId="5C3FCF91" w14:textId="77777777" w:rsidTr="006B14CA">
        <w:tc>
          <w:tcPr>
            <w:tcW w:w="1566" w:type="dxa"/>
            <w:shd w:val="clear" w:color="auto" w:fill="auto"/>
          </w:tcPr>
          <w:p w14:paraId="608B21B5" w14:textId="77777777" w:rsidR="00C534FD" w:rsidRPr="007B7E30" w:rsidRDefault="00C534FD" w:rsidP="006B14CA">
            <w:pPr>
              <w:suppressAutoHyphens w:val="0"/>
              <w:spacing w:before="40" w:after="40" w:line="220" w:lineRule="exact"/>
              <w:ind w:right="113"/>
              <w:rPr>
                <w:sz w:val="18"/>
                <w:lang w:val="fr-FR"/>
              </w:rPr>
            </w:pPr>
          </w:p>
        </w:tc>
        <w:tc>
          <w:tcPr>
            <w:tcW w:w="1700" w:type="dxa"/>
            <w:shd w:val="clear" w:color="auto" w:fill="auto"/>
            <w:vAlign w:val="bottom"/>
          </w:tcPr>
          <w:p w14:paraId="549900A2" w14:textId="77777777" w:rsidR="00C534FD" w:rsidRPr="007B7E30" w:rsidRDefault="00C534FD" w:rsidP="006B14CA">
            <w:pPr>
              <w:suppressAutoHyphens w:val="0"/>
              <w:spacing w:before="40" w:after="40" w:line="220" w:lineRule="exact"/>
              <w:ind w:right="113"/>
              <w:rPr>
                <w:sz w:val="18"/>
                <w:lang w:val="fr-FR"/>
              </w:rPr>
            </w:pPr>
            <w:r w:rsidRPr="007B7E30">
              <w:rPr>
                <w:sz w:val="18"/>
                <w:lang w:val="fr-FR"/>
              </w:rPr>
              <w:t>3</w:t>
            </w:r>
          </w:p>
        </w:tc>
        <w:tc>
          <w:tcPr>
            <w:tcW w:w="4104" w:type="dxa"/>
            <w:shd w:val="clear" w:color="auto" w:fill="auto"/>
            <w:vAlign w:val="bottom"/>
          </w:tcPr>
          <w:p w14:paraId="0CBA2590" w14:textId="77777777" w:rsidR="00C534FD" w:rsidRPr="007B7E30" w:rsidRDefault="00C534FD" w:rsidP="006B14CA">
            <w:pPr>
              <w:suppressAutoHyphens w:val="0"/>
              <w:spacing w:before="40" w:after="40" w:line="220" w:lineRule="exact"/>
              <w:ind w:right="113"/>
              <w:rPr>
                <w:sz w:val="18"/>
                <w:lang w:val="fr-FR"/>
              </w:rPr>
            </w:pPr>
            <w:r w:rsidRPr="007B7E30">
              <w:rPr>
                <w:sz w:val="18"/>
                <w:lang w:val="fr-FR"/>
              </w:rPr>
              <w:t>Bateaux-citernes</w:t>
            </w:r>
          </w:p>
        </w:tc>
      </w:tr>
      <w:tr w:rsidR="00C534FD" w:rsidRPr="007B7E30" w14:paraId="60F331C9" w14:textId="77777777" w:rsidTr="006B14CA">
        <w:tc>
          <w:tcPr>
            <w:tcW w:w="1566" w:type="dxa"/>
            <w:shd w:val="clear" w:color="auto" w:fill="auto"/>
          </w:tcPr>
          <w:p w14:paraId="170AC7BE" w14:textId="77777777" w:rsidR="00C534FD" w:rsidRPr="007B7E30" w:rsidRDefault="00C534FD" w:rsidP="006B14CA">
            <w:pPr>
              <w:suppressAutoHyphens w:val="0"/>
              <w:spacing w:before="40" w:after="40" w:line="220" w:lineRule="exact"/>
              <w:ind w:right="113"/>
              <w:rPr>
                <w:sz w:val="18"/>
                <w:lang w:val="fr-FR"/>
              </w:rPr>
            </w:pPr>
            <w:r w:rsidRPr="007B7E30">
              <w:rPr>
                <w:sz w:val="18"/>
                <w:lang w:val="fr-FR"/>
              </w:rPr>
              <w:t>3</w:t>
            </w:r>
          </w:p>
        </w:tc>
        <w:tc>
          <w:tcPr>
            <w:tcW w:w="1700" w:type="dxa"/>
            <w:shd w:val="clear" w:color="auto" w:fill="auto"/>
            <w:vAlign w:val="bottom"/>
          </w:tcPr>
          <w:p w14:paraId="139D843D" w14:textId="77777777" w:rsidR="00C534FD" w:rsidRPr="007B7E30" w:rsidRDefault="00C534FD" w:rsidP="006B14CA">
            <w:pPr>
              <w:suppressAutoHyphens w:val="0"/>
              <w:spacing w:before="40" w:after="40" w:line="220" w:lineRule="exact"/>
              <w:ind w:right="113"/>
              <w:rPr>
                <w:sz w:val="18"/>
                <w:lang w:val="fr-FR"/>
              </w:rPr>
            </w:pPr>
            <w:r w:rsidRPr="007B7E30">
              <w:rPr>
                <w:sz w:val="18"/>
                <w:lang w:val="fr-FR"/>
              </w:rPr>
              <w:t>0</w:t>
            </w:r>
          </w:p>
        </w:tc>
        <w:tc>
          <w:tcPr>
            <w:tcW w:w="4104" w:type="dxa"/>
            <w:shd w:val="clear" w:color="auto" w:fill="auto"/>
            <w:vAlign w:val="bottom"/>
          </w:tcPr>
          <w:p w14:paraId="1CE6E530" w14:textId="77777777" w:rsidR="00C534FD" w:rsidRPr="007B7E30" w:rsidRDefault="00C534FD" w:rsidP="006B14CA">
            <w:pPr>
              <w:suppressAutoHyphens w:val="0"/>
              <w:spacing w:before="40" w:after="40" w:line="220" w:lineRule="exact"/>
              <w:ind w:right="113"/>
              <w:rPr>
                <w:sz w:val="18"/>
                <w:lang w:val="fr-FR"/>
              </w:rPr>
            </w:pPr>
            <w:r w:rsidRPr="007B7E30">
              <w:rPr>
                <w:sz w:val="18"/>
                <w:lang w:val="fr-FR"/>
              </w:rPr>
              <w:t>Connaissances de base</w:t>
            </w:r>
          </w:p>
        </w:tc>
      </w:tr>
      <w:tr w:rsidR="00C534FD" w:rsidRPr="007B7E30" w14:paraId="58962DDF" w14:textId="77777777" w:rsidTr="006B14CA">
        <w:tc>
          <w:tcPr>
            <w:tcW w:w="1566" w:type="dxa"/>
            <w:shd w:val="clear" w:color="auto" w:fill="auto"/>
          </w:tcPr>
          <w:p w14:paraId="6CC9D391" w14:textId="77777777" w:rsidR="00C534FD" w:rsidRPr="007B7E30" w:rsidRDefault="00C534FD" w:rsidP="006B14CA">
            <w:pPr>
              <w:suppressAutoHyphens w:val="0"/>
              <w:spacing w:before="40" w:after="40" w:line="220" w:lineRule="exact"/>
              <w:ind w:right="113"/>
              <w:rPr>
                <w:sz w:val="18"/>
                <w:lang w:val="fr-FR"/>
              </w:rPr>
            </w:pPr>
          </w:p>
        </w:tc>
        <w:tc>
          <w:tcPr>
            <w:tcW w:w="1700" w:type="dxa"/>
            <w:shd w:val="clear" w:color="auto" w:fill="auto"/>
            <w:vAlign w:val="bottom"/>
          </w:tcPr>
          <w:p w14:paraId="15C662EE" w14:textId="77777777" w:rsidR="00C534FD" w:rsidRPr="007B7E30" w:rsidRDefault="00C534FD" w:rsidP="006B14CA">
            <w:pPr>
              <w:suppressAutoHyphens w:val="0"/>
              <w:spacing w:before="40" w:after="40" w:line="220" w:lineRule="exact"/>
              <w:ind w:right="113"/>
              <w:rPr>
                <w:sz w:val="18"/>
                <w:lang w:val="fr-FR"/>
              </w:rPr>
            </w:pPr>
            <w:r w:rsidRPr="007B7E30">
              <w:rPr>
                <w:sz w:val="18"/>
                <w:lang w:val="fr-FR"/>
              </w:rPr>
              <w:t>1</w:t>
            </w:r>
          </w:p>
        </w:tc>
        <w:tc>
          <w:tcPr>
            <w:tcW w:w="4104" w:type="dxa"/>
            <w:shd w:val="clear" w:color="auto" w:fill="auto"/>
            <w:vAlign w:val="bottom"/>
          </w:tcPr>
          <w:p w14:paraId="76CE04AC" w14:textId="77777777" w:rsidR="00C534FD" w:rsidRPr="007B7E30" w:rsidRDefault="00C534FD" w:rsidP="006B14CA">
            <w:pPr>
              <w:suppressAutoHyphens w:val="0"/>
              <w:spacing w:before="40" w:after="40" w:line="220" w:lineRule="exact"/>
              <w:ind w:right="113"/>
              <w:rPr>
                <w:sz w:val="18"/>
                <w:lang w:val="fr-FR"/>
              </w:rPr>
            </w:pPr>
            <w:r w:rsidRPr="007B7E30">
              <w:rPr>
                <w:sz w:val="18"/>
                <w:lang w:val="fr-FR"/>
              </w:rPr>
              <w:t>Connaissances en physique et en chimie</w:t>
            </w:r>
          </w:p>
        </w:tc>
      </w:tr>
      <w:tr w:rsidR="00C534FD" w:rsidRPr="007B7E30" w14:paraId="25272C4A" w14:textId="77777777" w:rsidTr="006B14CA">
        <w:tc>
          <w:tcPr>
            <w:tcW w:w="1566" w:type="dxa"/>
            <w:shd w:val="clear" w:color="auto" w:fill="auto"/>
          </w:tcPr>
          <w:p w14:paraId="146AB9BA" w14:textId="77777777" w:rsidR="00C534FD" w:rsidRPr="007B7E30" w:rsidRDefault="00C534FD" w:rsidP="006B14CA">
            <w:pPr>
              <w:suppressAutoHyphens w:val="0"/>
              <w:spacing w:before="40" w:after="40" w:line="220" w:lineRule="exact"/>
              <w:ind w:right="113"/>
              <w:rPr>
                <w:sz w:val="18"/>
                <w:lang w:val="fr-FR"/>
              </w:rPr>
            </w:pPr>
          </w:p>
        </w:tc>
        <w:tc>
          <w:tcPr>
            <w:tcW w:w="1700" w:type="dxa"/>
            <w:shd w:val="clear" w:color="auto" w:fill="auto"/>
            <w:vAlign w:val="bottom"/>
          </w:tcPr>
          <w:p w14:paraId="5D63D5C2" w14:textId="77777777" w:rsidR="00C534FD" w:rsidRPr="007B7E30" w:rsidRDefault="00C534FD" w:rsidP="006B14CA">
            <w:pPr>
              <w:suppressAutoHyphens w:val="0"/>
              <w:spacing w:before="40" w:after="40" w:line="220" w:lineRule="exact"/>
              <w:ind w:right="113"/>
              <w:rPr>
                <w:sz w:val="18"/>
                <w:lang w:val="fr-FR"/>
              </w:rPr>
            </w:pPr>
            <w:r w:rsidRPr="007B7E30">
              <w:rPr>
                <w:sz w:val="18"/>
                <w:lang w:val="fr-FR"/>
              </w:rPr>
              <w:t>2</w:t>
            </w:r>
          </w:p>
        </w:tc>
        <w:tc>
          <w:tcPr>
            <w:tcW w:w="4104" w:type="dxa"/>
            <w:shd w:val="clear" w:color="auto" w:fill="auto"/>
            <w:vAlign w:val="bottom"/>
          </w:tcPr>
          <w:p w14:paraId="5A0C4E5D" w14:textId="77777777" w:rsidR="00C534FD" w:rsidRPr="007B7E30" w:rsidRDefault="00C534FD" w:rsidP="006B14CA">
            <w:pPr>
              <w:suppressAutoHyphens w:val="0"/>
              <w:spacing w:before="40" w:after="40" w:line="220" w:lineRule="exact"/>
              <w:ind w:right="113"/>
              <w:rPr>
                <w:sz w:val="18"/>
                <w:lang w:val="fr-FR"/>
              </w:rPr>
            </w:pPr>
            <w:r w:rsidRPr="007B7E30">
              <w:rPr>
                <w:sz w:val="18"/>
                <w:lang w:val="fr-FR"/>
              </w:rPr>
              <w:t>Connaissances pratiques</w:t>
            </w:r>
          </w:p>
        </w:tc>
      </w:tr>
      <w:tr w:rsidR="00C534FD" w:rsidRPr="007B7E30" w14:paraId="57326D6C" w14:textId="77777777" w:rsidTr="006B14CA">
        <w:tc>
          <w:tcPr>
            <w:tcW w:w="1566" w:type="dxa"/>
            <w:shd w:val="clear" w:color="auto" w:fill="auto"/>
          </w:tcPr>
          <w:p w14:paraId="6ADAD8F0" w14:textId="77777777" w:rsidR="00C534FD" w:rsidRPr="007B7E30" w:rsidRDefault="00C534FD" w:rsidP="006B14CA">
            <w:pPr>
              <w:suppressAutoHyphens w:val="0"/>
              <w:spacing w:before="40" w:after="40" w:line="220" w:lineRule="exact"/>
              <w:ind w:right="113"/>
              <w:rPr>
                <w:sz w:val="18"/>
                <w:lang w:val="fr-FR"/>
              </w:rPr>
            </w:pPr>
          </w:p>
        </w:tc>
        <w:tc>
          <w:tcPr>
            <w:tcW w:w="1700" w:type="dxa"/>
            <w:shd w:val="clear" w:color="auto" w:fill="auto"/>
            <w:vAlign w:val="bottom"/>
          </w:tcPr>
          <w:p w14:paraId="68C16905" w14:textId="77777777" w:rsidR="00C534FD" w:rsidRPr="007B7E30" w:rsidRDefault="00C534FD" w:rsidP="006B14CA">
            <w:pPr>
              <w:suppressAutoHyphens w:val="0"/>
              <w:spacing w:before="40" w:after="40" w:line="220" w:lineRule="exact"/>
              <w:ind w:right="113"/>
              <w:rPr>
                <w:sz w:val="18"/>
                <w:lang w:val="fr-FR"/>
              </w:rPr>
            </w:pPr>
            <w:r w:rsidRPr="007B7E30">
              <w:rPr>
                <w:sz w:val="18"/>
                <w:lang w:val="fr-FR"/>
              </w:rPr>
              <w:t>3</w:t>
            </w:r>
          </w:p>
        </w:tc>
        <w:tc>
          <w:tcPr>
            <w:tcW w:w="4104" w:type="dxa"/>
            <w:shd w:val="clear" w:color="auto" w:fill="auto"/>
            <w:vAlign w:val="bottom"/>
          </w:tcPr>
          <w:p w14:paraId="5EE6CC24" w14:textId="77777777" w:rsidR="00C534FD" w:rsidRPr="007B7E30" w:rsidRDefault="00C534FD" w:rsidP="006B14CA">
            <w:pPr>
              <w:suppressAutoHyphens w:val="0"/>
              <w:spacing w:before="40" w:after="40" w:line="220" w:lineRule="exact"/>
              <w:ind w:right="113"/>
              <w:rPr>
                <w:sz w:val="18"/>
                <w:lang w:val="fr-FR"/>
              </w:rPr>
            </w:pPr>
            <w:r w:rsidRPr="007B7E30">
              <w:rPr>
                <w:sz w:val="18"/>
                <w:lang w:val="fr-FR"/>
              </w:rPr>
              <w:t>Mesures en cas d'urgence</w:t>
            </w:r>
          </w:p>
        </w:tc>
      </w:tr>
      <w:tr w:rsidR="00C534FD" w:rsidRPr="007B7E30" w14:paraId="5314E1B2" w14:textId="77777777" w:rsidTr="006B14CA">
        <w:tc>
          <w:tcPr>
            <w:tcW w:w="1566" w:type="dxa"/>
            <w:shd w:val="clear" w:color="auto" w:fill="auto"/>
          </w:tcPr>
          <w:p w14:paraId="449CBB19" w14:textId="77777777" w:rsidR="00C534FD" w:rsidRPr="007B7E30" w:rsidRDefault="00C534FD" w:rsidP="006B14CA">
            <w:pPr>
              <w:suppressAutoHyphens w:val="0"/>
              <w:spacing w:before="40" w:after="40" w:line="220" w:lineRule="exact"/>
              <w:ind w:right="113"/>
              <w:rPr>
                <w:sz w:val="18"/>
                <w:lang w:val="fr-FR"/>
              </w:rPr>
            </w:pPr>
            <w:r w:rsidRPr="007B7E30">
              <w:rPr>
                <w:sz w:val="18"/>
                <w:lang w:val="fr-FR"/>
              </w:rPr>
              <w:t>4 à 6</w:t>
            </w:r>
          </w:p>
        </w:tc>
        <w:tc>
          <w:tcPr>
            <w:tcW w:w="1700" w:type="dxa"/>
            <w:shd w:val="clear" w:color="auto" w:fill="auto"/>
            <w:vAlign w:val="bottom"/>
          </w:tcPr>
          <w:p w14:paraId="4BC29961" w14:textId="77777777" w:rsidR="00C534FD" w:rsidRPr="007B7E30" w:rsidRDefault="00C534FD" w:rsidP="006B14CA">
            <w:pPr>
              <w:suppressAutoHyphens w:val="0"/>
              <w:spacing w:before="40" w:after="40" w:line="220" w:lineRule="exact"/>
              <w:ind w:right="113"/>
              <w:rPr>
                <w:sz w:val="18"/>
                <w:lang w:val="fr-FR"/>
              </w:rPr>
            </w:pPr>
            <w:r w:rsidRPr="007B7E30">
              <w:rPr>
                <w:sz w:val="18"/>
                <w:lang w:val="fr-FR"/>
              </w:rPr>
              <w:t>0 à 9</w:t>
            </w:r>
          </w:p>
        </w:tc>
        <w:tc>
          <w:tcPr>
            <w:tcW w:w="4104" w:type="dxa"/>
            <w:shd w:val="clear" w:color="auto" w:fill="auto"/>
            <w:vAlign w:val="bottom"/>
          </w:tcPr>
          <w:p w14:paraId="0382FC47" w14:textId="77777777" w:rsidR="00C534FD" w:rsidRPr="007B7E30" w:rsidRDefault="00C534FD" w:rsidP="006B14CA">
            <w:pPr>
              <w:suppressAutoHyphens w:val="0"/>
              <w:spacing w:before="40" w:after="40" w:line="220" w:lineRule="exact"/>
              <w:ind w:right="113"/>
              <w:rPr>
                <w:sz w:val="18"/>
                <w:lang w:val="fr-FR"/>
              </w:rPr>
            </w:pPr>
            <w:r w:rsidRPr="007B7E30">
              <w:rPr>
                <w:sz w:val="18"/>
                <w:lang w:val="fr-FR"/>
              </w:rPr>
              <w:t xml:space="preserve">Objectif d'examen selon 3.1.1, 3.2.1 et 3.3.1 </w:t>
            </w:r>
            <w:r w:rsidRPr="007B7E30">
              <w:rPr>
                <w:sz w:val="18"/>
              </w:rPr>
              <w:t>selon la présente directive</w:t>
            </w:r>
            <w:r w:rsidRPr="007B7E30" w:rsidDel="00836C74">
              <w:rPr>
                <w:sz w:val="18"/>
                <w:lang w:val="fr-FR"/>
              </w:rPr>
              <w:t xml:space="preserve"> </w:t>
            </w:r>
          </w:p>
        </w:tc>
      </w:tr>
      <w:tr w:rsidR="00C534FD" w:rsidRPr="007B7E30" w14:paraId="53C0F248" w14:textId="77777777" w:rsidTr="006B14CA">
        <w:tc>
          <w:tcPr>
            <w:tcW w:w="1566" w:type="dxa"/>
            <w:shd w:val="clear" w:color="auto" w:fill="auto"/>
          </w:tcPr>
          <w:p w14:paraId="63234274" w14:textId="77777777" w:rsidR="00C534FD" w:rsidRPr="007B7E30" w:rsidRDefault="00C534FD" w:rsidP="006B14CA">
            <w:pPr>
              <w:suppressAutoHyphens w:val="0"/>
              <w:spacing w:before="40" w:after="40" w:line="220" w:lineRule="exact"/>
              <w:ind w:right="113"/>
              <w:rPr>
                <w:sz w:val="18"/>
                <w:lang w:val="fr-FR"/>
              </w:rPr>
            </w:pPr>
            <w:r w:rsidRPr="007B7E30">
              <w:rPr>
                <w:sz w:val="18"/>
                <w:lang w:val="fr-FR"/>
              </w:rPr>
              <w:t>7 et 8</w:t>
            </w:r>
          </w:p>
        </w:tc>
        <w:tc>
          <w:tcPr>
            <w:tcW w:w="1700" w:type="dxa"/>
            <w:shd w:val="clear" w:color="auto" w:fill="auto"/>
            <w:vAlign w:val="bottom"/>
          </w:tcPr>
          <w:p w14:paraId="5AB93F58" w14:textId="77777777" w:rsidR="00C534FD" w:rsidRPr="007B7E30" w:rsidRDefault="00C534FD" w:rsidP="006B14CA">
            <w:pPr>
              <w:suppressAutoHyphens w:val="0"/>
              <w:spacing w:before="40" w:after="40" w:line="220" w:lineRule="exact"/>
              <w:ind w:right="113"/>
              <w:rPr>
                <w:sz w:val="18"/>
                <w:lang w:val="fr-FR"/>
              </w:rPr>
            </w:pPr>
            <w:r w:rsidRPr="007B7E30">
              <w:rPr>
                <w:sz w:val="18"/>
                <w:lang w:val="fr-FR"/>
              </w:rPr>
              <w:t>0 à 9</w:t>
            </w:r>
          </w:p>
        </w:tc>
        <w:tc>
          <w:tcPr>
            <w:tcW w:w="4104" w:type="dxa"/>
            <w:shd w:val="clear" w:color="auto" w:fill="auto"/>
            <w:vAlign w:val="bottom"/>
          </w:tcPr>
          <w:p w14:paraId="0FBFFFB1" w14:textId="77777777" w:rsidR="00C534FD" w:rsidRPr="007B7E30" w:rsidRDefault="00C534FD" w:rsidP="006B14CA">
            <w:pPr>
              <w:suppressAutoHyphens w:val="0"/>
              <w:spacing w:before="40" w:after="40" w:line="220" w:lineRule="exact"/>
              <w:ind w:right="113"/>
              <w:rPr>
                <w:sz w:val="18"/>
                <w:lang w:val="fr-FR"/>
              </w:rPr>
            </w:pPr>
            <w:r w:rsidRPr="007B7E30">
              <w:rPr>
                <w:sz w:val="18"/>
                <w:lang w:val="fr-FR"/>
              </w:rPr>
              <w:t>Numéro continu – 99 questions possibles au maximum</w:t>
            </w:r>
          </w:p>
        </w:tc>
      </w:tr>
    </w:tbl>
    <w:p w14:paraId="2C1B8ADA" w14:textId="77777777" w:rsidR="00C534FD" w:rsidRPr="007B7E30" w:rsidRDefault="00C534FD" w:rsidP="00C534FD">
      <w:pPr>
        <w:pStyle w:val="SingleTxtG"/>
        <w:spacing w:before="120"/>
        <w:rPr>
          <w:lang w:val="fr-FR"/>
        </w:rPr>
      </w:pPr>
      <w:r w:rsidRPr="007B7E30">
        <w:rPr>
          <w:lang w:val="fr-FR"/>
        </w:rPr>
        <w:t>16.</w:t>
      </w:r>
      <w:r w:rsidRPr="007B7E30">
        <w:rPr>
          <w:lang w:val="fr-FR"/>
        </w:rPr>
        <w:tab/>
        <w:t>Le "0" est parfois utilisé pour remplir les cases vides.</w:t>
      </w:r>
    </w:p>
    <w:p w14:paraId="37AA86BE" w14:textId="77777777" w:rsidR="00C534FD" w:rsidRPr="007B7E30" w:rsidRDefault="00C534FD" w:rsidP="00C534FD">
      <w:pPr>
        <w:pStyle w:val="SingleTxtG"/>
        <w:rPr>
          <w:lang w:val="fr-FR"/>
        </w:rPr>
      </w:pPr>
      <w:r w:rsidRPr="007B7E30">
        <w:rPr>
          <w:u w:val="single"/>
          <w:lang w:val="fr-FR"/>
        </w:rPr>
        <w:t xml:space="preserve">Exemples </w:t>
      </w:r>
      <w:r w:rsidRPr="007B7E30">
        <w:rPr>
          <w:lang w:val="fr-FR"/>
        </w:rPr>
        <w:t>:</w:t>
      </w:r>
    </w:p>
    <w:p w14:paraId="23FFEDAF" w14:textId="77777777" w:rsidR="00C534FD" w:rsidRPr="007B7E30" w:rsidRDefault="00C534FD" w:rsidP="00C534FD">
      <w:pPr>
        <w:pStyle w:val="SingleTxtG"/>
        <w:rPr>
          <w:lang w:val="fr-FR"/>
        </w:rPr>
      </w:pPr>
      <w:r w:rsidRPr="007B7E30">
        <w:rPr>
          <w:lang w:val="fr-FR"/>
        </w:rPr>
        <w:t>110 06.0-01</w:t>
      </w:r>
      <w:r w:rsidRPr="007B7E30">
        <w:rPr>
          <w:lang w:val="fr-FR"/>
        </w:rPr>
        <w:tab/>
        <w:t>Formation de base – généralités – connaissances de base – objectif d'examen 6 – question N°1.</w:t>
      </w:r>
    </w:p>
    <w:p w14:paraId="2C4E1111" w14:textId="77777777" w:rsidR="00C534FD" w:rsidRPr="007B7E30" w:rsidRDefault="00C534FD" w:rsidP="00C534FD">
      <w:pPr>
        <w:pStyle w:val="SingleTxtG"/>
      </w:pPr>
      <w:r w:rsidRPr="007B7E30">
        <w:rPr>
          <w:lang w:val="fr-FR"/>
        </w:rPr>
        <w:t>231 01.1-11</w:t>
      </w:r>
      <w:r w:rsidRPr="007B7E30">
        <w:rPr>
          <w:lang w:val="fr-FR"/>
        </w:rPr>
        <w:tab/>
        <w:t>Perfectionnement "gaz" – navigation bateaux-citernes – connaissances en physique et en chimie – objectif d'examen 1.1 – question N° 11.</w:t>
      </w:r>
    </w:p>
    <w:p w14:paraId="49F17F62" w14:textId="77777777" w:rsidR="00C534FD" w:rsidRPr="007B7E30" w:rsidRDefault="00C534FD" w:rsidP="00C534FD">
      <w:pPr>
        <w:pStyle w:val="SingleTxtG"/>
        <w:rPr>
          <w:lang w:val="fr-FR"/>
        </w:rPr>
      </w:pPr>
      <w:r w:rsidRPr="007B7E30">
        <w:rPr>
          <w:lang w:val="fr-FR"/>
        </w:rPr>
        <w:t>331 12.0-16</w:t>
      </w:r>
      <w:r w:rsidRPr="007B7E30">
        <w:rPr>
          <w:lang w:val="fr-FR"/>
        </w:rPr>
        <w:tab/>
        <w:t xml:space="preserve">Perfectionnement "chimie" – navigation bateaux-citernes – connaissances </w:t>
      </w:r>
      <w:r w:rsidRPr="007B7E30">
        <w:t>en physique et en chimie</w:t>
      </w:r>
      <w:r w:rsidRPr="007B7E30" w:rsidDel="00836C74">
        <w:rPr>
          <w:lang w:val="fr-FR"/>
        </w:rPr>
        <w:t xml:space="preserve"> </w:t>
      </w:r>
      <w:r w:rsidRPr="007B7E30">
        <w:rPr>
          <w:lang w:val="fr-FR"/>
        </w:rPr>
        <w:t>– objectif d’examen 1.2 – question N° 16.</w:t>
      </w:r>
    </w:p>
    <w:tbl>
      <w:tblPr>
        <w:tblW w:w="0" w:type="auto"/>
        <w:tblInd w:w="1134" w:type="dxa"/>
        <w:tblLayout w:type="fixed"/>
        <w:tblCellMar>
          <w:left w:w="0" w:type="dxa"/>
          <w:right w:w="0" w:type="dxa"/>
        </w:tblCellMar>
        <w:tblLook w:val="01E0" w:firstRow="1" w:lastRow="1" w:firstColumn="1" w:lastColumn="1" w:noHBand="0" w:noVBand="0"/>
      </w:tblPr>
      <w:tblGrid>
        <w:gridCol w:w="266"/>
        <w:gridCol w:w="236"/>
        <w:gridCol w:w="264"/>
        <w:gridCol w:w="400"/>
        <w:gridCol w:w="300"/>
        <w:gridCol w:w="800"/>
        <w:gridCol w:w="2800"/>
        <w:gridCol w:w="2400"/>
      </w:tblGrid>
      <w:tr w:rsidR="00C534FD" w:rsidRPr="007B7E30" w14:paraId="1207864C" w14:textId="77777777" w:rsidTr="006B14CA">
        <w:tc>
          <w:tcPr>
            <w:tcW w:w="266" w:type="dxa"/>
          </w:tcPr>
          <w:p w14:paraId="50B0B402" w14:textId="77777777" w:rsidR="00C534FD" w:rsidRPr="007B7E30" w:rsidRDefault="00C534FD" w:rsidP="006B14CA">
            <w:pPr>
              <w:spacing w:after="120"/>
              <w:ind w:right="1134"/>
              <w:jc w:val="both"/>
              <w:rPr>
                <w:lang w:val="fr-FR"/>
              </w:rPr>
            </w:pPr>
            <w:r w:rsidRPr="007B7E30">
              <w:rPr>
                <w:lang w:val="fr-FR"/>
              </w:rPr>
              <w:t>3</w:t>
            </w:r>
          </w:p>
        </w:tc>
        <w:tc>
          <w:tcPr>
            <w:tcW w:w="2000" w:type="dxa"/>
            <w:gridSpan w:val="5"/>
          </w:tcPr>
          <w:p w14:paraId="25F68FAA" w14:textId="77777777" w:rsidR="00C534FD" w:rsidRPr="007B7E30" w:rsidRDefault="00C534FD" w:rsidP="006B14CA">
            <w:pPr>
              <w:spacing w:after="120"/>
              <w:ind w:right="1134"/>
              <w:jc w:val="both"/>
              <w:rPr>
                <w:lang w:val="fr-FR"/>
              </w:rPr>
            </w:pPr>
            <w:r w:rsidRPr="007B7E30">
              <w:rPr>
                <w:noProof/>
                <w:lang w:val="fr-FR" w:eastAsia="fr-FR"/>
              </w:rPr>
              <mc:AlternateContent>
                <mc:Choice Requires="wps">
                  <w:drawing>
                    <wp:anchor distT="0" distB="0" distL="114300" distR="114300" simplePos="0" relativeHeight="251661312" behindDoc="0" locked="0" layoutInCell="1" allowOverlap="1" wp14:anchorId="4CA6DA01" wp14:editId="3806460F">
                      <wp:simplePos x="0" y="0"/>
                      <wp:positionH relativeFrom="column">
                        <wp:posOffset>63500</wp:posOffset>
                      </wp:positionH>
                      <wp:positionV relativeFrom="paragraph">
                        <wp:posOffset>79375</wp:posOffset>
                      </wp:positionV>
                      <wp:extent cx="1033145" cy="0"/>
                      <wp:effectExtent l="6350" t="60325" r="17780" b="539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1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5BC65"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6.25pt" to="86.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FvuwwEAAGoDAAAOAAAAZHJzL2Uyb0RvYy54bWysU8GO2yAQvVfqPyDuje1sU7VWnD1ku71s&#10;20i7/YAJjG1UYBCQ2Pn7Apukq/a2Wh/QDDM8v/cY1rez0eyIPiiyHW8WNWdoBUllh47/err/8Jmz&#10;EMFK0GSx4ycM/Hbz/t16ci0uaSQt0bMEYkM7uY6PMbq2qoIY0UBYkEObij15AzGlfqikhymhG10t&#10;6/pTNZGXzpPAENLu3XORbwp+36OIP/s+YGS644lbLKsv6z6v1WYN7eDBjUqcacArWBhQNv30CnUH&#10;EdjBq/+gjBKeAvVxIchU1PdKYNGQ1DT1P2oeR3BYtCRzgrvaFN4OVvw4bu3OZ+pito/ugcTvwCxt&#10;R7ADFgJPJ5curslWVZML7fVIToLbebafvpNMPXCIVFyYe28yZNLH5mL26Wo2zpGJtNnUNzfNxxVn&#10;4lKroL0cdD7Eb0iG5aDjWtnsA7RwfAgxE4H20pK3Ld0rrctdasumjn9ZLVflQCCtZC7mtuCH/VZ7&#10;doQ8DeUrqlLlZZung5UFbESQX89xBKVTzGKxI3qVDNLI898MSs40pgeQo2d62p7tyg7lcQztnuRp&#10;53M5Z+lCi47z8OWJeZmXrr9PZPMHAAD//wMAUEsDBBQABgAIAAAAIQCq4RHs3gAAAAgBAAAPAAAA&#10;ZHJzL2Rvd25yZXYueG1sTI9BS8NAEIXvgv9hGcGb3TSgDWk2RYR6aVXaitTbNjsmwexs2N208d87&#10;pQc9DW/e8OZ7xWK0nTiiD60jBdNJAgKpcqalWsH7bnmXgQhRk9GdI1TwgwEW5fVVoXPjTrTB4zbW&#10;gkMo5FpBE2OfSxmqBq0OE9cjsfflvNWRpa+l8frE4baTaZI8SKtb4g+N7vGpwep7O1gFm/VylX2s&#10;hrHyn8/T193b+mUfMqVub8bHOYiIY/w7hjM+o0PJTAc3kAmiY51wlcgzvQdx9mfpDMThspBlIf8X&#10;KH8BAAD//wMAUEsBAi0AFAAGAAgAAAAhALaDOJL+AAAA4QEAABMAAAAAAAAAAAAAAAAAAAAAAFtD&#10;b250ZW50X1R5cGVzXS54bWxQSwECLQAUAAYACAAAACEAOP0h/9YAAACUAQAACwAAAAAAAAAAAAAA&#10;AAAvAQAAX3JlbHMvLnJlbHNQSwECLQAUAAYACAAAACEAOchb7sMBAABqAwAADgAAAAAAAAAAAAAA&#10;AAAuAgAAZHJzL2Uyb0RvYy54bWxQSwECLQAUAAYACAAAACEAquER7N4AAAAIAQAADwAAAAAAAAAA&#10;AAAAAAAdBAAAZHJzL2Rvd25yZXYueG1sUEsFBgAAAAAEAAQA8wAAACgFAAAAAA==&#10;">
                      <v:stroke endarrow="block"/>
                    </v:line>
                  </w:pict>
                </mc:Fallback>
              </mc:AlternateContent>
            </w:r>
          </w:p>
        </w:tc>
        <w:tc>
          <w:tcPr>
            <w:tcW w:w="2800" w:type="dxa"/>
          </w:tcPr>
          <w:p w14:paraId="7EF2258D" w14:textId="77777777" w:rsidR="00C534FD" w:rsidRPr="007B7E30" w:rsidRDefault="00C534FD" w:rsidP="006B14CA">
            <w:pPr>
              <w:spacing w:after="120"/>
              <w:jc w:val="both"/>
              <w:rPr>
                <w:lang w:val="fr-FR"/>
              </w:rPr>
            </w:pPr>
            <w:r w:rsidRPr="007B7E30">
              <w:rPr>
                <w:szCs w:val="24"/>
                <w:lang w:val="fr-FR"/>
              </w:rPr>
              <w:t>Perfectionnement "chimie"</w:t>
            </w:r>
          </w:p>
        </w:tc>
        <w:tc>
          <w:tcPr>
            <w:tcW w:w="2400" w:type="dxa"/>
          </w:tcPr>
          <w:p w14:paraId="2A97864A" w14:textId="77777777" w:rsidR="00C534FD" w:rsidRPr="007B7E30" w:rsidRDefault="00C534FD" w:rsidP="006B14CA">
            <w:pPr>
              <w:spacing w:after="120"/>
              <w:ind w:right="1134"/>
              <w:jc w:val="both"/>
              <w:rPr>
                <w:lang w:val="fr-FR"/>
              </w:rPr>
            </w:pPr>
          </w:p>
        </w:tc>
      </w:tr>
      <w:tr w:rsidR="00C534FD" w:rsidRPr="007B7E30" w14:paraId="453B05D4" w14:textId="77777777" w:rsidTr="006B14CA">
        <w:tc>
          <w:tcPr>
            <w:tcW w:w="266" w:type="dxa"/>
          </w:tcPr>
          <w:p w14:paraId="45B7DB0A" w14:textId="77777777" w:rsidR="00C534FD" w:rsidRPr="007B7E30" w:rsidRDefault="00C534FD" w:rsidP="006B14CA">
            <w:pPr>
              <w:spacing w:after="120"/>
              <w:ind w:right="1134"/>
              <w:jc w:val="both"/>
              <w:rPr>
                <w:lang w:val="fr-FR"/>
              </w:rPr>
            </w:pPr>
          </w:p>
        </w:tc>
        <w:tc>
          <w:tcPr>
            <w:tcW w:w="236" w:type="dxa"/>
          </w:tcPr>
          <w:p w14:paraId="395AE8C6" w14:textId="77777777" w:rsidR="00C534FD" w:rsidRPr="007B7E30" w:rsidRDefault="00C534FD" w:rsidP="006B14CA">
            <w:pPr>
              <w:spacing w:after="120"/>
              <w:ind w:right="1134"/>
              <w:jc w:val="both"/>
              <w:rPr>
                <w:lang w:val="fr-FR"/>
              </w:rPr>
            </w:pPr>
            <w:r w:rsidRPr="007B7E30">
              <w:rPr>
                <w:lang w:val="fr-FR"/>
              </w:rPr>
              <w:t>3</w:t>
            </w:r>
          </w:p>
        </w:tc>
        <w:tc>
          <w:tcPr>
            <w:tcW w:w="1764" w:type="dxa"/>
            <w:gridSpan w:val="4"/>
          </w:tcPr>
          <w:p w14:paraId="6FA0BB1C" w14:textId="77777777" w:rsidR="00C534FD" w:rsidRPr="007B7E30" w:rsidRDefault="00C534FD" w:rsidP="006B14CA">
            <w:pPr>
              <w:spacing w:after="120"/>
              <w:ind w:right="1134"/>
              <w:jc w:val="both"/>
              <w:rPr>
                <w:lang w:val="fr-FR"/>
              </w:rPr>
            </w:pPr>
            <w:r w:rsidRPr="007B7E30">
              <w:rPr>
                <w:noProof/>
                <w:lang w:val="fr-FR" w:eastAsia="fr-FR"/>
              </w:rPr>
              <mc:AlternateContent>
                <mc:Choice Requires="wps">
                  <w:drawing>
                    <wp:anchor distT="0" distB="0" distL="114300" distR="114300" simplePos="0" relativeHeight="251662336" behindDoc="0" locked="0" layoutInCell="1" allowOverlap="1" wp14:anchorId="63BA844A" wp14:editId="0571F8BB">
                      <wp:simplePos x="0" y="0"/>
                      <wp:positionH relativeFrom="column">
                        <wp:posOffset>48895</wp:posOffset>
                      </wp:positionH>
                      <wp:positionV relativeFrom="paragraph">
                        <wp:posOffset>79375</wp:posOffset>
                      </wp:positionV>
                      <wp:extent cx="889000" cy="0"/>
                      <wp:effectExtent l="10795" t="60325" r="14605" b="539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85236"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6.25pt" to="73.8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qnbwQEAAGkDAAAOAAAAZHJzL2Uyb0RvYy54bWysU8Fu2zAMvQ/YPwi6L3YCdEiNOD2k6y7d&#10;FqDtBzASHQuVRYFSYufvJ6lJWmy3YT4IpEg+PT7Sq7tpsOKIHAy5Vs5ntRToFGnj9q18eX74spQi&#10;RHAaLDls5QmDvFt//rQafYML6slqZJFAXGhG38o+Rt9UVVA9DhBm5NGlYEc8QEwu7yvNMCb0wVaL&#10;uv5ajcTaMykMId3evwXluuB3Har4q+sCRmFbmbjFcnI5d/ms1ito9gy+N+pMA/6BxQDGpUevUPcQ&#10;QRzY/AU1GMUUqIszRUNFXWcUlh5SN/P6j26eevBYekniBH+VKfw/WPXzuHFbztTV5J78I6nXIBxt&#10;enB7LASeTz4Nbp6lqkYfmmtJdoLfstiNP0inHDhEKipMHQ8ZMvUnpiL26So2TlGodLlc3tZ1Gom6&#10;hCpoLnWeQ/yONIhstNIal2WABo6PIWYe0FxS8rWjB2NtGaV1Ymzl7c3iphQEskbnYE4LvN9tLIsj&#10;5GUoX2kqRT6mMR2cLmA9gv52tiMYm2wRixqRTdLHosyvDailsJj2P1tv9Kw7q5UFytsYmh3p05Zz&#10;OHtpnqWP8+7lhfnol6z3P2T9GwAA//8DAFBLAwQUAAYACAAAACEA2/n56tsAAAAHAQAADwAAAGRy&#10;cy9kb3ducmV2LnhtbEyOQUvDQBCF74L/YRnBm920qA0xmyJCvbQqbUXa2zQ7JsHsbNjdtPHfu8GD&#10;Hud7jzdfvhhMK07kfGNZwXSSgCAurW64UvC+W96kIHxA1thaJgXf5GFRXF7kmGl75g2dtqEScYR9&#10;hgrqELpMSl/WZNBPbEccs0/rDIZ4ukpqh+c4blo5S5J7abDh+KHGjp5qKr+2vVGwWS9X6ceqH0p3&#10;eJ6+7t7WL3ufKnV9NTw+gAg0hL8yjPpRHYrodLQ9ay9aBfN5LEY8uwMxxrcjOP4CWeTyv3/xAwAA&#10;//8DAFBLAQItABQABgAIAAAAIQC2gziS/gAAAOEBAAATAAAAAAAAAAAAAAAAAAAAAABbQ29udGVu&#10;dF9UeXBlc10ueG1sUEsBAi0AFAAGAAgAAAAhADj9If/WAAAAlAEAAAsAAAAAAAAAAAAAAAAALwEA&#10;AF9yZWxzLy5yZWxzUEsBAi0AFAAGAAgAAAAhAOseqdvBAQAAaQMAAA4AAAAAAAAAAAAAAAAALgIA&#10;AGRycy9lMm9Eb2MueG1sUEsBAi0AFAAGAAgAAAAhANv5+erbAAAABwEAAA8AAAAAAAAAAAAAAAAA&#10;GwQAAGRycy9kb3ducmV2LnhtbFBLBQYAAAAABAAEAPMAAAAjBQAAAAA=&#10;">
                      <v:stroke endarrow="block"/>
                    </v:line>
                  </w:pict>
                </mc:Fallback>
              </mc:AlternateContent>
            </w:r>
          </w:p>
        </w:tc>
        <w:tc>
          <w:tcPr>
            <w:tcW w:w="2800" w:type="dxa"/>
          </w:tcPr>
          <w:p w14:paraId="04371072" w14:textId="77777777" w:rsidR="00C534FD" w:rsidRPr="007B7E30" w:rsidRDefault="00C534FD" w:rsidP="006B14CA">
            <w:pPr>
              <w:spacing w:after="120"/>
              <w:ind w:right="1134"/>
              <w:jc w:val="both"/>
              <w:rPr>
                <w:lang w:val="fr-FR"/>
              </w:rPr>
            </w:pPr>
            <w:r w:rsidRPr="007B7E30">
              <w:rPr>
                <w:szCs w:val="24"/>
                <w:lang w:val="fr-FR"/>
              </w:rPr>
              <w:t>Bateaux-citernes</w:t>
            </w:r>
          </w:p>
        </w:tc>
        <w:tc>
          <w:tcPr>
            <w:tcW w:w="2400" w:type="dxa"/>
          </w:tcPr>
          <w:p w14:paraId="4F7E8ED9" w14:textId="77777777" w:rsidR="00C534FD" w:rsidRPr="007B7E30" w:rsidRDefault="00C534FD" w:rsidP="006B14CA">
            <w:pPr>
              <w:spacing w:after="120"/>
              <w:ind w:right="1134"/>
              <w:jc w:val="both"/>
              <w:rPr>
                <w:lang w:val="fr-FR"/>
              </w:rPr>
            </w:pPr>
          </w:p>
        </w:tc>
      </w:tr>
      <w:tr w:rsidR="00C534FD" w:rsidRPr="007B7E30" w14:paraId="404D030E" w14:textId="77777777" w:rsidTr="006B14CA">
        <w:tc>
          <w:tcPr>
            <w:tcW w:w="266" w:type="dxa"/>
          </w:tcPr>
          <w:p w14:paraId="045B7E8B" w14:textId="77777777" w:rsidR="00C534FD" w:rsidRPr="007B7E30" w:rsidRDefault="00C534FD" w:rsidP="006B14CA">
            <w:pPr>
              <w:spacing w:after="120"/>
              <w:ind w:right="1134"/>
              <w:jc w:val="both"/>
              <w:rPr>
                <w:lang w:val="fr-FR"/>
              </w:rPr>
            </w:pPr>
          </w:p>
        </w:tc>
        <w:tc>
          <w:tcPr>
            <w:tcW w:w="236" w:type="dxa"/>
          </w:tcPr>
          <w:p w14:paraId="45125CE2" w14:textId="77777777" w:rsidR="00C534FD" w:rsidRPr="007B7E30" w:rsidRDefault="00C534FD" w:rsidP="006B14CA">
            <w:pPr>
              <w:spacing w:after="120"/>
              <w:ind w:right="1134"/>
              <w:jc w:val="both"/>
              <w:rPr>
                <w:lang w:val="fr-FR"/>
              </w:rPr>
            </w:pPr>
          </w:p>
        </w:tc>
        <w:tc>
          <w:tcPr>
            <w:tcW w:w="264" w:type="dxa"/>
          </w:tcPr>
          <w:p w14:paraId="6C822164" w14:textId="77777777" w:rsidR="00C534FD" w:rsidRPr="007B7E30" w:rsidRDefault="00C534FD" w:rsidP="006B14CA">
            <w:pPr>
              <w:spacing w:after="120"/>
              <w:ind w:right="1134"/>
              <w:jc w:val="both"/>
              <w:rPr>
                <w:noProof/>
                <w:lang w:val="fr-FR"/>
              </w:rPr>
            </w:pPr>
            <w:r w:rsidRPr="007B7E30">
              <w:rPr>
                <w:noProof/>
                <w:lang w:val="fr-FR"/>
              </w:rPr>
              <w:t>1</w:t>
            </w:r>
          </w:p>
        </w:tc>
        <w:tc>
          <w:tcPr>
            <w:tcW w:w="1500" w:type="dxa"/>
            <w:gridSpan w:val="3"/>
          </w:tcPr>
          <w:p w14:paraId="5747EA9E" w14:textId="77777777" w:rsidR="00C534FD" w:rsidRPr="007B7E30" w:rsidRDefault="00C534FD" w:rsidP="006B14CA">
            <w:pPr>
              <w:spacing w:after="120"/>
              <w:ind w:right="1134"/>
              <w:jc w:val="both"/>
              <w:rPr>
                <w:noProof/>
                <w:lang w:val="fr-FR"/>
              </w:rPr>
            </w:pPr>
            <w:r w:rsidRPr="007B7E30">
              <w:rPr>
                <w:noProof/>
                <w:szCs w:val="24"/>
                <w:lang w:val="fr-FR" w:eastAsia="fr-FR"/>
              </w:rPr>
              <mc:AlternateContent>
                <mc:Choice Requires="wps">
                  <w:drawing>
                    <wp:anchor distT="0" distB="0" distL="114300" distR="114300" simplePos="0" relativeHeight="251663360" behindDoc="0" locked="0" layoutInCell="1" allowOverlap="1" wp14:anchorId="005FDC5A" wp14:editId="789527EF">
                      <wp:simplePos x="0" y="0"/>
                      <wp:positionH relativeFrom="column">
                        <wp:posOffset>59055</wp:posOffset>
                      </wp:positionH>
                      <wp:positionV relativeFrom="paragraph">
                        <wp:posOffset>85725</wp:posOffset>
                      </wp:positionV>
                      <wp:extent cx="702310" cy="0"/>
                      <wp:effectExtent l="11430" t="57150" r="19685" b="571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3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8AC0A"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6.75pt" to="59.9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wOKwgEAAGkDAAAOAAAAZHJzL2Uyb0RvYy54bWysU01v2zAMvQ/YfxB0X+xk6D6MOD2k6y7d&#10;FqDdD2Ak2hYmi4KoxM6/n6QmabHdhvkgkCL59PhIr2/n0YojBjbkWrlc1FKgU6SN61v58+n+3Scp&#10;OILTYMlhK0/I8nbz9s168g2uaCCrMYgE4riZfCuHGH1TVawGHIEX5NGlYEdhhJjc0Fc6wJTQR1ut&#10;6vpDNVHQPpBC5nR79xyUm4Lfdajij65jjMK2MnGL5Qzl3Oez2qyh6QP4wagzDfgHFiMYlx69Qt1B&#10;BHEI5i+o0ahATF1cKBor6jqjsPSQulnWf3TzOIDH0ksSh/1VJv5/sOr7cet2IVNXs3v0D6R+sXC0&#10;HcD1WAg8nXwa3DJLVU2em2tJdtjvgthP30inHDhEKirMXRgzZOpPzEXs01VsnKNQ6fJjvXq/TCNR&#10;l1AFzaXOB45fkUaRjVZa47IM0MDxgWPmAc0lJV87ujfWllFaJ6ZWfr5Z3ZQCJmt0DuY0Dv1+a4M4&#10;Ql6G8pWmUuR1WqCD0wVsQNBfznYEY5MtYlEjBpP0sSjzayNqKSym/c/WMz3rzmplgfI2crMnfdqF&#10;HM5emmfp47x7eWFe+yXr5Q/Z/AYAAP//AwBQSwMEFAAGAAgAAAAhAJlOH4bcAAAABwEAAA8AAABk&#10;cnMvZG93bnJldi54bWxMjs1Kw0AUhfeC7zBcwZ2dxKIkMZMiQt20Km1FdDfNXJNg5k6YmbTx7b3F&#10;hS7PD+d85WKyvTigD50jBeksAYFUO9NRo+B1t7zKQISoyejeESr4xgCL6vys1IVxR9rgYRsbwSMU&#10;Cq2gjXEopAx1i1aHmRuQOPt03urI0jfSeH3kcdvL6yS5lVZ3xA+tHvChxfprO1oFm/Vylb2txqn2&#10;H4/p8+5l/fQeMqUuL6b7OxARp/hXhhM+o0PFTHs3kgmiV5DPucj2/AbEKU7zHMT+15BVKf/zVz8A&#10;AAD//wMAUEsBAi0AFAAGAAgAAAAhALaDOJL+AAAA4QEAABMAAAAAAAAAAAAAAAAAAAAAAFtDb250&#10;ZW50X1R5cGVzXS54bWxQSwECLQAUAAYACAAAACEAOP0h/9YAAACUAQAACwAAAAAAAAAAAAAAAAAv&#10;AQAAX3JlbHMvLnJlbHNQSwECLQAUAAYACAAAACEAt3sDisIBAABpAwAADgAAAAAAAAAAAAAAAAAu&#10;AgAAZHJzL2Uyb0RvYy54bWxQSwECLQAUAAYACAAAACEAmU4fhtwAAAAHAQAADwAAAAAAAAAAAAAA&#10;AAAcBAAAZHJzL2Rvd25yZXYueG1sUEsFBgAAAAAEAAQA8wAAACUFAAAAAA==&#10;">
                      <v:stroke endarrow="block"/>
                    </v:line>
                  </w:pict>
                </mc:Fallback>
              </mc:AlternateContent>
            </w:r>
          </w:p>
        </w:tc>
        <w:tc>
          <w:tcPr>
            <w:tcW w:w="2800" w:type="dxa"/>
          </w:tcPr>
          <w:p w14:paraId="7D00A1CF" w14:textId="77777777" w:rsidR="00C534FD" w:rsidRPr="007B7E30" w:rsidRDefault="00C534FD" w:rsidP="006B14CA">
            <w:pPr>
              <w:spacing w:after="120"/>
              <w:jc w:val="both"/>
              <w:rPr>
                <w:szCs w:val="24"/>
                <w:lang w:val="fr-FR"/>
              </w:rPr>
            </w:pPr>
            <w:r w:rsidRPr="007B7E30">
              <w:rPr>
                <w:szCs w:val="24"/>
                <w:lang w:val="fr-FR"/>
              </w:rPr>
              <w:t xml:space="preserve">Connaissances </w:t>
            </w:r>
            <w:r w:rsidRPr="007B7E30">
              <w:rPr>
                <w:szCs w:val="24"/>
              </w:rPr>
              <w:t>en physique et en chimie</w:t>
            </w:r>
          </w:p>
        </w:tc>
        <w:tc>
          <w:tcPr>
            <w:tcW w:w="2400" w:type="dxa"/>
          </w:tcPr>
          <w:p w14:paraId="1C4C906A" w14:textId="77777777" w:rsidR="00C534FD" w:rsidRPr="007B7E30" w:rsidRDefault="00C534FD" w:rsidP="006B14CA">
            <w:pPr>
              <w:spacing w:after="120"/>
              <w:ind w:right="1134"/>
              <w:jc w:val="both"/>
              <w:rPr>
                <w:lang w:val="fr-FR"/>
              </w:rPr>
            </w:pPr>
          </w:p>
        </w:tc>
      </w:tr>
      <w:tr w:rsidR="00C534FD" w:rsidRPr="007B7E30" w14:paraId="02692540" w14:textId="77777777" w:rsidTr="006B14CA">
        <w:tc>
          <w:tcPr>
            <w:tcW w:w="266" w:type="dxa"/>
          </w:tcPr>
          <w:p w14:paraId="657B140A" w14:textId="77777777" w:rsidR="00C534FD" w:rsidRPr="007B7E30" w:rsidRDefault="00C534FD" w:rsidP="006B14CA">
            <w:pPr>
              <w:spacing w:after="120"/>
              <w:ind w:right="1134"/>
              <w:jc w:val="both"/>
              <w:rPr>
                <w:lang w:val="fr-FR"/>
              </w:rPr>
            </w:pPr>
          </w:p>
        </w:tc>
        <w:tc>
          <w:tcPr>
            <w:tcW w:w="236" w:type="dxa"/>
          </w:tcPr>
          <w:p w14:paraId="3DBCA950" w14:textId="77777777" w:rsidR="00C534FD" w:rsidRPr="007B7E30" w:rsidRDefault="00C534FD" w:rsidP="006B14CA">
            <w:pPr>
              <w:spacing w:after="120"/>
              <w:ind w:right="1134"/>
              <w:jc w:val="both"/>
              <w:rPr>
                <w:lang w:val="fr-FR"/>
              </w:rPr>
            </w:pPr>
          </w:p>
        </w:tc>
        <w:tc>
          <w:tcPr>
            <w:tcW w:w="264" w:type="dxa"/>
          </w:tcPr>
          <w:p w14:paraId="09B82833" w14:textId="77777777" w:rsidR="00C534FD" w:rsidRPr="007B7E30" w:rsidRDefault="00C534FD" w:rsidP="006B14CA">
            <w:pPr>
              <w:spacing w:after="120"/>
              <w:ind w:right="1134"/>
              <w:jc w:val="both"/>
              <w:rPr>
                <w:noProof/>
                <w:lang w:val="fr-FR"/>
              </w:rPr>
            </w:pPr>
          </w:p>
        </w:tc>
        <w:tc>
          <w:tcPr>
            <w:tcW w:w="400" w:type="dxa"/>
          </w:tcPr>
          <w:p w14:paraId="78EAE099" w14:textId="77777777" w:rsidR="00C534FD" w:rsidRPr="007B7E30" w:rsidRDefault="00C534FD" w:rsidP="006B14CA">
            <w:pPr>
              <w:spacing w:after="120"/>
              <w:jc w:val="both"/>
              <w:rPr>
                <w:noProof/>
                <w:szCs w:val="24"/>
                <w:lang w:val="fr-FR"/>
              </w:rPr>
            </w:pPr>
            <w:r w:rsidRPr="007B7E30">
              <w:rPr>
                <w:noProof/>
                <w:szCs w:val="24"/>
                <w:lang w:val="fr-FR"/>
              </w:rPr>
              <w:t>12.0</w:t>
            </w:r>
          </w:p>
        </w:tc>
        <w:tc>
          <w:tcPr>
            <w:tcW w:w="1100" w:type="dxa"/>
            <w:gridSpan w:val="2"/>
          </w:tcPr>
          <w:p w14:paraId="65B75700" w14:textId="77777777" w:rsidR="00C534FD" w:rsidRPr="007B7E30" w:rsidRDefault="00C534FD" w:rsidP="006B14CA">
            <w:pPr>
              <w:spacing w:after="120"/>
              <w:jc w:val="both"/>
              <w:rPr>
                <w:noProof/>
                <w:szCs w:val="24"/>
                <w:lang w:val="fr-FR"/>
              </w:rPr>
            </w:pPr>
            <w:r w:rsidRPr="007B7E30">
              <w:rPr>
                <w:noProof/>
                <w:szCs w:val="24"/>
                <w:lang w:val="fr-FR" w:eastAsia="fr-FR"/>
              </w:rPr>
              <mc:AlternateContent>
                <mc:Choice Requires="wps">
                  <w:drawing>
                    <wp:anchor distT="0" distB="0" distL="114300" distR="114300" simplePos="0" relativeHeight="251659264" behindDoc="0" locked="0" layoutInCell="1" allowOverlap="1" wp14:anchorId="0D29E15B" wp14:editId="1AB726B8">
                      <wp:simplePos x="0" y="0"/>
                      <wp:positionH relativeFrom="column">
                        <wp:posOffset>67310</wp:posOffset>
                      </wp:positionH>
                      <wp:positionV relativeFrom="paragraph">
                        <wp:posOffset>77470</wp:posOffset>
                      </wp:positionV>
                      <wp:extent cx="547370" cy="0"/>
                      <wp:effectExtent l="10160" t="58420" r="23495" b="558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3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1CD5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6.1pt" to="48.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1PDwwEAAGkDAAAOAAAAZHJzL2Uyb0RvYy54bWysU8Fu2zAMvQ/YPwi6L06yZd2MOD2k6y7d&#10;FqDdBzCSbAuTRYFUYufvJ6lJWmy3YT4IpEg+PT7S69tpcOJoiC36Ri5mcymMV6it7xr58+n+3Scp&#10;OILX4NCbRp4My9vN2zfrMdRmiT06bUgkEM/1GBrZxxjqqmLVmwF4hsH4FGyRBojJpa7SBGNCH1y1&#10;nM8/ViOSDoTKMKfbu+eg3BT8tjUq/mhbNlG4RiZusZxUzn0+q80a6o4g9FadacA/sBjA+vToFeoO&#10;IogD2b+gBqsIGds4UzhU2LZWmdJD6mYx/6Obxx6CKb0kcThcZeL/B6u+H7d+R5m6mvxjeED1i4XH&#10;bQ++M4XA0ymkwS2yVNUYuL6WZIfDjsR+/IY65cAhYlFhamnIkKk/MRWxT1exzRSFSperDzfvb9JI&#10;1CVUQX2pC8Txq8FBZKORzvosA9RwfOCYeUB9ScnXHu+tc2WUzouxkZ9Xy1UpYHRW52BOY+r2W0fi&#10;CHkZyleaSpHXaYQHrwtYb0B/OdsRrEu2iEWNSDbp44zMrw1GS+FM2v9sPdNz/qxWFihvI9d71Kcd&#10;5XD20jxLH+fdywvz2i9ZL3/I5jcAAAD//wMAUEsDBBQABgAIAAAAIQBALSMU3AAAAAcBAAAPAAAA&#10;ZHJzL2Rvd25yZXYueG1sTI9BS8NAEIXvgv9hGcGb3TSHEGM2RYR6aVXairS3bXZMgtnZsLtp4793&#10;xEM9DY/3ePO9cjHZXpzQh86RgvksAYFUO9NRo+B9t7zLQYSoyejeESr4xgCL6vqq1IVxZ9rgaRsb&#10;wSUUCq2gjXEopAx1i1aHmRuQ2Pt03urI0jfSeH3mctvLNEkyaXVH/KHVAz61WH9tR6tgs16u8o/V&#10;ONX+8Dx/3b2tX/YhV+r2Znp8ABFxipcw/OIzOlTMdHQjmSB61knGSb5pCoL9+4yXHP+0rEr5n7/6&#10;AQAA//8DAFBLAQItABQABgAIAAAAIQC2gziS/gAAAOEBAAATAAAAAAAAAAAAAAAAAAAAAABbQ29u&#10;dGVudF9UeXBlc10ueG1sUEsBAi0AFAAGAAgAAAAhADj9If/WAAAAlAEAAAsAAAAAAAAAAAAAAAAA&#10;LwEAAF9yZWxzLy5yZWxzUEsBAi0AFAAGAAgAAAAhAF1/U8PDAQAAaQMAAA4AAAAAAAAAAAAAAAAA&#10;LgIAAGRycy9lMm9Eb2MueG1sUEsBAi0AFAAGAAgAAAAhAEAtIxTcAAAABwEAAA8AAAAAAAAAAAAA&#10;AAAAHQQAAGRycy9kb3ducmV2LnhtbFBLBQYAAAAABAAEAPMAAAAmBQAAAAA=&#10;">
                      <v:stroke endarrow="block"/>
                    </v:line>
                  </w:pict>
                </mc:Fallback>
              </mc:AlternateContent>
            </w:r>
          </w:p>
        </w:tc>
        <w:tc>
          <w:tcPr>
            <w:tcW w:w="2800" w:type="dxa"/>
          </w:tcPr>
          <w:p w14:paraId="459179EF" w14:textId="77777777" w:rsidR="00C534FD" w:rsidRPr="007B7E30" w:rsidRDefault="00C534FD" w:rsidP="006B14CA">
            <w:pPr>
              <w:spacing w:after="120"/>
              <w:jc w:val="both"/>
              <w:rPr>
                <w:szCs w:val="24"/>
                <w:lang w:val="fr-FR"/>
              </w:rPr>
            </w:pPr>
            <w:r w:rsidRPr="007B7E30">
              <w:rPr>
                <w:szCs w:val="24"/>
                <w:lang w:val="fr-FR"/>
              </w:rPr>
              <w:t>Objectif d'examen 12</w:t>
            </w:r>
          </w:p>
        </w:tc>
        <w:tc>
          <w:tcPr>
            <w:tcW w:w="2400" w:type="dxa"/>
          </w:tcPr>
          <w:p w14:paraId="78FFA4FB" w14:textId="77777777" w:rsidR="00C534FD" w:rsidRPr="007B7E30" w:rsidRDefault="00C534FD" w:rsidP="006B14CA">
            <w:pPr>
              <w:spacing w:after="120"/>
              <w:ind w:right="1134"/>
              <w:jc w:val="both"/>
              <w:rPr>
                <w:lang w:val="fr-FR"/>
              </w:rPr>
            </w:pPr>
          </w:p>
        </w:tc>
      </w:tr>
      <w:tr w:rsidR="00C534FD" w:rsidRPr="007B7E30" w14:paraId="082EF695" w14:textId="77777777" w:rsidTr="006B14CA">
        <w:tc>
          <w:tcPr>
            <w:tcW w:w="266" w:type="dxa"/>
          </w:tcPr>
          <w:p w14:paraId="16C6C9AA" w14:textId="77777777" w:rsidR="00C534FD" w:rsidRPr="007B7E30" w:rsidRDefault="00C534FD" w:rsidP="006B14CA">
            <w:pPr>
              <w:spacing w:after="120"/>
              <w:ind w:right="1134"/>
              <w:jc w:val="both"/>
              <w:rPr>
                <w:lang w:val="fr-FR"/>
              </w:rPr>
            </w:pPr>
          </w:p>
        </w:tc>
        <w:tc>
          <w:tcPr>
            <w:tcW w:w="236" w:type="dxa"/>
          </w:tcPr>
          <w:p w14:paraId="63334830" w14:textId="77777777" w:rsidR="00C534FD" w:rsidRPr="007B7E30" w:rsidRDefault="00C534FD" w:rsidP="006B14CA">
            <w:pPr>
              <w:spacing w:after="120"/>
              <w:ind w:right="1134"/>
              <w:jc w:val="both"/>
              <w:rPr>
                <w:lang w:val="fr-FR"/>
              </w:rPr>
            </w:pPr>
          </w:p>
        </w:tc>
        <w:tc>
          <w:tcPr>
            <w:tcW w:w="264" w:type="dxa"/>
          </w:tcPr>
          <w:p w14:paraId="41654A94" w14:textId="77777777" w:rsidR="00C534FD" w:rsidRPr="007B7E30" w:rsidRDefault="00C534FD" w:rsidP="006B14CA">
            <w:pPr>
              <w:spacing w:after="120"/>
              <w:ind w:right="1134"/>
              <w:jc w:val="both"/>
              <w:rPr>
                <w:noProof/>
                <w:lang w:val="fr-FR"/>
              </w:rPr>
            </w:pPr>
          </w:p>
        </w:tc>
        <w:tc>
          <w:tcPr>
            <w:tcW w:w="400" w:type="dxa"/>
          </w:tcPr>
          <w:p w14:paraId="65EAF43E" w14:textId="77777777" w:rsidR="00C534FD" w:rsidRPr="007B7E30" w:rsidRDefault="00C534FD" w:rsidP="006B14CA">
            <w:pPr>
              <w:spacing w:after="120"/>
              <w:jc w:val="both"/>
              <w:rPr>
                <w:noProof/>
                <w:szCs w:val="24"/>
                <w:lang w:val="fr-FR"/>
              </w:rPr>
            </w:pPr>
          </w:p>
        </w:tc>
        <w:tc>
          <w:tcPr>
            <w:tcW w:w="300" w:type="dxa"/>
          </w:tcPr>
          <w:p w14:paraId="01A8DE9F" w14:textId="77777777" w:rsidR="00C534FD" w:rsidRPr="007B7E30" w:rsidRDefault="00C534FD" w:rsidP="006B14CA">
            <w:pPr>
              <w:spacing w:after="120"/>
              <w:jc w:val="both"/>
              <w:rPr>
                <w:noProof/>
                <w:szCs w:val="24"/>
                <w:lang w:val="fr-FR"/>
              </w:rPr>
            </w:pPr>
            <w:r w:rsidRPr="007B7E30">
              <w:rPr>
                <w:noProof/>
                <w:szCs w:val="24"/>
                <w:lang w:val="fr-FR"/>
              </w:rPr>
              <w:t>16</w:t>
            </w:r>
          </w:p>
        </w:tc>
        <w:tc>
          <w:tcPr>
            <w:tcW w:w="800" w:type="dxa"/>
          </w:tcPr>
          <w:p w14:paraId="4671230C" w14:textId="77777777" w:rsidR="00C534FD" w:rsidRPr="007B7E30" w:rsidRDefault="00C534FD" w:rsidP="006B14CA">
            <w:pPr>
              <w:spacing w:after="120"/>
              <w:jc w:val="both"/>
              <w:rPr>
                <w:noProof/>
                <w:szCs w:val="24"/>
                <w:lang w:val="fr-FR"/>
              </w:rPr>
            </w:pPr>
            <w:r w:rsidRPr="007B7E30">
              <w:rPr>
                <w:noProof/>
                <w:szCs w:val="24"/>
                <w:lang w:val="fr-FR" w:eastAsia="fr-FR"/>
              </w:rPr>
              <mc:AlternateContent>
                <mc:Choice Requires="wps">
                  <w:drawing>
                    <wp:anchor distT="0" distB="0" distL="114300" distR="114300" simplePos="0" relativeHeight="251660288" behindDoc="0" locked="0" layoutInCell="1" allowOverlap="1" wp14:anchorId="7F551F55" wp14:editId="7F9FEC72">
                      <wp:simplePos x="0" y="0"/>
                      <wp:positionH relativeFrom="column">
                        <wp:posOffset>71120</wp:posOffset>
                      </wp:positionH>
                      <wp:positionV relativeFrom="paragraph">
                        <wp:posOffset>86995</wp:posOffset>
                      </wp:positionV>
                      <wp:extent cx="356235" cy="0"/>
                      <wp:effectExtent l="13970" t="58420" r="20320" b="558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23EBD"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85pt" to="33.6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j4OwgEAAGkDAAAOAAAAZHJzL2Uyb0RvYy54bWysU8Fu2zAMvQ/YPwi6L05SpNiMOD2k7S7d&#10;FqDdBzASbQuVRUFUYufvJ6lJVmy3YT4IpEg9vfdEr++mwYojBjbkGrmYzaVAp0gb1zXy58vjp89S&#10;cASnwZLDRp6Q5d3m44f16GtcUk9WYxAJxHE9+kb2Mfq6qlj1OADPyKNLxZbCADGloat0gDGhD7Za&#10;zue31UhB+0AKmdPu/VtRbgp+26KKP9qWMQrbyMQtljWUdZ/XarOGugvge6PONOAfWAxgXLr0CnUP&#10;EcQhmL+gBqMCMbVxpmioqG2NwqIhqVnM/1Dz3IPHoiWZw/5qE/8/WPX9uHW7kKmryT37J1KvLBxt&#10;e3AdFgIvJ58ebpGtqkbP9fVITtjvgtiP30inHjhEKi5MbRgyZNInpmL26Wo2TlGotHmzul3erKRQ&#10;l1IF9eWcDxy/Ig0iB420xmUboIbjE8fMA+pLS9529GisLU9pnRgb+WW1XJUDTNboXMxtHLr91gZx&#10;hDwM5SuiUuV9W6CD0wWsR9AP5ziCsSkWsbgRg0n+WJT5tgG1FBbT/OfojZ51Z7eyQXkaud6TPu1C&#10;LucsvWfRcZ69PDDv89L1+w/Z/AIAAP//AwBQSwMEFAAGAAgAAAAhAMcktVzcAAAABwEAAA8AAABk&#10;cnMvZG93bnJldi54bWxMjkFLw0AQhe+C/2EZwZvdpIU2xGyKCPXSqrSVUm/b7JgEs7Nhd9PGf++I&#10;Bz0NH+/x5iuWo+3EGX1oHSlIJwkIpMqZlmoFb/vVXQYiRE1Gd45QwRcGWJbXV4XOjbvQFs+7WAse&#10;oZBrBU2MfS5lqBq0Okxcj8TZh/NWR0ZfS+P1hcdtJ6dJMpdWt8QfGt3jY4PV526wCrab1To7rIex&#10;8u9P6cv+dfN8DJlStzfjwz2IiGP8K8OPPqtDyU4nN5AJomNOp9zkO1uA4Hy+mIE4/bIsC/nfv/wG&#10;AAD//wMAUEsBAi0AFAAGAAgAAAAhALaDOJL+AAAA4QEAABMAAAAAAAAAAAAAAAAAAAAAAFtDb250&#10;ZW50X1R5cGVzXS54bWxQSwECLQAUAAYACAAAACEAOP0h/9YAAACUAQAACwAAAAAAAAAAAAAAAAAv&#10;AQAAX3JlbHMvLnJlbHNQSwECLQAUAAYACAAAACEAmWI+DsIBAABpAwAADgAAAAAAAAAAAAAAAAAu&#10;AgAAZHJzL2Uyb0RvYy54bWxQSwECLQAUAAYACAAAACEAxyS1XNwAAAAHAQAADwAAAAAAAAAAAAAA&#10;AAAcBAAAZHJzL2Rvd25yZXYueG1sUEsFBgAAAAAEAAQA8wAAACUFAAAAAA==&#10;">
                      <v:stroke endarrow="block"/>
                    </v:line>
                  </w:pict>
                </mc:Fallback>
              </mc:AlternateContent>
            </w:r>
          </w:p>
        </w:tc>
        <w:tc>
          <w:tcPr>
            <w:tcW w:w="2800" w:type="dxa"/>
          </w:tcPr>
          <w:p w14:paraId="7D5A606B" w14:textId="77777777" w:rsidR="00C534FD" w:rsidRPr="007B7E30" w:rsidRDefault="00C534FD" w:rsidP="006B14CA">
            <w:pPr>
              <w:spacing w:after="120"/>
              <w:jc w:val="both"/>
              <w:rPr>
                <w:szCs w:val="24"/>
                <w:lang w:val="fr-FR"/>
              </w:rPr>
            </w:pPr>
            <w:r w:rsidRPr="007B7E30">
              <w:rPr>
                <w:szCs w:val="24"/>
                <w:lang w:val="fr-FR"/>
              </w:rPr>
              <w:t>Question No 16</w:t>
            </w:r>
          </w:p>
        </w:tc>
        <w:tc>
          <w:tcPr>
            <w:tcW w:w="2400" w:type="dxa"/>
          </w:tcPr>
          <w:p w14:paraId="0F31E51B" w14:textId="77777777" w:rsidR="00C534FD" w:rsidRPr="007B7E30" w:rsidRDefault="00C534FD" w:rsidP="006B14CA">
            <w:pPr>
              <w:spacing w:after="120"/>
              <w:ind w:right="1134"/>
              <w:jc w:val="both"/>
              <w:rPr>
                <w:lang w:val="fr-FR"/>
              </w:rPr>
            </w:pPr>
          </w:p>
        </w:tc>
      </w:tr>
    </w:tbl>
    <w:p w14:paraId="0CB66755" w14:textId="77777777" w:rsidR="00C534FD" w:rsidRPr="007B7E30" w:rsidRDefault="00C534FD" w:rsidP="00C534FD">
      <w:pPr>
        <w:pStyle w:val="SingleTxtG"/>
        <w:spacing w:before="120"/>
        <w:rPr>
          <w:lang w:val="fr-FR"/>
        </w:rPr>
      </w:pPr>
      <w:r w:rsidRPr="007B7E30">
        <w:rPr>
          <w:lang w:val="fr-FR"/>
        </w:rPr>
        <w:t>17.</w:t>
      </w:r>
      <w:r w:rsidRPr="007B7E30">
        <w:rPr>
          <w:lang w:val="fr-FR"/>
        </w:rPr>
        <w:tab/>
        <w:t>En outre, les occurrences dans l'ADN sont indiquées pour les différentes questions en fonction de leur teneur.</w:t>
      </w:r>
    </w:p>
    <w:p w14:paraId="07EE7290" w14:textId="16C5F86C" w:rsidR="00EB4454" w:rsidRPr="007B7E30" w:rsidRDefault="00EB4454" w:rsidP="00EB4454">
      <w:pPr>
        <w:pStyle w:val="HChG"/>
        <w:spacing w:before="240"/>
        <w:rPr>
          <w:lang w:val="fr-FR"/>
        </w:rPr>
      </w:pPr>
      <w:r>
        <w:rPr>
          <w:lang w:val="fr-FR"/>
        </w:rPr>
        <w:tab/>
      </w:r>
      <w:r w:rsidRPr="007B7E30">
        <w:rPr>
          <w:lang w:val="fr-FR"/>
        </w:rPr>
        <w:t>III.</w:t>
      </w:r>
      <w:r w:rsidRPr="007B7E30">
        <w:rPr>
          <w:lang w:val="fr-FR"/>
        </w:rPr>
        <w:tab/>
        <w:t>Examens et épreuves finales</w:t>
      </w:r>
    </w:p>
    <w:p w14:paraId="61ADB349" w14:textId="77777777" w:rsidR="00EB4454" w:rsidRPr="007B7E30" w:rsidRDefault="00EB4454" w:rsidP="00EB4454">
      <w:pPr>
        <w:pStyle w:val="H1G"/>
        <w:spacing w:before="240"/>
        <w:rPr>
          <w:lang w:val="fr-FR"/>
        </w:rPr>
      </w:pPr>
      <w:r w:rsidRPr="007B7E30">
        <w:rPr>
          <w:lang w:val="fr-FR"/>
        </w:rPr>
        <w:tab/>
        <w:t>3.1</w:t>
      </w:r>
      <w:r w:rsidRPr="007B7E30">
        <w:rPr>
          <w:lang w:val="fr-FR"/>
        </w:rPr>
        <w:tab/>
        <w:t>Formation de base</w:t>
      </w:r>
    </w:p>
    <w:p w14:paraId="5FC3E177" w14:textId="77777777" w:rsidR="00EB4454" w:rsidRDefault="00EB4454" w:rsidP="00EB4454">
      <w:pPr>
        <w:pStyle w:val="SingleTxtG"/>
        <w:rPr>
          <w:lang w:val="fr-FR"/>
        </w:rPr>
      </w:pPr>
      <w:r w:rsidRPr="007B7E30">
        <w:rPr>
          <w:lang w:val="fr-FR"/>
        </w:rPr>
        <w:t>18.</w:t>
      </w:r>
      <w:r w:rsidRPr="007B7E30">
        <w:rPr>
          <w:lang w:val="fr-FR"/>
        </w:rPr>
        <w:tab/>
        <w:t>Les examens au terme de la formation de base sont effectués conformément au 8.2.2.7.1. ADN. Cet examen peut avoir lieu soit immédiatement après la formation soit dans un délai de six mois suivant la fin de la formation. L'examen doit être réussi au cours du délai de six mois afin que puisse être délivrée une attestation conformément à la sous-section 8.2.2.8 ADN.</w:t>
      </w:r>
    </w:p>
    <w:p w14:paraId="6EF3D227" w14:textId="77777777" w:rsidR="005225A0" w:rsidRPr="007B7E30" w:rsidRDefault="005225A0" w:rsidP="005225A0">
      <w:pPr>
        <w:pStyle w:val="SingleTxtG"/>
        <w:rPr>
          <w:lang w:val="fr-FR"/>
        </w:rPr>
      </w:pPr>
      <w:r>
        <w:rPr>
          <w:lang w:val="fr-FR"/>
        </w:rPr>
        <w:t>19</w:t>
      </w:r>
      <w:r w:rsidRPr="007B7E30">
        <w:rPr>
          <w:lang w:val="fr-FR"/>
        </w:rPr>
        <w:t>a</w:t>
      </w:r>
      <w:r>
        <w:rPr>
          <w:lang w:val="fr-FR"/>
        </w:rPr>
        <w:t>.</w:t>
      </w:r>
      <w:r w:rsidRPr="007B7E30">
        <w:rPr>
          <w:lang w:val="fr-FR"/>
        </w:rPr>
        <w:tab/>
      </w:r>
      <w:r w:rsidRPr="007B7E30">
        <w:rPr>
          <w:spacing w:val="-2"/>
          <w:lang w:val="fr-FR"/>
        </w:rPr>
        <w:t xml:space="preserve">Pour les examens relatifs à la formation de base, trois types d’examens sont possibles </w:t>
      </w:r>
      <w:r w:rsidRPr="007B7E30">
        <w:rPr>
          <w:lang w:val="fr-FR"/>
        </w:rPr>
        <w:t>:</w:t>
      </w:r>
    </w:p>
    <w:p w14:paraId="1AD21C27" w14:textId="77777777" w:rsidR="005225A0" w:rsidRPr="007B7E30" w:rsidRDefault="005225A0" w:rsidP="005225A0">
      <w:pPr>
        <w:pStyle w:val="SingleTxtG"/>
        <w:ind w:firstLine="567"/>
      </w:pPr>
      <w:r w:rsidRPr="007B7E30">
        <w:t>a)</w:t>
      </w:r>
      <w:r w:rsidRPr="007B7E30">
        <w:tab/>
        <w:t>Examen ADN-généralités et ADN-bateaux à marchandises sèches ;</w:t>
      </w:r>
    </w:p>
    <w:p w14:paraId="098ED2EC" w14:textId="77777777" w:rsidR="005225A0" w:rsidRPr="007B7E30" w:rsidRDefault="005225A0" w:rsidP="005225A0">
      <w:pPr>
        <w:pStyle w:val="SingleTxtG"/>
        <w:ind w:firstLine="567"/>
      </w:pPr>
      <w:r w:rsidRPr="007B7E30">
        <w:t>b)</w:t>
      </w:r>
      <w:r w:rsidRPr="007B7E30">
        <w:tab/>
        <w:t>Examen ADN-généralités et ADN-bateaux-citernes ; ou</w:t>
      </w:r>
    </w:p>
    <w:p w14:paraId="473E578A" w14:textId="77777777" w:rsidR="005225A0" w:rsidRPr="007B7E30" w:rsidRDefault="005225A0" w:rsidP="005225A0">
      <w:pPr>
        <w:pStyle w:val="SingleTxtG"/>
        <w:ind w:left="2268" w:hanging="567"/>
        <w:rPr>
          <w:lang w:val="fr-FR"/>
        </w:rPr>
      </w:pPr>
      <w:r w:rsidRPr="007B7E30">
        <w:t>c)</w:t>
      </w:r>
      <w:r w:rsidRPr="007B7E30">
        <w:tab/>
        <w:t>Examen ADN-généralités, ADN-bateaux à marchandises sèches et ADN-bateaux- citernes</w:t>
      </w:r>
      <w:r w:rsidRPr="007B7E30">
        <w:rPr>
          <w:lang w:val="fr-FR"/>
        </w:rPr>
        <w:t>.</w:t>
      </w:r>
    </w:p>
    <w:p w14:paraId="3DB11EA0" w14:textId="77777777" w:rsidR="005225A0" w:rsidRDefault="005225A0" w:rsidP="005225A0">
      <w:pPr>
        <w:pStyle w:val="SingleTxtG"/>
        <w:rPr>
          <w:lang w:val="fr-FR"/>
        </w:rPr>
      </w:pPr>
      <w:r w:rsidRPr="007B7E30">
        <w:rPr>
          <w:lang w:val="fr-FR"/>
        </w:rPr>
        <w:t>19b</w:t>
      </w:r>
      <w:r>
        <w:rPr>
          <w:lang w:val="fr-FR"/>
        </w:rPr>
        <w:t>.</w:t>
      </w:r>
      <w:r w:rsidRPr="007B7E30">
        <w:rPr>
          <w:lang w:val="fr-FR"/>
        </w:rPr>
        <w:tab/>
        <w:t>La disposition ci-avant s'applique aussi pour les épreuves finales au terme du cours de recyclage.</w:t>
      </w:r>
    </w:p>
    <w:p w14:paraId="4EF0C3A1" w14:textId="77777777" w:rsidR="005225A0" w:rsidRPr="007B7E30" w:rsidRDefault="005225A0" w:rsidP="005225A0">
      <w:pPr>
        <w:pStyle w:val="SingleTxtG"/>
        <w:rPr>
          <w:lang w:val="fr-FR"/>
        </w:rPr>
      </w:pPr>
      <w:r w:rsidRPr="007B7E30">
        <w:rPr>
          <w:lang w:val="fr-FR"/>
        </w:rPr>
        <w:t>20.</w:t>
      </w:r>
      <w:r w:rsidRPr="007B7E30">
        <w:rPr>
          <w:lang w:val="fr-FR"/>
        </w:rPr>
        <w:tab/>
        <w:t>La matrice jointe (voir 3.1.1) doit être utilisée pour la composition des questions d’examen.</w:t>
      </w:r>
    </w:p>
    <w:p w14:paraId="058DD9B9" w14:textId="77777777" w:rsidR="005225A0" w:rsidRPr="007B7E30" w:rsidRDefault="005225A0" w:rsidP="005225A0">
      <w:pPr>
        <w:pStyle w:val="SingleTxtG"/>
        <w:rPr>
          <w:lang w:val="fr-FR"/>
        </w:rPr>
      </w:pPr>
      <w:r w:rsidRPr="007B7E30">
        <w:rPr>
          <w:lang w:val="fr-FR"/>
        </w:rPr>
        <w:t>Les réponses possibles peuvent être soumises dans un ordre différent de celui présenté dans le catalogue de questions.</w:t>
      </w:r>
    </w:p>
    <w:p w14:paraId="2DE646B4" w14:textId="77777777" w:rsidR="005225A0" w:rsidRPr="007B7E30" w:rsidRDefault="005225A0" w:rsidP="005225A0">
      <w:pPr>
        <w:pStyle w:val="SingleTxtG"/>
        <w:rPr>
          <w:lang w:val="fr-FR"/>
        </w:rPr>
      </w:pPr>
      <w:r w:rsidRPr="007B7E30">
        <w:rPr>
          <w:lang w:val="fr-FR"/>
        </w:rPr>
        <w:lastRenderedPageBreak/>
        <w:t>21.</w:t>
      </w:r>
      <w:r w:rsidRPr="007B7E30">
        <w:rPr>
          <w:lang w:val="fr-FR"/>
        </w:rPr>
        <w:tab/>
        <w:t xml:space="preserve">Conformément au 8.2.2.7.1.5, l'examen a lieu par écrit. L'épreuve peut aussi être passée sous forme électronique conformément au 8.2.2.7.1.7. Trente questions à choix multiples sont à poser au candidat mais, aucune question de fond n'est posée. La durée de cet examen est de 60 minutes. L'examen est réussi s'il a </w:t>
      </w:r>
      <w:r w:rsidRPr="007B7E30">
        <w:t>été</w:t>
      </w:r>
      <w:r w:rsidRPr="007B7E30">
        <w:rPr>
          <w:lang w:val="fr-FR"/>
        </w:rPr>
        <w:t xml:space="preserve"> répondu correctement à au moins 25 des 30 questions. Lors de cet examen la consultation des textes des règlements relatifs aux marchandises dangereuses et du CEVNI ou de règlements de police basés sur ces règlements est autorisée.</w:t>
      </w:r>
    </w:p>
    <w:p w14:paraId="76333F94" w14:textId="09C2C959" w:rsidR="005225A0" w:rsidRPr="007B7E30" w:rsidRDefault="005225A0" w:rsidP="005225A0">
      <w:pPr>
        <w:pStyle w:val="SingleTxtG"/>
        <w:rPr>
          <w:lang w:val="fr-FR"/>
        </w:rPr>
      </w:pPr>
      <w:r w:rsidRPr="007B7E30">
        <w:rPr>
          <w:lang w:val="fr-FR"/>
        </w:rPr>
        <w:t>22.</w:t>
      </w:r>
      <w:r w:rsidRPr="007B7E30">
        <w:rPr>
          <w:lang w:val="fr-FR"/>
        </w:rPr>
        <w:tab/>
        <w:t xml:space="preserve">Le catalogue de questions "Formation de base" est disponible sur le site Internet de la CEE-ONU en français, anglais, russe et allemand sous </w:t>
      </w:r>
      <w:r w:rsidR="00212CCD" w:rsidRPr="00212CCD">
        <w:rPr>
          <w:lang w:val="fr-FR"/>
        </w:rPr>
        <w:t>https://unece.org/catalogue-questions</w:t>
      </w:r>
      <w:r w:rsidRPr="007B7E30">
        <w:rPr>
          <w:lang w:val="fr-FR"/>
        </w:rPr>
        <w:t>. Les versions allemande et française sont également disponibles sur le site Internet de la CCNR (www.ccr-zkr.org).</w:t>
      </w:r>
    </w:p>
    <w:p w14:paraId="271B08F4" w14:textId="77777777" w:rsidR="005225A0" w:rsidRPr="007B7E30" w:rsidRDefault="005225A0" w:rsidP="005225A0">
      <w:pPr>
        <w:pStyle w:val="H23G"/>
        <w:rPr>
          <w:lang w:val="fr-FR"/>
        </w:rPr>
      </w:pPr>
      <w:r w:rsidRPr="007B7E30">
        <w:rPr>
          <w:lang w:val="fr-FR"/>
        </w:rPr>
        <w:tab/>
        <w:t>3.1.1</w:t>
      </w:r>
      <w:r w:rsidRPr="007B7E30">
        <w:rPr>
          <w:lang w:val="fr-FR"/>
        </w:rPr>
        <w:tab/>
        <w:t>Matrices pour les examens au terme de la formation de base</w:t>
      </w:r>
    </w:p>
    <w:p w14:paraId="5333399A" w14:textId="77777777" w:rsidR="005225A0" w:rsidRPr="007B7E30" w:rsidRDefault="005225A0" w:rsidP="005225A0">
      <w:pPr>
        <w:pStyle w:val="SingleTxtG"/>
        <w:rPr>
          <w:lang w:val="fr-FR"/>
        </w:rPr>
      </w:pPr>
      <w:r w:rsidRPr="007B7E30">
        <w:rPr>
          <w:lang w:val="fr-FR"/>
        </w:rPr>
        <w:t>23.</w:t>
      </w:r>
      <w:r w:rsidRPr="007B7E30">
        <w:rPr>
          <w:lang w:val="fr-FR"/>
        </w:rPr>
        <w:tab/>
        <w:t>Les matrices suivantes conformément à la section 8.2.2.7.1.4 indiquent le nombre des questions figurant dans le catalogue de questions pour chaque objectif d'examen. Elles indiquent le nombre des questions à choisir pour les différents objectifs d'examen lors de la composition des questionnaires.</w:t>
      </w:r>
    </w:p>
    <w:p w14:paraId="6F35B54A" w14:textId="77777777" w:rsidR="005225A0" w:rsidRDefault="005225A0" w:rsidP="005225A0">
      <w:pPr>
        <w:pStyle w:val="SingleTxtG"/>
      </w:pPr>
      <w:r w:rsidRPr="007B7E30">
        <w:t>Exemple : pour l'objectif d'examen "Construction et équipement" de la partie d'examen "Navigation à marchandises sèches" doivent être choisies cinq questions au total : deux questions de la rubrique "généralités" et trois questions de la rubrique "Spécifique bateaux à marchandises sèches". Au total, cette partie d'examen se compose de 30 questions.</w:t>
      </w:r>
    </w:p>
    <w:p w14:paraId="4DCD3E61" w14:textId="77777777" w:rsidR="006D6E1D" w:rsidRPr="007B7E30" w:rsidRDefault="006D6E1D" w:rsidP="005225A0">
      <w:pPr>
        <w:pStyle w:val="SingleTxtG"/>
      </w:pPr>
    </w:p>
    <w:p w14:paraId="309E5D17" w14:textId="77777777" w:rsidR="00242B0C" w:rsidRPr="007B7E30" w:rsidRDefault="00242B0C" w:rsidP="00242B0C">
      <w:pPr>
        <w:pStyle w:val="SingleTxtG"/>
        <w:ind w:firstLine="567"/>
      </w:pPr>
      <w:r w:rsidRPr="007B7E30">
        <w:t>a)</w:t>
      </w:r>
      <w:r w:rsidRPr="007B7E30">
        <w:tab/>
        <w:t>Bateaux à marchandises sèches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22"/>
        <w:gridCol w:w="2431"/>
        <w:gridCol w:w="842"/>
        <w:gridCol w:w="988"/>
        <w:gridCol w:w="1003"/>
        <w:gridCol w:w="1003"/>
        <w:gridCol w:w="781"/>
      </w:tblGrid>
      <w:tr w:rsidR="00242B0C" w:rsidRPr="007B7E30" w14:paraId="0FFE5014" w14:textId="77777777" w:rsidTr="006B14CA">
        <w:trPr>
          <w:tblHeader/>
        </w:trPr>
        <w:tc>
          <w:tcPr>
            <w:tcW w:w="2753" w:type="dxa"/>
            <w:gridSpan w:val="2"/>
            <w:tcBorders>
              <w:top w:val="single" w:sz="4" w:space="0" w:color="auto"/>
              <w:bottom w:val="single" w:sz="2" w:space="0" w:color="auto"/>
            </w:tcBorders>
            <w:shd w:val="clear" w:color="auto" w:fill="auto"/>
            <w:vAlign w:val="bottom"/>
          </w:tcPr>
          <w:p w14:paraId="4665FC8B" w14:textId="77777777" w:rsidR="00242B0C" w:rsidRPr="007B7E30" w:rsidRDefault="00242B0C" w:rsidP="006B14CA">
            <w:pPr>
              <w:suppressAutoHyphens w:val="0"/>
              <w:spacing w:before="80" w:after="80" w:line="200" w:lineRule="exact"/>
              <w:ind w:right="113"/>
              <w:textAlignment w:val="baseline"/>
              <w:rPr>
                <w:i/>
                <w:sz w:val="16"/>
                <w:lang w:val="fr-FR"/>
              </w:rPr>
            </w:pPr>
            <w:r w:rsidRPr="007B7E30">
              <w:rPr>
                <w:i/>
                <w:sz w:val="16"/>
                <w:lang w:val="fr-FR"/>
              </w:rPr>
              <w:t>Objectif d’examen</w:t>
            </w:r>
          </w:p>
        </w:tc>
        <w:tc>
          <w:tcPr>
            <w:tcW w:w="1830" w:type="dxa"/>
            <w:gridSpan w:val="2"/>
            <w:tcBorders>
              <w:top w:val="single" w:sz="4" w:space="0" w:color="auto"/>
              <w:bottom w:val="single" w:sz="2" w:space="0" w:color="auto"/>
            </w:tcBorders>
            <w:shd w:val="clear" w:color="auto" w:fill="auto"/>
            <w:vAlign w:val="bottom"/>
          </w:tcPr>
          <w:p w14:paraId="51963B62" w14:textId="77777777" w:rsidR="00242B0C" w:rsidRPr="007B7E30" w:rsidRDefault="00242B0C" w:rsidP="006B14CA">
            <w:pPr>
              <w:suppressAutoHyphens w:val="0"/>
              <w:spacing w:before="80" w:after="80" w:line="200" w:lineRule="exact"/>
              <w:ind w:right="113"/>
              <w:jc w:val="right"/>
              <w:textAlignment w:val="baseline"/>
              <w:rPr>
                <w:i/>
                <w:sz w:val="16"/>
                <w:lang w:val="fr-FR"/>
              </w:rPr>
            </w:pPr>
            <w:r w:rsidRPr="007B7E30">
              <w:rPr>
                <w:i/>
                <w:sz w:val="16"/>
                <w:lang w:val="fr-FR"/>
              </w:rPr>
              <w:t>Nombre de questions dans le catalogue</w:t>
            </w:r>
          </w:p>
        </w:tc>
        <w:tc>
          <w:tcPr>
            <w:tcW w:w="1003" w:type="dxa"/>
            <w:tcBorders>
              <w:top w:val="single" w:sz="4" w:space="0" w:color="auto"/>
              <w:bottom w:val="single" w:sz="2" w:space="0" w:color="auto"/>
            </w:tcBorders>
            <w:shd w:val="clear" w:color="auto" w:fill="auto"/>
            <w:vAlign w:val="bottom"/>
          </w:tcPr>
          <w:p w14:paraId="0B71051B" w14:textId="77777777" w:rsidR="00242B0C" w:rsidRPr="007B7E30" w:rsidRDefault="00242B0C" w:rsidP="006B14CA">
            <w:pPr>
              <w:suppressAutoHyphens w:val="0"/>
              <w:spacing w:before="80" w:after="80" w:line="200" w:lineRule="exact"/>
              <w:ind w:right="113"/>
              <w:jc w:val="right"/>
              <w:textAlignment w:val="baseline"/>
              <w:rPr>
                <w:i/>
                <w:sz w:val="16"/>
                <w:lang w:val="fr-FR"/>
              </w:rPr>
            </w:pPr>
            <w:r w:rsidRPr="007B7E30">
              <w:rPr>
                <w:i/>
                <w:sz w:val="16"/>
                <w:lang w:val="fr-FR"/>
              </w:rPr>
              <w:t>Généralités</w:t>
            </w:r>
          </w:p>
        </w:tc>
        <w:tc>
          <w:tcPr>
            <w:tcW w:w="1003" w:type="dxa"/>
            <w:tcBorders>
              <w:top w:val="single" w:sz="4" w:space="0" w:color="auto"/>
              <w:bottom w:val="single" w:sz="2" w:space="0" w:color="auto"/>
            </w:tcBorders>
            <w:shd w:val="clear" w:color="auto" w:fill="auto"/>
            <w:vAlign w:val="bottom"/>
          </w:tcPr>
          <w:p w14:paraId="09DDA2DF" w14:textId="77777777" w:rsidR="00242B0C" w:rsidRPr="007B7E30" w:rsidRDefault="00242B0C" w:rsidP="006B14CA">
            <w:pPr>
              <w:suppressAutoHyphens w:val="0"/>
              <w:spacing w:before="80" w:after="80" w:line="200" w:lineRule="exact"/>
              <w:ind w:right="113"/>
              <w:jc w:val="right"/>
              <w:textAlignment w:val="baseline"/>
              <w:rPr>
                <w:i/>
                <w:sz w:val="16"/>
                <w:lang w:val="fr-FR"/>
              </w:rPr>
            </w:pPr>
            <w:r w:rsidRPr="007B7E30">
              <w:rPr>
                <w:i/>
                <w:sz w:val="16"/>
                <w:lang w:val="fr-FR"/>
              </w:rPr>
              <w:t>Spécifique bateaux à marchandises sèches</w:t>
            </w:r>
          </w:p>
        </w:tc>
        <w:tc>
          <w:tcPr>
            <w:tcW w:w="781" w:type="dxa"/>
            <w:tcBorders>
              <w:top w:val="single" w:sz="4" w:space="0" w:color="auto"/>
              <w:bottom w:val="single" w:sz="2" w:space="0" w:color="auto"/>
            </w:tcBorders>
            <w:shd w:val="clear" w:color="auto" w:fill="auto"/>
            <w:vAlign w:val="bottom"/>
          </w:tcPr>
          <w:p w14:paraId="16BDF21F" w14:textId="77777777" w:rsidR="00242B0C" w:rsidRPr="007B7E30" w:rsidRDefault="00242B0C" w:rsidP="006B14CA">
            <w:pPr>
              <w:suppressAutoHyphens w:val="0"/>
              <w:spacing w:before="80" w:after="80" w:line="200" w:lineRule="exact"/>
              <w:ind w:right="113"/>
              <w:jc w:val="right"/>
              <w:textAlignment w:val="baseline"/>
              <w:rPr>
                <w:i/>
                <w:sz w:val="16"/>
                <w:lang w:val="fr-FR"/>
              </w:rPr>
            </w:pPr>
            <w:r w:rsidRPr="007B7E30">
              <w:rPr>
                <w:i/>
                <w:sz w:val="16"/>
                <w:lang w:val="fr-FR"/>
              </w:rPr>
              <w:t>Total</w:t>
            </w:r>
          </w:p>
        </w:tc>
      </w:tr>
      <w:tr w:rsidR="00242B0C" w:rsidRPr="007B7E30" w14:paraId="6310A01C" w14:textId="77777777" w:rsidTr="006B14CA">
        <w:tc>
          <w:tcPr>
            <w:tcW w:w="2753" w:type="dxa"/>
            <w:gridSpan w:val="2"/>
            <w:tcBorders>
              <w:top w:val="single" w:sz="2" w:space="0" w:color="auto"/>
              <w:bottom w:val="single" w:sz="12" w:space="0" w:color="auto"/>
            </w:tcBorders>
            <w:shd w:val="clear" w:color="auto" w:fill="auto"/>
          </w:tcPr>
          <w:p w14:paraId="2A52C750" w14:textId="77777777" w:rsidR="00242B0C" w:rsidRPr="007B7E30" w:rsidRDefault="00242B0C" w:rsidP="006B14CA">
            <w:pPr>
              <w:suppressAutoHyphens w:val="0"/>
              <w:spacing w:before="40" w:after="40" w:line="220" w:lineRule="exact"/>
              <w:ind w:right="113"/>
              <w:textAlignment w:val="baseline"/>
              <w:rPr>
                <w:i/>
                <w:sz w:val="16"/>
                <w:szCs w:val="16"/>
                <w:lang w:val="fr-FR"/>
              </w:rPr>
            </w:pPr>
          </w:p>
        </w:tc>
        <w:tc>
          <w:tcPr>
            <w:tcW w:w="842" w:type="dxa"/>
            <w:tcBorders>
              <w:top w:val="single" w:sz="2" w:space="0" w:color="auto"/>
              <w:bottom w:val="single" w:sz="12" w:space="0" w:color="auto"/>
            </w:tcBorders>
            <w:shd w:val="clear" w:color="auto" w:fill="auto"/>
            <w:vAlign w:val="bottom"/>
          </w:tcPr>
          <w:p w14:paraId="44B51CCE" w14:textId="77777777" w:rsidR="00242B0C" w:rsidRPr="007B7E30" w:rsidRDefault="00242B0C" w:rsidP="006B14CA">
            <w:pPr>
              <w:suppressAutoHyphens w:val="0"/>
              <w:spacing w:before="40" w:after="40" w:line="220" w:lineRule="exact"/>
              <w:ind w:right="113"/>
              <w:jc w:val="right"/>
              <w:textAlignment w:val="baseline"/>
              <w:rPr>
                <w:i/>
                <w:spacing w:val="-2"/>
                <w:sz w:val="16"/>
                <w:szCs w:val="16"/>
                <w:lang w:val="fr-FR"/>
              </w:rPr>
            </w:pPr>
            <w:r w:rsidRPr="007B7E30">
              <w:rPr>
                <w:i/>
                <w:spacing w:val="-2"/>
                <w:sz w:val="16"/>
                <w:szCs w:val="16"/>
                <w:lang w:val="fr-FR"/>
              </w:rPr>
              <w:t>Généralités</w:t>
            </w:r>
          </w:p>
        </w:tc>
        <w:tc>
          <w:tcPr>
            <w:tcW w:w="988" w:type="dxa"/>
            <w:tcBorders>
              <w:top w:val="single" w:sz="2" w:space="0" w:color="auto"/>
              <w:bottom w:val="single" w:sz="12" w:space="0" w:color="auto"/>
            </w:tcBorders>
            <w:shd w:val="clear" w:color="auto" w:fill="auto"/>
            <w:vAlign w:val="bottom"/>
          </w:tcPr>
          <w:p w14:paraId="731EF562" w14:textId="77777777" w:rsidR="00242B0C" w:rsidRPr="007B7E30" w:rsidRDefault="00242B0C" w:rsidP="006B14CA">
            <w:pPr>
              <w:suppressAutoHyphens w:val="0"/>
              <w:spacing w:before="40" w:after="40" w:line="220" w:lineRule="exact"/>
              <w:ind w:right="113"/>
              <w:jc w:val="right"/>
              <w:textAlignment w:val="baseline"/>
              <w:rPr>
                <w:i/>
                <w:spacing w:val="-2"/>
                <w:sz w:val="16"/>
                <w:szCs w:val="16"/>
                <w:lang w:val="fr-FR"/>
              </w:rPr>
            </w:pPr>
            <w:r w:rsidRPr="007B7E30">
              <w:rPr>
                <w:i/>
                <w:spacing w:val="-2"/>
                <w:sz w:val="16"/>
                <w:szCs w:val="16"/>
                <w:lang w:val="fr-FR"/>
              </w:rPr>
              <w:t>Spécifique bateaux à marchandises sèches</w:t>
            </w:r>
          </w:p>
        </w:tc>
        <w:tc>
          <w:tcPr>
            <w:tcW w:w="1003" w:type="dxa"/>
            <w:tcBorders>
              <w:top w:val="single" w:sz="2" w:space="0" w:color="auto"/>
              <w:bottom w:val="single" w:sz="12" w:space="0" w:color="auto"/>
            </w:tcBorders>
            <w:shd w:val="clear" w:color="auto" w:fill="auto"/>
            <w:vAlign w:val="bottom"/>
          </w:tcPr>
          <w:p w14:paraId="05B895AF" w14:textId="77777777" w:rsidR="00242B0C" w:rsidRPr="007B7E30" w:rsidRDefault="00242B0C" w:rsidP="006B14CA">
            <w:pPr>
              <w:suppressAutoHyphens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c>
          <w:tcPr>
            <w:tcW w:w="1003" w:type="dxa"/>
            <w:tcBorders>
              <w:top w:val="single" w:sz="2" w:space="0" w:color="auto"/>
              <w:bottom w:val="single" w:sz="12" w:space="0" w:color="auto"/>
            </w:tcBorders>
            <w:shd w:val="clear" w:color="auto" w:fill="auto"/>
            <w:vAlign w:val="bottom"/>
          </w:tcPr>
          <w:p w14:paraId="15530F67" w14:textId="77777777" w:rsidR="00242B0C" w:rsidRPr="007B7E30" w:rsidRDefault="00242B0C" w:rsidP="006B14CA">
            <w:pPr>
              <w:suppressAutoHyphens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c>
          <w:tcPr>
            <w:tcW w:w="781" w:type="dxa"/>
            <w:tcBorders>
              <w:top w:val="single" w:sz="2" w:space="0" w:color="auto"/>
              <w:bottom w:val="single" w:sz="12" w:space="0" w:color="auto"/>
            </w:tcBorders>
            <w:shd w:val="clear" w:color="auto" w:fill="auto"/>
            <w:vAlign w:val="bottom"/>
          </w:tcPr>
          <w:p w14:paraId="2E829811" w14:textId="77777777" w:rsidR="00242B0C" w:rsidRPr="007B7E30" w:rsidRDefault="00242B0C" w:rsidP="006B14CA">
            <w:pPr>
              <w:suppressAutoHyphens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r>
      <w:tr w:rsidR="00242B0C" w:rsidRPr="007B7E30" w14:paraId="565EA747" w14:textId="77777777" w:rsidTr="006B14CA">
        <w:tc>
          <w:tcPr>
            <w:tcW w:w="322" w:type="dxa"/>
            <w:tcBorders>
              <w:top w:val="single" w:sz="12" w:space="0" w:color="auto"/>
            </w:tcBorders>
            <w:shd w:val="clear" w:color="auto" w:fill="auto"/>
          </w:tcPr>
          <w:p w14:paraId="0FDB4D82" w14:textId="77777777" w:rsidR="00242B0C" w:rsidRPr="007B7E30" w:rsidRDefault="00242B0C" w:rsidP="006B14CA">
            <w:pPr>
              <w:suppressAutoHyphens w:val="0"/>
              <w:spacing w:before="40" w:after="40" w:line="220" w:lineRule="exact"/>
              <w:ind w:right="113"/>
              <w:textAlignment w:val="baseline"/>
              <w:rPr>
                <w:sz w:val="18"/>
                <w:lang w:val="fr-FR"/>
              </w:rPr>
            </w:pPr>
            <w:r w:rsidRPr="007B7E30">
              <w:rPr>
                <w:sz w:val="18"/>
                <w:lang w:val="fr-FR"/>
              </w:rPr>
              <w:t>1</w:t>
            </w:r>
          </w:p>
        </w:tc>
        <w:tc>
          <w:tcPr>
            <w:tcW w:w="2431" w:type="dxa"/>
            <w:tcBorders>
              <w:top w:val="single" w:sz="12" w:space="0" w:color="auto"/>
            </w:tcBorders>
            <w:shd w:val="clear" w:color="auto" w:fill="auto"/>
          </w:tcPr>
          <w:p w14:paraId="6B3926F3" w14:textId="77777777" w:rsidR="00242B0C" w:rsidRPr="007B7E30" w:rsidRDefault="00242B0C" w:rsidP="006B14CA">
            <w:pPr>
              <w:suppressAutoHyphens w:val="0"/>
              <w:spacing w:before="40" w:after="40" w:line="220" w:lineRule="exact"/>
              <w:ind w:right="113"/>
              <w:textAlignment w:val="baseline"/>
              <w:rPr>
                <w:sz w:val="18"/>
                <w:lang w:val="fr-FR"/>
              </w:rPr>
            </w:pPr>
            <w:r w:rsidRPr="007B7E30">
              <w:rPr>
                <w:sz w:val="18"/>
                <w:lang w:val="fr-FR"/>
              </w:rPr>
              <w:t>Généralités</w:t>
            </w:r>
          </w:p>
        </w:tc>
        <w:tc>
          <w:tcPr>
            <w:tcW w:w="842" w:type="dxa"/>
            <w:tcBorders>
              <w:top w:val="single" w:sz="12" w:space="0" w:color="auto"/>
            </w:tcBorders>
            <w:shd w:val="clear" w:color="auto" w:fill="auto"/>
            <w:vAlign w:val="bottom"/>
          </w:tcPr>
          <w:p w14:paraId="0A98375C" w14:textId="77777777" w:rsidR="00242B0C" w:rsidRPr="007B7E30" w:rsidRDefault="00242B0C" w:rsidP="006B14CA">
            <w:pPr>
              <w:suppressAutoHyphens w:val="0"/>
              <w:spacing w:before="40" w:after="40" w:line="220" w:lineRule="exact"/>
              <w:ind w:right="113"/>
              <w:jc w:val="right"/>
              <w:textAlignment w:val="baseline"/>
              <w:rPr>
                <w:sz w:val="18"/>
                <w:lang w:val="fr-FR"/>
              </w:rPr>
            </w:pPr>
            <w:r>
              <w:rPr>
                <w:sz w:val="18"/>
                <w:lang w:val="fr-FR"/>
              </w:rPr>
              <w:t>31</w:t>
            </w:r>
          </w:p>
        </w:tc>
        <w:tc>
          <w:tcPr>
            <w:tcW w:w="988" w:type="dxa"/>
            <w:tcBorders>
              <w:top w:val="single" w:sz="12" w:space="0" w:color="auto"/>
            </w:tcBorders>
            <w:shd w:val="clear" w:color="auto" w:fill="auto"/>
            <w:vAlign w:val="bottom"/>
          </w:tcPr>
          <w:p w14:paraId="0C907A4C" w14:textId="77777777" w:rsidR="00242B0C" w:rsidRPr="007B7E30" w:rsidRDefault="00242B0C" w:rsidP="006B14CA">
            <w:pPr>
              <w:suppressAutoHyphens w:val="0"/>
              <w:spacing w:before="40" w:after="40" w:line="220" w:lineRule="exact"/>
              <w:ind w:right="113"/>
              <w:jc w:val="right"/>
              <w:textAlignment w:val="baseline"/>
              <w:rPr>
                <w:sz w:val="18"/>
                <w:lang w:val="fr-FR"/>
              </w:rPr>
            </w:pPr>
            <w:r w:rsidRPr="007B7E30">
              <w:rPr>
                <w:sz w:val="18"/>
                <w:lang w:val="fr-FR"/>
              </w:rPr>
              <w:t>--</w:t>
            </w:r>
          </w:p>
        </w:tc>
        <w:tc>
          <w:tcPr>
            <w:tcW w:w="1003" w:type="dxa"/>
            <w:tcBorders>
              <w:top w:val="single" w:sz="12" w:space="0" w:color="auto"/>
            </w:tcBorders>
            <w:shd w:val="clear" w:color="auto" w:fill="auto"/>
            <w:vAlign w:val="bottom"/>
          </w:tcPr>
          <w:p w14:paraId="1DB08017" w14:textId="77777777" w:rsidR="00242B0C" w:rsidRPr="007B7E30" w:rsidRDefault="00242B0C" w:rsidP="006B14CA">
            <w:pPr>
              <w:suppressAutoHyphens w:val="0"/>
              <w:spacing w:before="40" w:after="40" w:line="220" w:lineRule="exact"/>
              <w:ind w:right="113"/>
              <w:jc w:val="right"/>
              <w:textAlignment w:val="baseline"/>
              <w:rPr>
                <w:sz w:val="18"/>
                <w:lang w:val="fr-FR"/>
              </w:rPr>
            </w:pPr>
            <w:r w:rsidRPr="007B7E30">
              <w:rPr>
                <w:sz w:val="18"/>
                <w:lang w:val="fr-FR"/>
              </w:rPr>
              <w:t>1</w:t>
            </w:r>
          </w:p>
        </w:tc>
        <w:tc>
          <w:tcPr>
            <w:tcW w:w="1003" w:type="dxa"/>
            <w:tcBorders>
              <w:top w:val="single" w:sz="12" w:space="0" w:color="auto"/>
            </w:tcBorders>
            <w:shd w:val="clear" w:color="auto" w:fill="auto"/>
            <w:vAlign w:val="bottom"/>
          </w:tcPr>
          <w:p w14:paraId="172EBAF7" w14:textId="77777777" w:rsidR="00242B0C" w:rsidRPr="007B7E30" w:rsidRDefault="00242B0C" w:rsidP="006B14CA">
            <w:pPr>
              <w:suppressAutoHyphens w:val="0"/>
              <w:spacing w:before="40" w:after="40" w:line="220" w:lineRule="exact"/>
              <w:ind w:right="113"/>
              <w:jc w:val="right"/>
              <w:textAlignment w:val="baseline"/>
              <w:rPr>
                <w:sz w:val="18"/>
                <w:lang w:val="fr-FR"/>
              </w:rPr>
            </w:pPr>
            <w:r w:rsidRPr="007B7E30">
              <w:rPr>
                <w:sz w:val="18"/>
                <w:lang w:val="fr-FR"/>
              </w:rPr>
              <w:t>-</w:t>
            </w:r>
          </w:p>
        </w:tc>
        <w:tc>
          <w:tcPr>
            <w:tcW w:w="781" w:type="dxa"/>
            <w:tcBorders>
              <w:top w:val="single" w:sz="12" w:space="0" w:color="auto"/>
            </w:tcBorders>
            <w:shd w:val="clear" w:color="auto" w:fill="auto"/>
            <w:vAlign w:val="bottom"/>
          </w:tcPr>
          <w:p w14:paraId="76C74994" w14:textId="77777777" w:rsidR="00242B0C" w:rsidRPr="007B7E30" w:rsidRDefault="00242B0C" w:rsidP="006B14CA">
            <w:pPr>
              <w:suppressAutoHyphens w:val="0"/>
              <w:spacing w:before="40" w:after="40" w:line="220" w:lineRule="exact"/>
              <w:ind w:right="113"/>
              <w:jc w:val="right"/>
              <w:textAlignment w:val="baseline"/>
              <w:rPr>
                <w:sz w:val="18"/>
                <w:lang w:val="fr-FR"/>
              </w:rPr>
            </w:pPr>
            <w:r w:rsidRPr="007B7E30">
              <w:rPr>
                <w:sz w:val="18"/>
                <w:lang w:val="fr-FR"/>
              </w:rPr>
              <w:t>1</w:t>
            </w:r>
          </w:p>
        </w:tc>
      </w:tr>
      <w:tr w:rsidR="00242B0C" w:rsidRPr="007B7E30" w14:paraId="594636EE" w14:textId="77777777" w:rsidTr="006B14CA">
        <w:tc>
          <w:tcPr>
            <w:tcW w:w="322" w:type="dxa"/>
            <w:shd w:val="clear" w:color="auto" w:fill="auto"/>
          </w:tcPr>
          <w:p w14:paraId="08443A05" w14:textId="77777777" w:rsidR="00242B0C" w:rsidRPr="007B7E30" w:rsidRDefault="00242B0C" w:rsidP="006B14CA">
            <w:pPr>
              <w:suppressAutoHyphens w:val="0"/>
              <w:spacing w:before="40" w:after="40" w:line="220" w:lineRule="exact"/>
              <w:ind w:right="113"/>
              <w:textAlignment w:val="baseline"/>
              <w:rPr>
                <w:sz w:val="18"/>
                <w:lang w:val="fr-FR"/>
              </w:rPr>
            </w:pPr>
            <w:r w:rsidRPr="007B7E30">
              <w:rPr>
                <w:sz w:val="18"/>
                <w:lang w:val="fr-FR"/>
              </w:rPr>
              <w:t>2</w:t>
            </w:r>
          </w:p>
        </w:tc>
        <w:tc>
          <w:tcPr>
            <w:tcW w:w="2431" w:type="dxa"/>
            <w:shd w:val="clear" w:color="auto" w:fill="auto"/>
          </w:tcPr>
          <w:p w14:paraId="3C728285" w14:textId="77777777" w:rsidR="00242B0C" w:rsidRPr="007B7E30" w:rsidRDefault="00242B0C" w:rsidP="006B14CA">
            <w:pPr>
              <w:suppressAutoHyphens w:val="0"/>
              <w:spacing w:before="40" w:after="40" w:line="220" w:lineRule="exact"/>
              <w:ind w:right="113"/>
              <w:textAlignment w:val="baseline"/>
              <w:rPr>
                <w:sz w:val="18"/>
                <w:lang w:val="fr-FR"/>
              </w:rPr>
            </w:pPr>
            <w:r w:rsidRPr="007B7E30">
              <w:rPr>
                <w:sz w:val="18"/>
                <w:lang w:val="fr-FR"/>
              </w:rPr>
              <w:t>Construction</w:t>
            </w:r>
            <w:r>
              <w:rPr>
                <w:sz w:val="18"/>
                <w:lang w:val="fr-FR"/>
              </w:rPr>
              <w:t>,</w:t>
            </w:r>
            <w:r w:rsidRPr="007B7E30">
              <w:rPr>
                <w:sz w:val="18"/>
                <w:lang w:val="fr-FR"/>
              </w:rPr>
              <w:t xml:space="preserve"> équipement</w:t>
            </w:r>
            <w:r>
              <w:rPr>
                <w:sz w:val="18"/>
                <w:lang w:val="fr-FR"/>
              </w:rPr>
              <w:t xml:space="preserve"> et protection contre les explosions</w:t>
            </w:r>
          </w:p>
        </w:tc>
        <w:tc>
          <w:tcPr>
            <w:tcW w:w="842" w:type="dxa"/>
            <w:shd w:val="clear" w:color="auto" w:fill="auto"/>
            <w:vAlign w:val="bottom"/>
          </w:tcPr>
          <w:p w14:paraId="100604B5" w14:textId="77777777" w:rsidR="00242B0C" w:rsidRPr="007B7E30" w:rsidRDefault="00242B0C" w:rsidP="006B14CA">
            <w:pPr>
              <w:suppressAutoHyphens w:val="0"/>
              <w:spacing w:before="40" w:after="40" w:line="220" w:lineRule="exact"/>
              <w:ind w:right="113"/>
              <w:jc w:val="right"/>
              <w:textAlignment w:val="baseline"/>
              <w:rPr>
                <w:sz w:val="18"/>
                <w:lang w:val="fr-FR"/>
              </w:rPr>
            </w:pPr>
            <w:r>
              <w:rPr>
                <w:sz w:val="18"/>
                <w:lang w:val="fr-FR"/>
              </w:rPr>
              <w:t>22</w:t>
            </w:r>
          </w:p>
        </w:tc>
        <w:tc>
          <w:tcPr>
            <w:tcW w:w="988" w:type="dxa"/>
            <w:shd w:val="clear" w:color="auto" w:fill="auto"/>
            <w:vAlign w:val="bottom"/>
          </w:tcPr>
          <w:p w14:paraId="51EF45CE" w14:textId="77777777" w:rsidR="00242B0C" w:rsidRPr="007B7E30" w:rsidRDefault="00242B0C" w:rsidP="006B14CA">
            <w:pPr>
              <w:suppressAutoHyphens w:val="0"/>
              <w:spacing w:before="40" w:after="40" w:line="220" w:lineRule="exact"/>
              <w:ind w:right="113"/>
              <w:jc w:val="right"/>
              <w:textAlignment w:val="baseline"/>
              <w:rPr>
                <w:sz w:val="18"/>
                <w:lang w:val="fr-FR"/>
              </w:rPr>
            </w:pPr>
            <w:r w:rsidRPr="007B7E30">
              <w:rPr>
                <w:sz w:val="18"/>
                <w:lang w:val="fr-FR"/>
              </w:rPr>
              <w:t>26</w:t>
            </w:r>
          </w:p>
        </w:tc>
        <w:tc>
          <w:tcPr>
            <w:tcW w:w="1003" w:type="dxa"/>
            <w:shd w:val="clear" w:color="auto" w:fill="auto"/>
            <w:vAlign w:val="bottom"/>
          </w:tcPr>
          <w:p w14:paraId="6355D690" w14:textId="77777777" w:rsidR="00242B0C" w:rsidRPr="007B7E30" w:rsidRDefault="00242B0C" w:rsidP="006B14CA">
            <w:pPr>
              <w:suppressAutoHyphens w:val="0"/>
              <w:spacing w:before="40" w:after="40" w:line="220" w:lineRule="exact"/>
              <w:ind w:right="113"/>
              <w:jc w:val="right"/>
              <w:textAlignment w:val="baseline"/>
              <w:rPr>
                <w:sz w:val="18"/>
                <w:lang w:val="fr-FR"/>
              </w:rPr>
            </w:pPr>
            <w:r w:rsidRPr="007B7E30">
              <w:rPr>
                <w:sz w:val="18"/>
                <w:lang w:val="fr-FR"/>
              </w:rPr>
              <w:t>2</w:t>
            </w:r>
          </w:p>
        </w:tc>
        <w:tc>
          <w:tcPr>
            <w:tcW w:w="1003" w:type="dxa"/>
            <w:shd w:val="clear" w:color="auto" w:fill="auto"/>
            <w:vAlign w:val="bottom"/>
          </w:tcPr>
          <w:p w14:paraId="6F152D46" w14:textId="77777777" w:rsidR="00242B0C" w:rsidRPr="007B7E30" w:rsidRDefault="00242B0C" w:rsidP="006B14CA">
            <w:pPr>
              <w:suppressAutoHyphens w:val="0"/>
              <w:spacing w:before="40" w:after="40" w:line="220" w:lineRule="exact"/>
              <w:ind w:right="113"/>
              <w:jc w:val="right"/>
              <w:textAlignment w:val="baseline"/>
              <w:rPr>
                <w:sz w:val="18"/>
                <w:lang w:val="fr-FR"/>
              </w:rPr>
            </w:pPr>
            <w:r w:rsidRPr="007B7E30">
              <w:rPr>
                <w:sz w:val="18"/>
                <w:lang w:val="fr-FR"/>
              </w:rPr>
              <w:t>3</w:t>
            </w:r>
          </w:p>
        </w:tc>
        <w:tc>
          <w:tcPr>
            <w:tcW w:w="781" w:type="dxa"/>
            <w:shd w:val="clear" w:color="auto" w:fill="auto"/>
            <w:vAlign w:val="bottom"/>
          </w:tcPr>
          <w:p w14:paraId="1A76C3E7" w14:textId="77777777" w:rsidR="00242B0C" w:rsidRPr="007B7E30" w:rsidRDefault="00242B0C" w:rsidP="006B14CA">
            <w:pPr>
              <w:suppressAutoHyphens w:val="0"/>
              <w:spacing w:before="40" w:after="40" w:line="220" w:lineRule="exact"/>
              <w:ind w:right="113"/>
              <w:jc w:val="right"/>
              <w:textAlignment w:val="baseline"/>
              <w:rPr>
                <w:sz w:val="18"/>
                <w:lang w:val="fr-FR"/>
              </w:rPr>
            </w:pPr>
            <w:r w:rsidRPr="007B7E30">
              <w:rPr>
                <w:sz w:val="18"/>
                <w:lang w:val="fr-FR"/>
              </w:rPr>
              <w:t>5</w:t>
            </w:r>
          </w:p>
        </w:tc>
      </w:tr>
      <w:tr w:rsidR="00242B0C" w:rsidRPr="007B7E30" w14:paraId="3F0AB5CC" w14:textId="77777777" w:rsidTr="006B14CA">
        <w:tc>
          <w:tcPr>
            <w:tcW w:w="322" w:type="dxa"/>
            <w:shd w:val="clear" w:color="auto" w:fill="auto"/>
          </w:tcPr>
          <w:p w14:paraId="75B62345" w14:textId="77777777" w:rsidR="00242B0C" w:rsidRPr="007B7E30" w:rsidRDefault="00242B0C" w:rsidP="006B14CA">
            <w:pPr>
              <w:suppressAutoHyphens w:val="0"/>
              <w:spacing w:before="40" w:after="40" w:line="220" w:lineRule="exact"/>
              <w:ind w:right="113"/>
              <w:textAlignment w:val="baseline"/>
              <w:rPr>
                <w:sz w:val="18"/>
                <w:lang w:val="fr-FR"/>
              </w:rPr>
            </w:pPr>
            <w:r w:rsidRPr="007B7E30">
              <w:rPr>
                <w:sz w:val="18"/>
                <w:lang w:val="fr-FR"/>
              </w:rPr>
              <w:t>3</w:t>
            </w:r>
          </w:p>
        </w:tc>
        <w:tc>
          <w:tcPr>
            <w:tcW w:w="2431" w:type="dxa"/>
            <w:shd w:val="clear" w:color="auto" w:fill="auto"/>
          </w:tcPr>
          <w:p w14:paraId="677413F6" w14:textId="77777777" w:rsidR="00242B0C" w:rsidRPr="007B7E30" w:rsidRDefault="00242B0C" w:rsidP="006B14CA">
            <w:pPr>
              <w:suppressAutoHyphens w:val="0"/>
              <w:spacing w:before="40" w:after="40" w:line="220" w:lineRule="exact"/>
              <w:ind w:right="113"/>
              <w:textAlignment w:val="baseline"/>
              <w:rPr>
                <w:sz w:val="18"/>
                <w:szCs w:val="24"/>
                <w:lang w:val="fr-FR"/>
              </w:rPr>
            </w:pPr>
            <w:r w:rsidRPr="007B7E30">
              <w:rPr>
                <w:sz w:val="18"/>
                <w:szCs w:val="24"/>
                <w:lang w:val="fr-FR"/>
              </w:rPr>
              <w:t>Traitement des cales, des citernes à cargaison et des locaux contigus</w:t>
            </w:r>
          </w:p>
        </w:tc>
        <w:tc>
          <w:tcPr>
            <w:tcW w:w="842" w:type="dxa"/>
            <w:shd w:val="clear" w:color="auto" w:fill="auto"/>
            <w:vAlign w:val="bottom"/>
          </w:tcPr>
          <w:p w14:paraId="6B2EB4FB" w14:textId="77777777" w:rsidR="00242B0C" w:rsidRPr="007B7E30" w:rsidRDefault="00242B0C" w:rsidP="006B14CA">
            <w:pPr>
              <w:suppressAutoHyphens w:val="0"/>
              <w:spacing w:before="40" w:after="40" w:line="220" w:lineRule="exact"/>
              <w:ind w:right="113"/>
              <w:jc w:val="right"/>
              <w:textAlignment w:val="baseline"/>
              <w:rPr>
                <w:sz w:val="18"/>
                <w:lang w:val="fr-FR"/>
              </w:rPr>
            </w:pPr>
            <w:r w:rsidRPr="007B7E30">
              <w:rPr>
                <w:sz w:val="18"/>
                <w:lang w:val="fr-FR"/>
              </w:rPr>
              <w:t>--</w:t>
            </w:r>
          </w:p>
        </w:tc>
        <w:tc>
          <w:tcPr>
            <w:tcW w:w="988" w:type="dxa"/>
            <w:shd w:val="clear" w:color="auto" w:fill="auto"/>
            <w:vAlign w:val="bottom"/>
          </w:tcPr>
          <w:p w14:paraId="79E2019C" w14:textId="77777777" w:rsidR="00242B0C" w:rsidRPr="007B7E30" w:rsidRDefault="00242B0C" w:rsidP="006B14CA">
            <w:pPr>
              <w:suppressAutoHyphens w:val="0"/>
              <w:spacing w:before="40" w:after="40" w:line="220" w:lineRule="exact"/>
              <w:ind w:right="113"/>
              <w:jc w:val="right"/>
              <w:textAlignment w:val="baseline"/>
              <w:rPr>
                <w:sz w:val="18"/>
                <w:lang w:val="fr-FR"/>
              </w:rPr>
            </w:pPr>
            <w:r w:rsidRPr="007B7E30">
              <w:rPr>
                <w:sz w:val="18"/>
                <w:lang w:val="fr-FR"/>
              </w:rPr>
              <w:t>19</w:t>
            </w:r>
          </w:p>
        </w:tc>
        <w:tc>
          <w:tcPr>
            <w:tcW w:w="1003" w:type="dxa"/>
            <w:shd w:val="clear" w:color="auto" w:fill="auto"/>
            <w:vAlign w:val="bottom"/>
          </w:tcPr>
          <w:p w14:paraId="6E64A465" w14:textId="77777777" w:rsidR="00242B0C" w:rsidRPr="007B7E30" w:rsidRDefault="00242B0C" w:rsidP="006B14CA">
            <w:pPr>
              <w:suppressAutoHyphens w:val="0"/>
              <w:spacing w:before="40" w:after="40" w:line="220" w:lineRule="exact"/>
              <w:ind w:right="113"/>
              <w:jc w:val="right"/>
              <w:textAlignment w:val="baseline"/>
              <w:rPr>
                <w:sz w:val="18"/>
                <w:lang w:val="fr-FR"/>
              </w:rPr>
            </w:pPr>
            <w:r w:rsidRPr="007B7E30">
              <w:rPr>
                <w:sz w:val="18"/>
                <w:lang w:val="fr-FR"/>
              </w:rPr>
              <w:t>-</w:t>
            </w:r>
          </w:p>
        </w:tc>
        <w:tc>
          <w:tcPr>
            <w:tcW w:w="1003" w:type="dxa"/>
            <w:shd w:val="clear" w:color="auto" w:fill="auto"/>
            <w:vAlign w:val="bottom"/>
          </w:tcPr>
          <w:p w14:paraId="2603B818" w14:textId="77777777" w:rsidR="00242B0C" w:rsidRPr="007B7E30" w:rsidRDefault="00242B0C" w:rsidP="006B14CA">
            <w:pPr>
              <w:suppressAutoHyphens w:val="0"/>
              <w:spacing w:before="40" w:after="40" w:line="220" w:lineRule="exact"/>
              <w:ind w:right="113"/>
              <w:jc w:val="right"/>
              <w:textAlignment w:val="baseline"/>
              <w:rPr>
                <w:sz w:val="18"/>
                <w:lang w:val="fr-FR"/>
              </w:rPr>
            </w:pPr>
            <w:r w:rsidRPr="007B7E30">
              <w:rPr>
                <w:sz w:val="18"/>
                <w:lang w:val="fr-FR"/>
              </w:rPr>
              <w:t>2</w:t>
            </w:r>
          </w:p>
        </w:tc>
        <w:tc>
          <w:tcPr>
            <w:tcW w:w="781" w:type="dxa"/>
            <w:shd w:val="clear" w:color="auto" w:fill="auto"/>
            <w:vAlign w:val="bottom"/>
          </w:tcPr>
          <w:p w14:paraId="77BA3EDE" w14:textId="77777777" w:rsidR="00242B0C" w:rsidRPr="007B7E30" w:rsidRDefault="00242B0C" w:rsidP="006B14CA">
            <w:pPr>
              <w:suppressAutoHyphens w:val="0"/>
              <w:spacing w:before="40" w:after="40" w:line="220" w:lineRule="exact"/>
              <w:ind w:right="113"/>
              <w:jc w:val="right"/>
              <w:textAlignment w:val="baseline"/>
              <w:rPr>
                <w:sz w:val="18"/>
                <w:lang w:val="fr-FR"/>
              </w:rPr>
            </w:pPr>
            <w:r w:rsidRPr="007B7E30">
              <w:rPr>
                <w:sz w:val="18"/>
                <w:lang w:val="fr-FR"/>
              </w:rPr>
              <w:t>2</w:t>
            </w:r>
          </w:p>
        </w:tc>
      </w:tr>
      <w:tr w:rsidR="00242B0C" w:rsidRPr="007B7E30" w14:paraId="72F323EC" w14:textId="77777777" w:rsidTr="006B14CA">
        <w:tc>
          <w:tcPr>
            <w:tcW w:w="322" w:type="dxa"/>
            <w:shd w:val="clear" w:color="auto" w:fill="auto"/>
          </w:tcPr>
          <w:p w14:paraId="18ED235C" w14:textId="77777777" w:rsidR="00242B0C" w:rsidRPr="007B7E30" w:rsidRDefault="00242B0C" w:rsidP="006B14CA">
            <w:pPr>
              <w:suppressAutoHyphens w:val="0"/>
              <w:spacing w:before="40" w:after="40" w:line="220" w:lineRule="exact"/>
              <w:ind w:right="113"/>
              <w:textAlignment w:val="baseline"/>
              <w:rPr>
                <w:sz w:val="18"/>
                <w:lang w:val="fr-FR"/>
              </w:rPr>
            </w:pPr>
            <w:r w:rsidRPr="007B7E30">
              <w:rPr>
                <w:sz w:val="18"/>
                <w:lang w:val="fr-FR"/>
              </w:rPr>
              <w:t>4</w:t>
            </w:r>
          </w:p>
        </w:tc>
        <w:tc>
          <w:tcPr>
            <w:tcW w:w="2431" w:type="dxa"/>
            <w:shd w:val="clear" w:color="auto" w:fill="auto"/>
          </w:tcPr>
          <w:p w14:paraId="5C724880" w14:textId="77777777" w:rsidR="00242B0C" w:rsidRPr="007B7E30" w:rsidRDefault="00242B0C" w:rsidP="006B14CA">
            <w:pPr>
              <w:suppressAutoHyphens w:val="0"/>
              <w:spacing w:before="40" w:after="40" w:line="220" w:lineRule="exact"/>
              <w:ind w:right="113"/>
              <w:textAlignment w:val="baseline"/>
              <w:rPr>
                <w:sz w:val="18"/>
                <w:lang w:val="fr-FR"/>
              </w:rPr>
            </w:pPr>
            <w:r w:rsidRPr="007B7E30">
              <w:rPr>
                <w:sz w:val="18"/>
                <w:lang w:val="fr-FR"/>
              </w:rPr>
              <w:t>Technique de mesure</w:t>
            </w:r>
          </w:p>
        </w:tc>
        <w:tc>
          <w:tcPr>
            <w:tcW w:w="842" w:type="dxa"/>
            <w:shd w:val="clear" w:color="auto" w:fill="auto"/>
            <w:vAlign w:val="bottom"/>
          </w:tcPr>
          <w:p w14:paraId="27544CAA" w14:textId="77777777" w:rsidR="00242B0C" w:rsidRPr="007B7E30" w:rsidRDefault="00242B0C" w:rsidP="006B14CA">
            <w:pPr>
              <w:suppressAutoHyphens w:val="0"/>
              <w:spacing w:before="40" w:after="40" w:line="220" w:lineRule="exact"/>
              <w:ind w:right="113"/>
              <w:jc w:val="right"/>
              <w:textAlignment w:val="baseline"/>
              <w:rPr>
                <w:sz w:val="18"/>
                <w:lang w:val="fr-FR"/>
              </w:rPr>
            </w:pPr>
            <w:r w:rsidRPr="007B7E30">
              <w:rPr>
                <w:sz w:val="18"/>
                <w:lang w:val="fr-FR"/>
              </w:rPr>
              <w:t>19</w:t>
            </w:r>
          </w:p>
        </w:tc>
        <w:tc>
          <w:tcPr>
            <w:tcW w:w="988" w:type="dxa"/>
            <w:shd w:val="clear" w:color="auto" w:fill="auto"/>
            <w:vAlign w:val="bottom"/>
          </w:tcPr>
          <w:p w14:paraId="680DDA64" w14:textId="77777777" w:rsidR="00242B0C" w:rsidRPr="007B7E30" w:rsidRDefault="00242B0C" w:rsidP="006B14CA">
            <w:pPr>
              <w:suppressAutoHyphens w:val="0"/>
              <w:spacing w:before="40" w:after="40" w:line="220" w:lineRule="exact"/>
              <w:ind w:right="113"/>
              <w:jc w:val="right"/>
              <w:textAlignment w:val="baseline"/>
              <w:rPr>
                <w:sz w:val="18"/>
                <w:lang w:val="fr-FR"/>
              </w:rPr>
            </w:pPr>
            <w:r w:rsidRPr="007B7E30">
              <w:rPr>
                <w:sz w:val="18"/>
                <w:lang w:val="fr-FR"/>
              </w:rPr>
              <w:t>--</w:t>
            </w:r>
          </w:p>
        </w:tc>
        <w:tc>
          <w:tcPr>
            <w:tcW w:w="1003" w:type="dxa"/>
            <w:shd w:val="clear" w:color="auto" w:fill="auto"/>
            <w:vAlign w:val="bottom"/>
          </w:tcPr>
          <w:p w14:paraId="768016DA" w14:textId="77777777" w:rsidR="00242B0C" w:rsidRPr="007B7E30" w:rsidRDefault="00242B0C" w:rsidP="006B14CA">
            <w:pPr>
              <w:suppressAutoHyphens w:val="0"/>
              <w:spacing w:before="40" w:after="40" w:line="220" w:lineRule="exact"/>
              <w:ind w:right="113"/>
              <w:jc w:val="right"/>
              <w:textAlignment w:val="baseline"/>
              <w:rPr>
                <w:sz w:val="18"/>
                <w:lang w:val="fr-FR"/>
              </w:rPr>
            </w:pPr>
            <w:r w:rsidRPr="007B7E30">
              <w:rPr>
                <w:sz w:val="18"/>
                <w:lang w:val="fr-FR"/>
              </w:rPr>
              <w:t>2</w:t>
            </w:r>
          </w:p>
        </w:tc>
        <w:tc>
          <w:tcPr>
            <w:tcW w:w="1003" w:type="dxa"/>
            <w:shd w:val="clear" w:color="auto" w:fill="auto"/>
            <w:vAlign w:val="bottom"/>
          </w:tcPr>
          <w:p w14:paraId="2AF991F2" w14:textId="77777777" w:rsidR="00242B0C" w:rsidRPr="007B7E30" w:rsidRDefault="00242B0C" w:rsidP="006B14CA">
            <w:pPr>
              <w:suppressAutoHyphens w:val="0"/>
              <w:spacing w:before="40" w:after="40" w:line="220" w:lineRule="exact"/>
              <w:ind w:right="113"/>
              <w:jc w:val="right"/>
              <w:textAlignment w:val="baseline"/>
              <w:rPr>
                <w:sz w:val="18"/>
                <w:lang w:val="fr-FR"/>
              </w:rPr>
            </w:pPr>
            <w:r w:rsidRPr="007B7E30">
              <w:rPr>
                <w:sz w:val="18"/>
                <w:lang w:val="fr-FR"/>
              </w:rPr>
              <w:t>-</w:t>
            </w:r>
          </w:p>
        </w:tc>
        <w:tc>
          <w:tcPr>
            <w:tcW w:w="781" w:type="dxa"/>
            <w:shd w:val="clear" w:color="auto" w:fill="auto"/>
            <w:vAlign w:val="bottom"/>
          </w:tcPr>
          <w:p w14:paraId="4360C85B" w14:textId="77777777" w:rsidR="00242B0C" w:rsidRPr="007B7E30" w:rsidRDefault="00242B0C" w:rsidP="006B14CA">
            <w:pPr>
              <w:suppressAutoHyphens w:val="0"/>
              <w:spacing w:before="40" w:after="40" w:line="220" w:lineRule="exact"/>
              <w:ind w:right="113"/>
              <w:jc w:val="right"/>
              <w:textAlignment w:val="baseline"/>
              <w:rPr>
                <w:sz w:val="18"/>
                <w:lang w:val="fr-FR"/>
              </w:rPr>
            </w:pPr>
            <w:r w:rsidRPr="007B7E30">
              <w:rPr>
                <w:sz w:val="18"/>
                <w:lang w:val="fr-FR"/>
              </w:rPr>
              <w:t>2</w:t>
            </w:r>
          </w:p>
        </w:tc>
      </w:tr>
      <w:tr w:rsidR="00242B0C" w:rsidRPr="007B7E30" w14:paraId="14D060C4" w14:textId="77777777" w:rsidTr="006B14CA">
        <w:tc>
          <w:tcPr>
            <w:tcW w:w="322" w:type="dxa"/>
            <w:shd w:val="clear" w:color="auto" w:fill="auto"/>
          </w:tcPr>
          <w:p w14:paraId="74B5FEE8" w14:textId="77777777" w:rsidR="00242B0C" w:rsidRPr="007B7E30" w:rsidRDefault="00242B0C" w:rsidP="006B14CA">
            <w:pPr>
              <w:suppressAutoHyphens w:val="0"/>
              <w:spacing w:before="40" w:after="40" w:line="220" w:lineRule="exact"/>
              <w:ind w:right="113"/>
              <w:textAlignment w:val="baseline"/>
              <w:rPr>
                <w:sz w:val="18"/>
                <w:lang w:val="fr-FR"/>
              </w:rPr>
            </w:pPr>
            <w:r w:rsidRPr="007B7E30">
              <w:rPr>
                <w:sz w:val="18"/>
                <w:lang w:val="fr-FR"/>
              </w:rPr>
              <w:t>5</w:t>
            </w:r>
          </w:p>
        </w:tc>
        <w:tc>
          <w:tcPr>
            <w:tcW w:w="2431" w:type="dxa"/>
            <w:shd w:val="clear" w:color="auto" w:fill="auto"/>
          </w:tcPr>
          <w:p w14:paraId="0500F2F6" w14:textId="77777777" w:rsidR="00242B0C" w:rsidRPr="007B7E30" w:rsidRDefault="00242B0C" w:rsidP="006B14CA">
            <w:pPr>
              <w:suppressAutoHyphens w:val="0"/>
              <w:spacing w:before="40" w:after="40" w:line="220" w:lineRule="exact"/>
              <w:ind w:right="113"/>
              <w:textAlignment w:val="baseline"/>
              <w:rPr>
                <w:sz w:val="18"/>
                <w:lang w:val="fr-FR"/>
              </w:rPr>
            </w:pPr>
            <w:r w:rsidRPr="007B7E30">
              <w:rPr>
                <w:sz w:val="18"/>
                <w:lang w:val="fr-FR"/>
              </w:rPr>
              <w:t>Connaissance des produits</w:t>
            </w:r>
          </w:p>
        </w:tc>
        <w:tc>
          <w:tcPr>
            <w:tcW w:w="842" w:type="dxa"/>
            <w:shd w:val="clear" w:color="auto" w:fill="auto"/>
            <w:vAlign w:val="bottom"/>
          </w:tcPr>
          <w:p w14:paraId="10757168" w14:textId="77777777" w:rsidR="00242B0C" w:rsidRPr="007B7E30" w:rsidRDefault="00242B0C" w:rsidP="006B14CA">
            <w:pPr>
              <w:suppressAutoHyphens w:val="0"/>
              <w:spacing w:before="40" w:after="40" w:line="220" w:lineRule="exact"/>
              <w:ind w:right="113"/>
              <w:jc w:val="right"/>
              <w:textAlignment w:val="baseline"/>
              <w:rPr>
                <w:sz w:val="18"/>
                <w:lang w:val="fr-FR"/>
              </w:rPr>
            </w:pPr>
            <w:r>
              <w:rPr>
                <w:sz w:val="18"/>
                <w:lang w:val="fr-FR"/>
              </w:rPr>
              <w:t>77</w:t>
            </w:r>
          </w:p>
        </w:tc>
        <w:tc>
          <w:tcPr>
            <w:tcW w:w="988" w:type="dxa"/>
            <w:shd w:val="clear" w:color="auto" w:fill="auto"/>
            <w:vAlign w:val="bottom"/>
          </w:tcPr>
          <w:p w14:paraId="048C5271" w14:textId="77777777" w:rsidR="00242B0C" w:rsidRPr="007B7E30" w:rsidRDefault="00242B0C" w:rsidP="006B14CA">
            <w:pPr>
              <w:suppressAutoHyphens w:val="0"/>
              <w:spacing w:before="40" w:after="40" w:line="220" w:lineRule="exact"/>
              <w:ind w:right="113"/>
              <w:jc w:val="right"/>
              <w:textAlignment w:val="baseline"/>
              <w:rPr>
                <w:sz w:val="18"/>
                <w:lang w:val="fr-FR"/>
              </w:rPr>
            </w:pPr>
            <w:r w:rsidRPr="007B7E30">
              <w:rPr>
                <w:sz w:val="18"/>
                <w:lang w:val="fr-FR"/>
              </w:rPr>
              <w:t>--</w:t>
            </w:r>
          </w:p>
        </w:tc>
        <w:tc>
          <w:tcPr>
            <w:tcW w:w="1003" w:type="dxa"/>
            <w:shd w:val="clear" w:color="auto" w:fill="auto"/>
            <w:vAlign w:val="bottom"/>
          </w:tcPr>
          <w:p w14:paraId="16435A3F" w14:textId="77777777" w:rsidR="00242B0C" w:rsidRPr="007B7E30" w:rsidRDefault="00242B0C" w:rsidP="006B14CA">
            <w:pPr>
              <w:suppressAutoHyphens w:val="0"/>
              <w:spacing w:before="40" w:after="40" w:line="220" w:lineRule="exact"/>
              <w:ind w:right="113"/>
              <w:jc w:val="right"/>
              <w:textAlignment w:val="baseline"/>
              <w:rPr>
                <w:sz w:val="18"/>
                <w:lang w:val="fr-FR"/>
              </w:rPr>
            </w:pPr>
            <w:r w:rsidRPr="007B7E30">
              <w:rPr>
                <w:sz w:val="18"/>
                <w:lang w:val="fr-FR"/>
              </w:rPr>
              <w:t>2</w:t>
            </w:r>
          </w:p>
        </w:tc>
        <w:tc>
          <w:tcPr>
            <w:tcW w:w="1003" w:type="dxa"/>
            <w:shd w:val="clear" w:color="auto" w:fill="auto"/>
            <w:vAlign w:val="bottom"/>
          </w:tcPr>
          <w:p w14:paraId="30E9E846" w14:textId="77777777" w:rsidR="00242B0C" w:rsidRPr="007B7E30" w:rsidRDefault="00242B0C" w:rsidP="006B14CA">
            <w:pPr>
              <w:suppressAutoHyphens w:val="0"/>
              <w:spacing w:before="40" w:after="40" w:line="220" w:lineRule="exact"/>
              <w:ind w:right="113"/>
              <w:jc w:val="right"/>
              <w:textAlignment w:val="baseline"/>
              <w:rPr>
                <w:sz w:val="18"/>
                <w:lang w:val="fr-FR"/>
              </w:rPr>
            </w:pPr>
            <w:r w:rsidRPr="007B7E30">
              <w:rPr>
                <w:sz w:val="18"/>
                <w:lang w:val="fr-FR"/>
              </w:rPr>
              <w:t>-</w:t>
            </w:r>
          </w:p>
        </w:tc>
        <w:tc>
          <w:tcPr>
            <w:tcW w:w="781" w:type="dxa"/>
            <w:shd w:val="clear" w:color="auto" w:fill="auto"/>
            <w:vAlign w:val="bottom"/>
          </w:tcPr>
          <w:p w14:paraId="1880808D" w14:textId="77777777" w:rsidR="00242B0C" w:rsidRPr="007B7E30" w:rsidRDefault="00242B0C" w:rsidP="006B14CA">
            <w:pPr>
              <w:suppressAutoHyphens w:val="0"/>
              <w:spacing w:before="40" w:after="40" w:line="220" w:lineRule="exact"/>
              <w:ind w:right="113"/>
              <w:jc w:val="right"/>
              <w:textAlignment w:val="baseline"/>
              <w:rPr>
                <w:sz w:val="18"/>
                <w:lang w:val="fr-FR"/>
              </w:rPr>
            </w:pPr>
            <w:r w:rsidRPr="007B7E30">
              <w:rPr>
                <w:sz w:val="18"/>
                <w:lang w:val="fr-FR"/>
              </w:rPr>
              <w:t>2</w:t>
            </w:r>
          </w:p>
        </w:tc>
      </w:tr>
      <w:tr w:rsidR="00242B0C" w:rsidRPr="007B7E30" w14:paraId="3E2E9673" w14:textId="77777777" w:rsidTr="006B14CA">
        <w:tc>
          <w:tcPr>
            <w:tcW w:w="322" w:type="dxa"/>
            <w:shd w:val="clear" w:color="auto" w:fill="auto"/>
          </w:tcPr>
          <w:p w14:paraId="191CF3E1" w14:textId="77777777" w:rsidR="00242B0C" w:rsidRPr="007B7E30" w:rsidRDefault="00242B0C" w:rsidP="006B14CA">
            <w:pPr>
              <w:suppressAutoHyphens w:val="0"/>
              <w:spacing w:before="40" w:after="40" w:line="220" w:lineRule="exact"/>
              <w:ind w:right="113"/>
              <w:textAlignment w:val="baseline"/>
              <w:rPr>
                <w:sz w:val="18"/>
                <w:lang w:val="fr-FR"/>
              </w:rPr>
            </w:pPr>
            <w:r w:rsidRPr="007B7E30">
              <w:rPr>
                <w:sz w:val="18"/>
                <w:lang w:val="fr-FR"/>
              </w:rPr>
              <w:t>6</w:t>
            </w:r>
          </w:p>
        </w:tc>
        <w:tc>
          <w:tcPr>
            <w:tcW w:w="2431" w:type="dxa"/>
            <w:shd w:val="clear" w:color="auto" w:fill="auto"/>
          </w:tcPr>
          <w:p w14:paraId="06C4CCD1" w14:textId="77777777" w:rsidR="00242B0C" w:rsidRPr="007B7E30" w:rsidRDefault="00242B0C" w:rsidP="006B14CA">
            <w:pPr>
              <w:suppressAutoHyphens w:val="0"/>
              <w:spacing w:before="40" w:after="40" w:line="220" w:lineRule="exact"/>
              <w:ind w:right="113"/>
              <w:textAlignment w:val="baseline"/>
              <w:rPr>
                <w:sz w:val="18"/>
                <w:lang w:val="fr-FR"/>
              </w:rPr>
            </w:pPr>
            <w:r w:rsidRPr="007B7E30">
              <w:rPr>
                <w:sz w:val="18"/>
                <w:lang w:val="fr-FR"/>
              </w:rPr>
              <w:t>Chargement, déchargement et transport</w:t>
            </w:r>
          </w:p>
        </w:tc>
        <w:tc>
          <w:tcPr>
            <w:tcW w:w="842" w:type="dxa"/>
            <w:shd w:val="clear" w:color="auto" w:fill="auto"/>
            <w:vAlign w:val="bottom"/>
          </w:tcPr>
          <w:p w14:paraId="46F22BBE" w14:textId="77777777" w:rsidR="00242B0C" w:rsidRPr="007B7E30" w:rsidRDefault="00242B0C" w:rsidP="006B14CA">
            <w:pPr>
              <w:suppressAutoHyphens w:val="0"/>
              <w:spacing w:before="40" w:after="40" w:line="220" w:lineRule="exact"/>
              <w:ind w:right="113"/>
              <w:jc w:val="right"/>
              <w:textAlignment w:val="baseline"/>
              <w:rPr>
                <w:sz w:val="18"/>
                <w:lang w:val="fr-FR"/>
              </w:rPr>
            </w:pPr>
            <w:del w:id="8" w:author="Martine Moench" w:date="2022-10-14T14:34:00Z">
              <w:r w:rsidDel="0047123E">
                <w:rPr>
                  <w:sz w:val="18"/>
                  <w:lang w:val="fr-FR"/>
                </w:rPr>
                <w:delText>30</w:delText>
              </w:r>
            </w:del>
            <w:ins w:id="9" w:author="Martine Moench" w:date="2022-10-14T14:34:00Z">
              <w:r>
                <w:rPr>
                  <w:sz w:val="18"/>
                  <w:lang w:val="fr-FR"/>
                </w:rPr>
                <w:t>32</w:t>
              </w:r>
            </w:ins>
          </w:p>
        </w:tc>
        <w:tc>
          <w:tcPr>
            <w:tcW w:w="988" w:type="dxa"/>
            <w:shd w:val="clear" w:color="auto" w:fill="auto"/>
            <w:vAlign w:val="bottom"/>
          </w:tcPr>
          <w:p w14:paraId="5384EC3E" w14:textId="77777777" w:rsidR="00242B0C" w:rsidRPr="007B7E30" w:rsidRDefault="00242B0C" w:rsidP="006B14CA">
            <w:pPr>
              <w:suppressAutoHyphens w:val="0"/>
              <w:spacing w:before="40" w:after="40" w:line="220" w:lineRule="exact"/>
              <w:ind w:right="113"/>
              <w:jc w:val="right"/>
              <w:textAlignment w:val="baseline"/>
              <w:rPr>
                <w:sz w:val="18"/>
                <w:lang w:val="fr-FR"/>
              </w:rPr>
            </w:pPr>
            <w:r w:rsidRPr="007B7E30">
              <w:rPr>
                <w:sz w:val="18"/>
                <w:lang w:val="fr-FR"/>
              </w:rPr>
              <w:t>80</w:t>
            </w:r>
          </w:p>
        </w:tc>
        <w:tc>
          <w:tcPr>
            <w:tcW w:w="1003" w:type="dxa"/>
            <w:shd w:val="clear" w:color="auto" w:fill="auto"/>
            <w:vAlign w:val="bottom"/>
          </w:tcPr>
          <w:p w14:paraId="2D67E6A8" w14:textId="77777777" w:rsidR="00242B0C" w:rsidRPr="007B7E30" w:rsidRDefault="00242B0C" w:rsidP="006B14CA">
            <w:pPr>
              <w:suppressAutoHyphens w:val="0"/>
              <w:spacing w:before="40" w:after="40" w:line="220" w:lineRule="exact"/>
              <w:ind w:right="113"/>
              <w:jc w:val="right"/>
              <w:textAlignment w:val="baseline"/>
              <w:rPr>
                <w:sz w:val="18"/>
                <w:lang w:val="fr-FR"/>
              </w:rPr>
            </w:pPr>
            <w:r w:rsidRPr="007B7E30">
              <w:rPr>
                <w:sz w:val="18"/>
                <w:lang w:val="fr-FR"/>
              </w:rPr>
              <w:t>2</w:t>
            </w:r>
          </w:p>
        </w:tc>
        <w:tc>
          <w:tcPr>
            <w:tcW w:w="1003" w:type="dxa"/>
            <w:shd w:val="clear" w:color="auto" w:fill="auto"/>
            <w:vAlign w:val="bottom"/>
          </w:tcPr>
          <w:p w14:paraId="06089699" w14:textId="77777777" w:rsidR="00242B0C" w:rsidRPr="007B7E30" w:rsidRDefault="00242B0C" w:rsidP="006B14CA">
            <w:pPr>
              <w:suppressAutoHyphens w:val="0"/>
              <w:spacing w:before="40" w:after="40" w:line="220" w:lineRule="exact"/>
              <w:ind w:right="113"/>
              <w:jc w:val="right"/>
              <w:textAlignment w:val="baseline"/>
              <w:rPr>
                <w:sz w:val="18"/>
                <w:lang w:val="fr-FR"/>
              </w:rPr>
            </w:pPr>
            <w:r w:rsidRPr="007B7E30">
              <w:rPr>
                <w:sz w:val="18"/>
                <w:lang w:val="fr-FR"/>
              </w:rPr>
              <w:t>5</w:t>
            </w:r>
          </w:p>
        </w:tc>
        <w:tc>
          <w:tcPr>
            <w:tcW w:w="781" w:type="dxa"/>
            <w:shd w:val="clear" w:color="auto" w:fill="auto"/>
            <w:vAlign w:val="bottom"/>
          </w:tcPr>
          <w:p w14:paraId="12861DB6" w14:textId="77777777" w:rsidR="00242B0C" w:rsidRPr="007B7E30" w:rsidRDefault="00242B0C" w:rsidP="006B14CA">
            <w:pPr>
              <w:suppressAutoHyphens w:val="0"/>
              <w:spacing w:before="40" w:after="40" w:line="220" w:lineRule="exact"/>
              <w:ind w:right="113"/>
              <w:jc w:val="right"/>
              <w:textAlignment w:val="baseline"/>
              <w:rPr>
                <w:sz w:val="18"/>
                <w:lang w:val="fr-FR"/>
              </w:rPr>
            </w:pPr>
            <w:r w:rsidRPr="007B7E30">
              <w:rPr>
                <w:sz w:val="18"/>
                <w:lang w:val="fr-FR"/>
              </w:rPr>
              <w:t>7</w:t>
            </w:r>
          </w:p>
        </w:tc>
      </w:tr>
      <w:tr w:rsidR="00242B0C" w:rsidRPr="007B7E30" w14:paraId="4E7D0671" w14:textId="77777777" w:rsidTr="006B14CA">
        <w:tc>
          <w:tcPr>
            <w:tcW w:w="322" w:type="dxa"/>
            <w:shd w:val="clear" w:color="auto" w:fill="auto"/>
          </w:tcPr>
          <w:p w14:paraId="1C4E909F" w14:textId="77777777" w:rsidR="00242B0C" w:rsidRPr="007B7E30" w:rsidRDefault="00242B0C" w:rsidP="006B14CA">
            <w:pPr>
              <w:suppressAutoHyphens w:val="0"/>
              <w:spacing w:before="40" w:after="40" w:line="220" w:lineRule="exact"/>
              <w:ind w:right="113"/>
              <w:textAlignment w:val="baseline"/>
              <w:rPr>
                <w:sz w:val="18"/>
                <w:lang w:val="fr-FR"/>
              </w:rPr>
            </w:pPr>
            <w:r w:rsidRPr="007B7E30">
              <w:rPr>
                <w:sz w:val="18"/>
                <w:lang w:val="fr-FR"/>
              </w:rPr>
              <w:t>7</w:t>
            </w:r>
          </w:p>
        </w:tc>
        <w:tc>
          <w:tcPr>
            <w:tcW w:w="2431" w:type="dxa"/>
            <w:shd w:val="clear" w:color="auto" w:fill="auto"/>
          </w:tcPr>
          <w:p w14:paraId="0D0EEB3F" w14:textId="77777777" w:rsidR="00242B0C" w:rsidRPr="007B7E30" w:rsidRDefault="00242B0C" w:rsidP="006B14CA">
            <w:pPr>
              <w:suppressAutoHyphens w:val="0"/>
              <w:spacing w:before="40" w:after="40" w:line="220" w:lineRule="exact"/>
              <w:ind w:right="113"/>
              <w:textAlignment w:val="baseline"/>
              <w:rPr>
                <w:sz w:val="18"/>
                <w:lang w:val="fr-FR"/>
              </w:rPr>
            </w:pPr>
            <w:r w:rsidRPr="007B7E30">
              <w:rPr>
                <w:sz w:val="18"/>
                <w:lang w:val="fr-FR"/>
              </w:rPr>
              <w:t>Documents</w:t>
            </w:r>
            <w:r w:rsidRPr="007B7E30">
              <w:rPr>
                <w:sz w:val="18"/>
                <w:lang w:val="fr-FR"/>
              </w:rPr>
              <w:tab/>
            </w:r>
          </w:p>
        </w:tc>
        <w:tc>
          <w:tcPr>
            <w:tcW w:w="842" w:type="dxa"/>
            <w:shd w:val="clear" w:color="auto" w:fill="auto"/>
            <w:vAlign w:val="bottom"/>
          </w:tcPr>
          <w:p w14:paraId="10638E4E" w14:textId="77777777" w:rsidR="00242B0C" w:rsidRPr="007B7E30" w:rsidRDefault="00242B0C" w:rsidP="006B14CA">
            <w:pPr>
              <w:suppressAutoHyphens w:val="0"/>
              <w:spacing w:before="40" w:after="40" w:line="220" w:lineRule="exact"/>
              <w:ind w:right="113"/>
              <w:jc w:val="right"/>
              <w:textAlignment w:val="baseline"/>
              <w:rPr>
                <w:sz w:val="18"/>
                <w:lang w:val="fr-FR"/>
              </w:rPr>
            </w:pPr>
            <w:r w:rsidRPr="007B7E30">
              <w:rPr>
                <w:sz w:val="18"/>
                <w:lang w:val="fr-FR"/>
              </w:rPr>
              <w:t>32</w:t>
            </w:r>
          </w:p>
        </w:tc>
        <w:tc>
          <w:tcPr>
            <w:tcW w:w="988" w:type="dxa"/>
            <w:shd w:val="clear" w:color="auto" w:fill="auto"/>
            <w:vAlign w:val="bottom"/>
          </w:tcPr>
          <w:p w14:paraId="56570593" w14:textId="77777777" w:rsidR="00242B0C" w:rsidRPr="007B7E30" w:rsidRDefault="00242B0C" w:rsidP="006B14CA">
            <w:pPr>
              <w:suppressAutoHyphens w:val="0"/>
              <w:spacing w:before="40" w:after="40" w:line="220" w:lineRule="exact"/>
              <w:ind w:right="113"/>
              <w:jc w:val="right"/>
              <w:textAlignment w:val="baseline"/>
              <w:rPr>
                <w:sz w:val="18"/>
                <w:lang w:val="fr-FR"/>
              </w:rPr>
            </w:pPr>
            <w:r w:rsidRPr="007B7E30">
              <w:rPr>
                <w:sz w:val="18"/>
                <w:lang w:val="fr-FR"/>
              </w:rPr>
              <w:t>22</w:t>
            </w:r>
          </w:p>
        </w:tc>
        <w:tc>
          <w:tcPr>
            <w:tcW w:w="1003" w:type="dxa"/>
            <w:shd w:val="clear" w:color="auto" w:fill="auto"/>
            <w:vAlign w:val="bottom"/>
          </w:tcPr>
          <w:p w14:paraId="637DBDEE" w14:textId="77777777" w:rsidR="00242B0C" w:rsidRPr="007B7E30" w:rsidRDefault="00242B0C" w:rsidP="006B14CA">
            <w:pPr>
              <w:suppressAutoHyphens w:val="0"/>
              <w:spacing w:before="40" w:after="40" w:line="220" w:lineRule="exact"/>
              <w:ind w:right="113"/>
              <w:jc w:val="right"/>
              <w:textAlignment w:val="baseline"/>
              <w:rPr>
                <w:sz w:val="18"/>
                <w:lang w:val="fr-FR"/>
              </w:rPr>
            </w:pPr>
            <w:r w:rsidRPr="007B7E30">
              <w:rPr>
                <w:sz w:val="18"/>
                <w:lang w:val="fr-FR"/>
              </w:rPr>
              <w:t>2</w:t>
            </w:r>
          </w:p>
        </w:tc>
        <w:tc>
          <w:tcPr>
            <w:tcW w:w="1003" w:type="dxa"/>
            <w:shd w:val="clear" w:color="auto" w:fill="auto"/>
            <w:vAlign w:val="bottom"/>
          </w:tcPr>
          <w:p w14:paraId="69EC3205" w14:textId="77777777" w:rsidR="00242B0C" w:rsidRPr="007B7E30" w:rsidRDefault="00242B0C" w:rsidP="006B14CA">
            <w:pPr>
              <w:suppressAutoHyphens w:val="0"/>
              <w:spacing w:before="40" w:after="40" w:line="220" w:lineRule="exact"/>
              <w:ind w:right="113"/>
              <w:jc w:val="right"/>
              <w:textAlignment w:val="baseline"/>
              <w:rPr>
                <w:sz w:val="18"/>
                <w:lang w:val="fr-FR"/>
              </w:rPr>
            </w:pPr>
            <w:r w:rsidRPr="007B7E30">
              <w:rPr>
                <w:sz w:val="18"/>
                <w:lang w:val="fr-FR"/>
              </w:rPr>
              <w:t>2</w:t>
            </w:r>
          </w:p>
        </w:tc>
        <w:tc>
          <w:tcPr>
            <w:tcW w:w="781" w:type="dxa"/>
            <w:shd w:val="clear" w:color="auto" w:fill="auto"/>
            <w:vAlign w:val="bottom"/>
          </w:tcPr>
          <w:p w14:paraId="2547CC80" w14:textId="77777777" w:rsidR="00242B0C" w:rsidRPr="007B7E30" w:rsidRDefault="00242B0C" w:rsidP="006B14CA">
            <w:pPr>
              <w:suppressAutoHyphens w:val="0"/>
              <w:spacing w:before="40" w:after="40" w:line="220" w:lineRule="exact"/>
              <w:ind w:right="113"/>
              <w:jc w:val="right"/>
              <w:textAlignment w:val="baseline"/>
              <w:rPr>
                <w:sz w:val="18"/>
                <w:lang w:val="fr-FR"/>
              </w:rPr>
            </w:pPr>
            <w:r w:rsidRPr="007B7E30">
              <w:rPr>
                <w:sz w:val="18"/>
                <w:lang w:val="fr-FR"/>
              </w:rPr>
              <w:t>4</w:t>
            </w:r>
          </w:p>
        </w:tc>
      </w:tr>
      <w:tr w:rsidR="00242B0C" w:rsidRPr="007B7E30" w14:paraId="13DCDDCF" w14:textId="77777777" w:rsidTr="006B14CA">
        <w:tc>
          <w:tcPr>
            <w:tcW w:w="322" w:type="dxa"/>
            <w:tcBorders>
              <w:bottom w:val="nil"/>
            </w:tcBorders>
            <w:shd w:val="clear" w:color="auto" w:fill="auto"/>
          </w:tcPr>
          <w:p w14:paraId="2D6D02E1" w14:textId="77777777" w:rsidR="00242B0C" w:rsidRPr="007B7E30" w:rsidRDefault="00242B0C" w:rsidP="006B14CA">
            <w:pPr>
              <w:suppressAutoHyphens w:val="0"/>
              <w:spacing w:before="40" w:after="40" w:line="220" w:lineRule="exact"/>
              <w:ind w:right="113"/>
              <w:textAlignment w:val="baseline"/>
              <w:rPr>
                <w:sz w:val="18"/>
                <w:lang w:val="fr-FR"/>
              </w:rPr>
            </w:pPr>
            <w:r w:rsidRPr="007B7E30">
              <w:rPr>
                <w:sz w:val="18"/>
                <w:lang w:val="fr-FR"/>
              </w:rPr>
              <w:t>8</w:t>
            </w:r>
          </w:p>
        </w:tc>
        <w:tc>
          <w:tcPr>
            <w:tcW w:w="2431" w:type="dxa"/>
            <w:tcBorders>
              <w:bottom w:val="nil"/>
            </w:tcBorders>
            <w:shd w:val="clear" w:color="auto" w:fill="auto"/>
          </w:tcPr>
          <w:p w14:paraId="4A1445CF" w14:textId="77777777" w:rsidR="00242B0C" w:rsidRPr="007B7E30" w:rsidRDefault="00242B0C" w:rsidP="006B14CA">
            <w:pPr>
              <w:suppressAutoHyphens w:val="0"/>
              <w:spacing w:before="40" w:after="40" w:line="220" w:lineRule="exact"/>
              <w:ind w:right="113"/>
              <w:textAlignment w:val="baseline"/>
              <w:rPr>
                <w:sz w:val="18"/>
                <w:lang w:val="fr-FR"/>
              </w:rPr>
            </w:pPr>
            <w:r w:rsidRPr="007B7E30">
              <w:rPr>
                <w:sz w:val="18"/>
                <w:lang w:val="fr-FR"/>
              </w:rPr>
              <w:t>Dangers et mesures de prévention</w:t>
            </w:r>
          </w:p>
        </w:tc>
        <w:tc>
          <w:tcPr>
            <w:tcW w:w="842" w:type="dxa"/>
            <w:tcBorders>
              <w:bottom w:val="nil"/>
            </w:tcBorders>
            <w:shd w:val="clear" w:color="auto" w:fill="auto"/>
            <w:vAlign w:val="bottom"/>
          </w:tcPr>
          <w:p w14:paraId="06C6E866" w14:textId="77777777" w:rsidR="00242B0C" w:rsidRPr="007B7E30" w:rsidRDefault="00242B0C" w:rsidP="006B14CA">
            <w:pPr>
              <w:suppressAutoHyphens w:val="0"/>
              <w:spacing w:before="40" w:after="40" w:line="220" w:lineRule="exact"/>
              <w:ind w:right="113"/>
              <w:jc w:val="right"/>
              <w:textAlignment w:val="baseline"/>
              <w:rPr>
                <w:sz w:val="18"/>
                <w:lang w:val="fr-FR"/>
              </w:rPr>
            </w:pPr>
            <w:del w:id="10" w:author="Martine Moench" w:date="2022-10-14T14:34:00Z">
              <w:r w:rsidDel="0047123E">
                <w:rPr>
                  <w:sz w:val="18"/>
                  <w:lang w:val="fr-FR"/>
                </w:rPr>
                <w:delText>74</w:delText>
              </w:r>
            </w:del>
            <w:ins w:id="11" w:author="Martine Moench" w:date="2022-10-14T14:34:00Z">
              <w:r>
                <w:rPr>
                  <w:sz w:val="18"/>
                  <w:lang w:val="fr-FR"/>
                </w:rPr>
                <w:t>73</w:t>
              </w:r>
            </w:ins>
          </w:p>
        </w:tc>
        <w:tc>
          <w:tcPr>
            <w:tcW w:w="988" w:type="dxa"/>
            <w:tcBorders>
              <w:bottom w:val="nil"/>
            </w:tcBorders>
            <w:shd w:val="clear" w:color="auto" w:fill="auto"/>
            <w:vAlign w:val="bottom"/>
          </w:tcPr>
          <w:p w14:paraId="17CE4E80" w14:textId="77777777" w:rsidR="00242B0C" w:rsidRPr="007B7E30" w:rsidRDefault="00242B0C" w:rsidP="006B14CA">
            <w:pPr>
              <w:suppressAutoHyphens w:val="0"/>
              <w:spacing w:before="40" w:after="40" w:line="220" w:lineRule="exact"/>
              <w:ind w:right="113"/>
              <w:jc w:val="right"/>
              <w:textAlignment w:val="baseline"/>
              <w:rPr>
                <w:sz w:val="18"/>
                <w:lang w:val="fr-FR"/>
              </w:rPr>
            </w:pPr>
            <w:r w:rsidRPr="007B7E30">
              <w:rPr>
                <w:sz w:val="18"/>
                <w:lang w:val="fr-FR"/>
              </w:rPr>
              <w:t>27</w:t>
            </w:r>
          </w:p>
        </w:tc>
        <w:tc>
          <w:tcPr>
            <w:tcW w:w="1003" w:type="dxa"/>
            <w:tcBorders>
              <w:bottom w:val="nil"/>
            </w:tcBorders>
            <w:shd w:val="clear" w:color="auto" w:fill="auto"/>
            <w:vAlign w:val="bottom"/>
          </w:tcPr>
          <w:p w14:paraId="60A635E0" w14:textId="77777777" w:rsidR="00242B0C" w:rsidRPr="007B7E30" w:rsidRDefault="00242B0C" w:rsidP="006B14CA">
            <w:pPr>
              <w:suppressAutoHyphens w:val="0"/>
              <w:spacing w:before="40" w:after="40" w:line="220" w:lineRule="exact"/>
              <w:ind w:right="113"/>
              <w:jc w:val="right"/>
              <w:textAlignment w:val="baseline"/>
              <w:rPr>
                <w:sz w:val="18"/>
                <w:lang w:val="fr-FR"/>
              </w:rPr>
            </w:pPr>
            <w:r w:rsidRPr="007B7E30">
              <w:rPr>
                <w:sz w:val="18"/>
                <w:lang w:val="fr-FR"/>
              </w:rPr>
              <w:t>2</w:t>
            </w:r>
          </w:p>
        </w:tc>
        <w:tc>
          <w:tcPr>
            <w:tcW w:w="1003" w:type="dxa"/>
            <w:tcBorders>
              <w:bottom w:val="nil"/>
            </w:tcBorders>
            <w:shd w:val="clear" w:color="auto" w:fill="auto"/>
            <w:vAlign w:val="bottom"/>
          </w:tcPr>
          <w:p w14:paraId="636DC71D" w14:textId="77777777" w:rsidR="00242B0C" w:rsidRPr="007B7E30" w:rsidRDefault="00242B0C" w:rsidP="006B14CA">
            <w:pPr>
              <w:suppressAutoHyphens w:val="0"/>
              <w:spacing w:before="40" w:after="40" w:line="220" w:lineRule="exact"/>
              <w:ind w:right="113"/>
              <w:jc w:val="right"/>
              <w:textAlignment w:val="baseline"/>
              <w:rPr>
                <w:sz w:val="18"/>
                <w:lang w:val="fr-FR"/>
              </w:rPr>
            </w:pPr>
            <w:r w:rsidRPr="007B7E30">
              <w:rPr>
                <w:sz w:val="18"/>
                <w:lang w:val="fr-FR"/>
              </w:rPr>
              <w:t>3</w:t>
            </w:r>
          </w:p>
        </w:tc>
        <w:tc>
          <w:tcPr>
            <w:tcW w:w="781" w:type="dxa"/>
            <w:tcBorders>
              <w:bottom w:val="nil"/>
            </w:tcBorders>
            <w:shd w:val="clear" w:color="auto" w:fill="auto"/>
            <w:vAlign w:val="bottom"/>
          </w:tcPr>
          <w:p w14:paraId="057C7D3A" w14:textId="77777777" w:rsidR="00242B0C" w:rsidRPr="007B7E30" w:rsidRDefault="00242B0C" w:rsidP="006B14CA">
            <w:pPr>
              <w:suppressAutoHyphens w:val="0"/>
              <w:spacing w:before="40" w:after="40" w:line="220" w:lineRule="exact"/>
              <w:ind w:right="113"/>
              <w:jc w:val="right"/>
              <w:textAlignment w:val="baseline"/>
              <w:rPr>
                <w:sz w:val="18"/>
                <w:lang w:val="fr-FR"/>
              </w:rPr>
            </w:pPr>
            <w:r w:rsidRPr="007B7E30">
              <w:rPr>
                <w:sz w:val="18"/>
                <w:lang w:val="fr-FR"/>
              </w:rPr>
              <w:t>5</w:t>
            </w:r>
          </w:p>
        </w:tc>
      </w:tr>
      <w:tr w:rsidR="00242B0C" w:rsidRPr="007B7E30" w14:paraId="37C1978F" w14:textId="77777777" w:rsidTr="006B14CA">
        <w:tc>
          <w:tcPr>
            <w:tcW w:w="322" w:type="dxa"/>
            <w:tcBorders>
              <w:top w:val="nil"/>
              <w:bottom w:val="single" w:sz="2" w:space="0" w:color="auto"/>
            </w:tcBorders>
            <w:shd w:val="clear" w:color="auto" w:fill="auto"/>
          </w:tcPr>
          <w:p w14:paraId="1B360978" w14:textId="77777777" w:rsidR="00242B0C" w:rsidRPr="007B7E30" w:rsidRDefault="00242B0C" w:rsidP="006B14CA">
            <w:pPr>
              <w:suppressAutoHyphens w:val="0"/>
              <w:spacing w:before="40" w:after="40" w:line="220" w:lineRule="exact"/>
              <w:ind w:right="113"/>
              <w:textAlignment w:val="baseline"/>
              <w:rPr>
                <w:sz w:val="18"/>
                <w:lang w:val="fr-FR"/>
              </w:rPr>
            </w:pPr>
            <w:r w:rsidRPr="007B7E30">
              <w:rPr>
                <w:sz w:val="18"/>
                <w:lang w:val="fr-FR"/>
              </w:rPr>
              <w:t>9</w:t>
            </w:r>
          </w:p>
        </w:tc>
        <w:tc>
          <w:tcPr>
            <w:tcW w:w="2431" w:type="dxa"/>
            <w:tcBorders>
              <w:top w:val="nil"/>
              <w:bottom w:val="single" w:sz="2" w:space="0" w:color="auto"/>
            </w:tcBorders>
            <w:shd w:val="clear" w:color="auto" w:fill="auto"/>
          </w:tcPr>
          <w:p w14:paraId="03160E13" w14:textId="77777777" w:rsidR="00242B0C" w:rsidRPr="007B7E30" w:rsidRDefault="00242B0C" w:rsidP="006B14CA">
            <w:pPr>
              <w:suppressAutoHyphens w:val="0"/>
              <w:spacing w:before="40" w:after="40" w:line="220" w:lineRule="exact"/>
              <w:ind w:right="113"/>
              <w:textAlignment w:val="baseline"/>
              <w:rPr>
                <w:sz w:val="18"/>
                <w:lang w:val="fr-FR"/>
              </w:rPr>
            </w:pPr>
            <w:r w:rsidRPr="007B7E30">
              <w:rPr>
                <w:sz w:val="18"/>
                <w:lang w:val="fr-FR"/>
              </w:rPr>
              <w:t>Stabilité</w:t>
            </w:r>
          </w:p>
        </w:tc>
        <w:tc>
          <w:tcPr>
            <w:tcW w:w="842" w:type="dxa"/>
            <w:tcBorders>
              <w:top w:val="nil"/>
              <w:bottom w:val="single" w:sz="2" w:space="0" w:color="auto"/>
            </w:tcBorders>
            <w:shd w:val="clear" w:color="auto" w:fill="auto"/>
            <w:vAlign w:val="bottom"/>
          </w:tcPr>
          <w:p w14:paraId="00269B57" w14:textId="77777777" w:rsidR="00242B0C" w:rsidRPr="007B7E30" w:rsidRDefault="00242B0C" w:rsidP="006B14CA">
            <w:pPr>
              <w:suppressAutoHyphens w:val="0"/>
              <w:spacing w:before="40" w:after="40" w:line="220" w:lineRule="exact"/>
              <w:ind w:right="113"/>
              <w:jc w:val="right"/>
              <w:textAlignment w:val="baseline"/>
              <w:rPr>
                <w:sz w:val="18"/>
                <w:lang w:val="fr-FR"/>
              </w:rPr>
            </w:pPr>
            <w:del w:id="12" w:author="Martine Moench" w:date="2022-10-14T14:34:00Z">
              <w:r w:rsidRPr="007B7E30" w:rsidDel="0047123E">
                <w:rPr>
                  <w:sz w:val="18"/>
                  <w:lang w:val="fr-FR"/>
                </w:rPr>
                <w:delText>21</w:delText>
              </w:r>
            </w:del>
            <w:ins w:id="13" w:author="Martine Moench" w:date="2022-10-14T14:34:00Z">
              <w:r>
                <w:rPr>
                  <w:sz w:val="18"/>
                  <w:lang w:val="fr-FR"/>
                </w:rPr>
                <w:t>20</w:t>
              </w:r>
            </w:ins>
          </w:p>
        </w:tc>
        <w:tc>
          <w:tcPr>
            <w:tcW w:w="988" w:type="dxa"/>
            <w:tcBorders>
              <w:top w:val="nil"/>
              <w:bottom w:val="single" w:sz="2" w:space="0" w:color="auto"/>
            </w:tcBorders>
            <w:shd w:val="clear" w:color="auto" w:fill="auto"/>
            <w:vAlign w:val="bottom"/>
          </w:tcPr>
          <w:p w14:paraId="64220111" w14:textId="77777777" w:rsidR="00242B0C" w:rsidRPr="007B7E30" w:rsidRDefault="00242B0C" w:rsidP="006B14CA">
            <w:pPr>
              <w:suppressAutoHyphens w:val="0"/>
              <w:spacing w:before="40" w:after="40" w:line="220" w:lineRule="exact"/>
              <w:ind w:right="113"/>
              <w:jc w:val="right"/>
              <w:textAlignment w:val="baseline"/>
              <w:rPr>
                <w:sz w:val="18"/>
                <w:lang w:val="fr-FR"/>
              </w:rPr>
            </w:pPr>
            <w:r w:rsidRPr="007B7E30">
              <w:rPr>
                <w:sz w:val="18"/>
                <w:lang w:val="fr-FR"/>
              </w:rPr>
              <w:t>--</w:t>
            </w:r>
          </w:p>
        </w:tc>
        <w:tc>
          <w:tcPr>
            <w:tcW w:w="1003" w:type="dxa"/>
            <w:tcBorders>
              <w:top w:val="nil"/>
              <w:bottom w:val="single" w:sz="2" w:space="0" w:color="auto"/>
            </w:tcBorders>
            <w:shd w:val="clear" w:color="auto" w:fill="auto"/>
            <w:vAlign w:val="bottom"/>
          </w:tcPr>
          <w:p w14:paraId="078FDD50" w14:textId="77777777" w:rsidR="00242B0C" w:rsidRPr="007B7E30" w:rsidRDefault="00242B0C" w:rsidP="006B14CA">
            <w:pPr>
              <w:suppressAutoHyphens w:val="0"/>
              <w:spacing w:before="40" w:after="40" w:line="220" w:lineRule="exact"/>
              <w:ind w:right="113"/>
              <w:jc w:val="right"/>
              <w:textAlignment w:val="baseline"/>
              <w:rPr>
                <w:sz w:val="18"/>
                <w:lang w:val="fr-FR"/>
              </w:rPr>
            </w:pPr>
            <w:r w:rsidRPr="007B7E30">
              <w:rPr>
                <w:sz w:val="18"/>
                <w:lang w:val="fr-FR"/>
              </w:rPr>
              <w:t>2</w:t>
            </w:r>
          </w:p>
        </w:tc>
        <w:tc>
          <w:tcPr>
            <w:tcW w:w="1003" w:type="dxa"/>
            <w:tcBorders>
              <w:top w:val="nil"/>
              <w:bottom w:val="single" w:sz="2" w:space="0" w:color="auto"/>
            </w:tcBorders>
            <w:shd w:val="clear" w:color="auto" w:fill="auto"/>
            <w:vAlign w:val="bottom"/>
          </w:tcPr>
          <w:p w14:paraId="3529FE1C" w14:textId="77777777" w:rsidR="00242B0C" w:rsidRPr="007B7E30" w:rsidRDefault="00242B0C" w:rsidP="006B14CA">
            <w:pPr>
              <w:suppressAutoHyphens w:val="0"/>
              <w:spacing w:before="40" w:after="40" w:line="220" w:lineRule="exact"/>
              <w:ind w:right="113"/>
              <w:jc w:val="right"/>
              <w:textAlignment w:val="baseline"/>
              <w:rPr>
                <w:sz w:val="18"/>
                <w:lang w:val="fr-FR"/>
              </w:rPr>
            </w:pPr>
          </w:p>
        </w:tc>
        <w:tc>
          <w:tcPr>
            <w:tcW w:w="781" w:type="dxa"/>
            <w:tcBorders>
              <w:top w:val="nil"/>
              <w:bottom w:val="single" w:sz="2" w:space="0" w:color="auto"/>
            </w:tcBorders>
            <w:shd w:val="clear" w:color="auto" w:fill="auto"/>
            <w:vAlign w:val="bottom"/>
          </w:tcPr>
          <w:p w14:paraId="27064CEB" w14:textId="77777777" w:rsidR="00242B0C" w:rsidRPr="007B7E30" w:rsidRDefault="00242B0C" w:rsidP="006B14CA">
            <w:pPr>
              <w:suppressAutoHyphens w:val="0"/>
              <w:spacing w:before="40" w:after="40" w:line="220" w:lineRule="exact"/>
              <w:ind w:right="113"/>
              <w:jc w:val="right"/>
              <w:textAlignment w:val="baseline"/>
              <w:rPr>
                <w:sz w:val="18"/>
                <w:lang w:val="fr-FR"/>
              </w:rPr>
            </w:pPr>
            <w:r w:rsidRPr="007B7E30">
              <w:rPr>
                <w:sz w:val="18"/>
                <w:lang w:val="fr-FR"/>
              </w:rPr>
              <w:t>2</w:t>
            </w:r>
          </w:p>
        </w:tc>
      </w:tr>
      <w:tr w:rsidR="00242B0C" w:rsidRPr="007B7E30" w14:paraId="3594D60F" w14:textId="77777777" w:rsidTr="006B14CA">
        <w:tc>
          <w:tcPr>
            <w:tcW w:w="2753" w:type="dxa"/>
            <w:gridSpan w:val="2"/>
            <w:tcBorders>
              <w:top w:val="single" w:sz="2" w:space="0" w:color="auto"/>
              <w:bottom w:val="single" w:sz="12" w:space="0" w:color="auto"/>
            </w:tcBorders>
            <w:shd w:val="clear" w:color="auto" w:fill="auto"/>
          </w:tcPr>
          <w:p w14:paraId="18E007AB" w14:textId="77777777" w:rsidR="00242B0C" w:rsidRPr="007B7E30" w:rsidRDefault="00242B0C" w:rsidP="006B14CA">
            <w:pPr>
              <w:suppressAutoHyphens w:val="0"/>
              <w:spacing w:before="40" w:after="40" w:line="220" w:lineRule="exact"/>
              <w:ind w:left="284" w:right="113"/>
              <w:textAlignment w:val="baseline"/>
              <w:rPr>
                <w:b/>
                <w:sz w:val="18"/>
                <w:lang w:val="fr-FR"/>
              </w:rPr>
            </w:pPr>
            <w:r w:rsidRPr="007B7E30">
              <w:rPr>
                <w:b/>
                <w:sz w:val="18"/>
                <w:lang w:val="fr-FR"/>
              </w:rPr>
              <w:t>Total</w:t>
            </w:r>
          </w:p>
        </w:tc>
        <w:tc>
          <w:tcPr>
            <w:tcW w:w="842" w:type="dxa"/>
            <w:tcBorders>
              <w:top w:val="single" w:sz="2" w:space="0" w:color="auto"/>
              <w:bottom w:val="single" w:sz="12" w:space="0" w:color="auto"/>
            </w:tcBorders>
            <w:shd w:val="clear" w:color="auto" w:fill="auto"/>
            <w:vAlign w:val="bottom"/>
          </w:tcPr>
          <w:p w14:paraId="6592DFDE" w14:textId="77777777" w:rsidR="00242B0C" w:rsidRPr="007B7E30" w:rsidRDefault="00242B0C" w:rsidP="006B14CA">
            <w:pPr>
              <w:suppressAutoHyphens w:val="0"/>
              <w:spacing w:before="40" w:after="40" w:line="220" w:lineRule="exact"/>
              <w:ind w:right="113"/>
              <w:jc w:val="right"/>
              <w:textAlignment w:val="baseline"/>
              <w:rPr>
                <w:b/>
                <w:sz w:val="18"/>
                <w:lang w:val="fr-FR"/>
              </w:rPr>
            </w:pPr>
          </w:p>
        </w:tc>
        <w:tc>
          <w:tcPr>
            <w:tcW w:w="988" w:type="dxa"/>
            <w:tcBorders>
              <w:top w:val="single" w:sz="2" w:space="0" w:color="auto"/>
              <w:bottom w:val="single" w:sz="12" w:space="0" w:color="auto"/>
            </w:tcBorders>
            <w:shd w:val="clear" w:color="auto" w:fill="auto"/>
            <w:vAlign w:val="bottom"/>
          </w:tcPr>
          <w:p w14:paraId="4EA3430E" w14:textId="77777777" w:rsidR="00242B0C" w:rsidRPr="007B7E30" w:rsidRDefault="00242B0C" w:rsidP="006B14CA">
            <w:pPr>
              <w:suppressAutoHyphens w:val="0"/>
              <w:spacing w:before="40" w:after="40" w:line="220" w:lineRule="exact"/>
              <w:ind w:right="113"/>
              <w:jc w:val="right"/>
              <w:textAlignment w:val="baseline"/>
              <w:rPr>
                <w:b/>
                <w:sz w:val="18"/>
                <w:lang w:val="fr-FR"/>
              </w:rPr>
            </w:pPr>
          </w:p>
        </w:tc>
        <w:tc>
          <w:tcPr>
            <w:tcW w:w="1003" w:type="dxa"/>
            <w:tcBorders>
              <w:top w:val="single" w:sz="2" w:space="0" w:color="auto"/>
              <w:bottom w:val="single" w:sz="12" w:space="0" w:color="auto"/>
            </w:tcBorders>
            <w:shd w:val="clear" w:color="auto" w:fill="auto"/>
            <w:vAlign w:val="bottom"/>
          </w:tcPr>
          <w:p w14:paraId="68505024" w14:textId="77777777" w:rsidR="00242B0C" w:rsidRPr="007B7E30" w:rsidRDefault="00242B0C" w:rsidP="006B14CA">
            <w:pPr>
              <w:suppressAutoHyphens w:val="0"/>
              <w:spacing w:before="40" w:after="40" w:line="220" w:lineRule="exact"/>
              <w:ind w:right="113"/>
              <w:jc w:val="right"/>
              <w:textAlignment w:val="baseline"/>
              <w:rPr>
                <w:b/>
                <w:sz w:val="18"/>
                <w:lang w:val="fr-FR"/>
              </w:rPr>
            </w:pPr>
            <w:r w:rsidRPr="007B7E30">
              <w:rPr>
                <w:b/>
                <w:sz w:val="18"/>
                <w:lang w:val="fr-FR"/>
              </w:rPr>
              <w:t>15</w:t>
            </w:r>
          </w:p>
        </w:tc>
        <w:tc>
          <w:tcPr>
            <w:tcW w:w="1003" w:type="dxa"/>
            <w:tcBorders>
              <w:top w:val="single" w:sz="2" w:space="0" w:color="auto"/>
              <w:bottom w:val="single" w:sz="12" w:space="0" w:color="auto"/>
            </w:tcBorders>
            <w:shd w:val="clear" w:color="auto" w:fill="auto"/>
            <w:vAlign w:val="bottom"/>
          </w:tcPr>
          <w:p w14:paraId="6C1F7008" w14:textId="77777777" w:rsidR="00242B0C" w:rsidRPr="007B7E30" w:rsidRDefault="00242B0C" w:rsidP="006B14CA">
            <w:pPr>
              <w:suppressAutoHyphens w:val="0"/>
              <w:spacing w:before="40" w:after="40" w:line="220" w:lineRule="exact"/>
              <w:ind w:right="113"/>
              <w:jc w:val="right"/>
              <w:textAlignment w:val="baseline"/>
              <w:rPr>
                <w:b/>
                <w:sz w:val="18"/>
                <w:lang w:val="fr-FR"/>
              </w:rPr>
            </w:pPr>
            <w:r w:rsidRPr="007B7E30">
              <w:rPr>
                <w:b/>
                <w:sz w:val="18"/>
                <w:lang w:val="fr-FR"/>
              </w:rPr>
              <w:t>15</w:t>
            </w:r>
          </w:p>
        </w:tc>
        <w:tc>
          <w:tcPr>
            <w:tcW w:w="781" w:type="dxa"/>
            <w:tcBorders>
              <w:top w:val="single" w:sz="2" w:space="0" w:color="auto"/>
              <w:bottom w:val="single" w:sz="12" w:space="0" w:color="auto"/>
            </w:tcBorders>
            <w:shd w:val="clear" w:color="auto" w:fill="auto"/>
            <w:vAlign w:val="bottom"/>
          </w:tcPr>
          <w:p w14:paraId="0D19E5E2" w14:textId="77777777" w:rsidR="00242B0C" w:rsidRPr="007B7E30" w:rsidRDefault="00242B0C" w:rsidP="006B14CA">
            <w:pPr>
              <w:suppressAutoHyphens w:val="0"/>
              <w:spacing w:before="40" w:after="40" w:line="220" w:lineRule="exact"/>
              <w:ind w:right="113"/>
              <w:jc w:val="right"/>
              <w:textAlignment w:val="baseline"/>
              <w:rPr>
                <w:b/>
                <w:sz w:val="18"/>
                <w:lang w:val="fr-FR"/>
              </w:rPr>
            </w:pPr>
            <w:r w:rsidRPr="007B7E30">
              <w:rPr>
                <w:b/>
                <w:sz w:val="18"/>
                <w:lang w:val="fr-FR"/>
              </w:rPr>
              <w:t>30</w:t>
            </w:r>
          </w:p>
        </w:tc>
      </w:tr>
    </w:tbl>
    <w:p w14:paraId="29E4D7D0" w14:textId="77777777" w:rsidR="00242B0C" w:rsidRPr="007B7E30" w:rsidRDefault="00242B0C" w:rsidP="00242B0C">
      <w:pPr>
        <w:suppressAutoHyphens w:val="0"/>
        <w:spacing w:line="240" w:lineRule="auto"/>
        <w:rPr>
          <w:lang w:val="fr-FR"/>
        </w:rPr>
      </w:pPr>
    </w:p>
    <w:p w14:paraId="4B3822A6" w14:textId="55DEEEFF" w:rsidR="00242B0C" w:rsidRPr="007B7E30" w:rsidRDefault="00242B0C" w:rsidP="00242B0C">
      <w:pPr>
        <w:pStyle w:val="SingleTxtG"/>
        <w:keepNext/>
        <w:keepLines/>
        <w:ind w:firstLine="567"/>
        <w:rPr>
          <w:lang w:val="fr-FR"/>
        </w:rPr>
      </w:pPr>
      <w:r w:rsidRPr="007B7E30">
        <w:rPr>
          <w:lang w:val="fr-FR"/>
        </w:rPr>
        <w:lastRenderedPageBreak/>
        <w:t>b)</w:t>
      </w:r>
      <w:r w:rsidRPr="007B7E30">
        <w:rPr>
          <w:lang w:val="fr-FR"/>
        </w:rPr>
        <w:tab/>
        <w:t>Bateaux-citernes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14"/>
        <w:gridCol w:w="2551"/>
        <w:gridCol w:w="876"/>
        <w:gridCol w:w="767"/>
        <w:gridCol w:w="986"/>
        <w:gridCol w:w="1000"/>
        <w:gridCol w:w="876"/>
      </w:tblGrid>
      <w:tr w:rsidR="00242B0C" w:rsidRPr="007B7E30" w14:paraId="51203AB8" w14:textId="77777777" w:rsidTr="006B14CA">
        <w:trPr>
          <w:tblHeader/>
        </w:trPr>
        <w:tc>
          <w:tcPr>
            <w:tcW w:w="2865" w:type="dxa"/>
            <w:gridSpan w:val="2"/>
            <w:tcBorders>
              <w:top w:val="single" w:sz="4" w:space="0" w:color="auto"/>
              <w:bottom w:val="single" w:sz="2" w:space="0" w:color="auto"/>
            </w:tcBorders>
            <w:shd w:val="clear" w:color="auto" w:fill="auto"/>
            <w:vAlign w:val="bottom"/>
          </w:tcPr>
          <w:p w14:paraId="43961D36" w14:textId="77777777" w:rsidR="00242B0C" w:rsidRPr="007B7E30" w:rsidRDefault="00242B0C" w:rsidP="006B14CA">
            <w:pPr>
              <w:keepNext/>
              <w:keepLines/>
              <w:suppressAutoHyphens w:val="0"/>
              <w:spacing w:before="80" w:after="80" w:line="200" w:lineRule="exact"/>
              <w:ind w:right="113"/>
              <w:textAlignment w:val="baseline"/>
              <w:rPr>
                <w:i/>
                <w:sz w:val="16"/>
                <w:lang w:val="fr-FR"/>
              </w:rPr>
            </w:pPr>
            <w:r w:rsidRPr="007B7E30">
              <w:rPr>
                <w:i/>
                <w:sz w:val="16"/>
                <w:lang w:val="fr-FR"/>
              </w:rPr>
              <w:t>Objectif d’examen</w:t>
            </w:r>
          </w:p>
        </w:tc>
        <w:tc>
          <w:tcPr>
            <w:tcW w:w="1643" w:type="dxa"/>
            <w:gridSpan w:val="2"/>
            <w:tcBorders>
              <w:top w:val="single" w:sz="4" w:space="0" w:color="auto"/>
              <w:bottom w:val="single" w:sz="2" w:space="0" w:color="auto"/>
            </w:tcBorders>
            <w:shd w:val="clear" w:color="auto" w:fill="auto"/>
            <w:vAlign w:val="bottom"/>
          </w:tcPr>
          <w:p w14:paraId="70EB7176" w14:textId="77777777" w:rsidR="00242B0C" w:rsidRPr="007B7E30" w:rsidRDefault="00242B0C" w:rsidP="006B14CA">
            <w:pPr>
              <w:keepNext/>
              <w:keepLines/>
              <w:suppressAutoHyphens w:val="0"/>
              <w:spacing w:before="80" w:after="80" w:line="200" w:lineRule="exact"/>
              <w:ind w:right="113"/>
              <w:jc w:val="right"/>
              <w:textAlignment w:val="baseline"/>
              <w:rPr>
                <w:i/>
                <w:sz w:val="16"/>
                <w:lang w:val="fr-FR"/>
              </w:rPr>
            </w:pPr>
            <w:r w:rsidRPr="007B7E30">
              <w:rPr>
                <w:i/>
                <w:sz w:val="16"/>
                <w:lang w:val="fr-FR"/>
              </w:rPr>
              <w:t>Nombre de questions dans le catalogue</w:t>
            </w:r>
          </w:p>
        </w:tc>
        <w:tc>
          <w:tcPr>
            <w:tcW w:w="986" w:type="dxa"/>
            <w:tcBorders>
              <w:top w:val="single" w:sz="4" w:space="0" w:color="auto"/>
              <w:bottom w:val="single" w:sz="2" w:space="0" w:color="auto"/>
            </w:tcBorders>
            <w:shd w:val="clear" w:color="auto" w:fill="auto"/>
            <w:vAlign w:val="bottom"/>
          </w:tcPr>
          <w:p w14:paraId="136CBBB3" w14:textId="77777777" w:rsidR="00242B0C" w:rsidRPr="007B7E30" w:rsidRDefault="00242B0C" w:rsidP="006B14CA">
            <w:pPr>
              <w:keepNext/>
              <w:keepLines/>
              <w:suppressAutoHyphens w:val="0"/>
              <w:spacing w:before="80" w:after="80" w:line="200" w:lineRule="exact"/>
              <w:ind w:right="113"/>
              <w:jc w:val="right"/>
              <w:textAlignment w:val="baseline"/>
              <w:rPr>
                <w:i/>
                <w:sz w:val="16"/>
                <w:lang w:val="fr-FR"/>
              </w:rPr>
            </w:pPr>
            <w:r w:rsidRPr="007B7E30">
              <w:rPr>
                <w:i/>
                <w:sz w:val="16"/>
                <w:lang w:val="fr-FR"/>
              </w:rPr>
              <w:t>Généralités</w:t>
            </w:r>
          </w:p>
        </w:tc>
        <w:tc>
          <w:tcPr>
            <w:tcW w:w="1000" w:type="dxa"/>
            <w:tcBorders>
              <w:top w:val="single" w:sz="4" w:space="0" w:color="auto"/>
              <w:bottom w:val="single" w:sz="2" w:space="0" w:color="auto"/>
            </w:tcBorders>
            <w:shd w:val="clear" w:color="auto" w:fill="auto"/>
            <w:vAlign w:val="bottom"/>
          </w:tcPr>
          <w:p w14:paraId="4D697102" w14:textId="77777777" w:rsidR="00242B0C" w:rsidRPr="007B7E30" w:rsidRDefault="00242B0C" w:rsidP="006B14CA">
            <w:pPr>
              <w:keepNext/>
              <w:keepLines/>
              <w:suppressAutoHyphens w:val="0"/>
              <w:spacing w:before="80" w:after="80" w:line="200" w:lineRule="exact"/>
              <w:ind w:right="113"/>
              <w:jc w:val="right"/>
              <w:textAlignment w:val="baseline"/>
              <w:rPr>
                <w:i/>
                <w:sz w:val="16"/>
                <w:lang w:val="fr-FR"/>
              </w:rPr>
            </w:pPr>
            <w:r w:rsidRPr="007B7E30">
              <w:rPr>
                <w:i/>
                <w:sz w:val="16"/>
                <w:lang w:val="fr-FR"/>
              </w:rPr>
              <w:t>Spécifique bateaux-citernes</w:t>
            </w:r>
          </w:p>
        </w:tc>
        <w:tc>
          <w:tcPr>
            <w:tcW w:w="876" w:type="dxa"/>
            <w:tcBorders>
              <w:top w:val="single" w:sz="4" w:space="0" w:color="auto"/>
              <w:bottom w:val="single" w:sz="2" w:space="0" w:color="auto"/>
            </w:tcBorders>
            <w:shd w:val="clear" w:color="auto" w:fill="auto"/>
            <w:vAlign w:val="bottom"/>
          </w:tcPr>
          <w:p w14:paraId="61212F4B" w14:textId="77777777" w:rsidR="00242B0C" w:rsidRPr="007B7E30" w:rsidRDefault="00242B0C" w:rsidP="006B14CA">
            <w:pPr>
              <w:keepNext/>
              <w:keepLines/>
              <w:suppressAutoHyphens w:val="0"/>
              <w:spacing w:before="80" w:after="80" w:line="200" w:lineRule="exact"/>
              <w:ind w:right="113"/>
              <w:jc w:val="right"/>
              <w:textAlignment w:val="baseline"/>
              <w:rPr>
                <w:i/>
                <w:sz w:val="16"/>
                <w:lang w:val="fr-FR"/>
              </w:rPr>
            </w:pPr>
            <w:r w:rsidRPr="007B7E30">
              <w:rPr>
                <w:i/>
                <w:sz w:val="16"/>
                <w:lang w:val="fr-FR"/>
              </w:rPr>
              <w:t>Total</w:t>
            </w:r>
          </w:p>
        </w:tc>
      </w:tr>
      <w:tr w:rsidR="00242B0C" w:rsidRPr="007B7E30" w14:paraId="02FD1362" w14:textId="77777777" w:rsidTr="006B14CA">
        <w:trPr>
          <w:tblHeader/>
        </w:trPr>
        <w:tc>
          <w:tcPr>
            <w:tcW w:w="2865" w:type="dxa"/>
            <w:gridSpan w:val="2"/>
            <w:tcBorders>
              <w:top w:val="single" w:sz="2" w:space="0" w:color="auto"/>
              <w:bottom w:val="single" w:sz="12" w:space="0" w:color="auto"/>
            </w:tcBorders>
            <w:shd w:val="clear" w:color="auto" w:fill="auto"/>
          </w:tcPr>
          <w:p w14:paraId="5C7982F4" w14:textId="77777777" w:rsidR="00242B0C" w:rsidRPr="007B7E30" w:rsidRDefault="00242B0C" w:rsidP="006B14CA">
            <w:pPr>
              <w:keepNext/>
              <w:keepLines/>
              <w:suppressAutoHyphens w:val="0"/>
              <w:spacing w:before="40" w:after="40" w:line="220" w:lineRule="exact"/>
              <w:ind w:right="113"/>
              <w:textAlignment w:val="baseline"/>
              <w:rPr>
                <w:i/>
                <w:sz w:val="16"/>
                <w:szCs w:val="16"/>
                <w:lang w:val="fr-FR"/>
              </w:rPr>
            </w:pPr>
          </w:p>
        </w:tc>
        <w:tc>
          <w:tcPr>
            <w:tcW w:w="876" w:type="dxa"/>
            <w:tcBorders>
              <w:top w:val="single" w:sz="2" w:space="0" w:color="auto"/>
              <w:bottom w:val="single" w:sz="12" w:space="0" w:color="auto"/>
            </w:tcBorders>
            <w:shd w:val="clear" w:color="auto" w:fill="auto"/>
            <w:vAlign w:val="bottom"/>
          </w:tcPr>
          <w:p w14:paraId="3CA1A9E0" w14:textId="77777777" w:rsidR="00242B0C" w:rsidRPr="007B7E30" w:rsidRDefault="00242B0C" w:rsidP="006B14CA">
            <w:pPr>
              <w:keepNext/>
              <w:keepLines/>
              <w:suppressAutoHyphens w:val="0"/>
              <w:spacing w:before="40" w:after="40" w:line="220" w:lineRule="exact"/>
              <w:ind w:right="113"/>
              <w:jc w:val="right"/>
              <w:textAlignment w:val="baseline"/>
              <w:rPr>
                <w:i/>
                <w:sz w:val="16"/>
                <w:szCs w:val="16"/>
                <w:lang w:val="fr-FR"/>
              </w:rPr>
            </w:pPr>
            <w:r w:rsidRPr="007B7E30">
              <w:rPr>
                <w:i/>
                <w:sz w:val="16"/>
                <w:szCs w:val="16"/>
                <w:lang w:val="fr-FR"/>
              </w:rPr>
              <w:t>Généralités</w:t>
            </w:r>
          </w:p>
          <w:p w14:paraId="20FECB0C" w14:textId="77777777" w:rsidR="00242B0C" w:rsidRPr="007B7E30" w:rsidRDefault="00242B0C" w:rsidP="006B14CA">
            <w:pPr>
              <w:keepNext/>
              <w:keepLines/>
              <w:suppressAutoHyphens w:val="0"/>
              <w:spacing w:before="40" w:after="40" w:line="220" w:lineRule="exact"/>
              <w:ind w:right="113"/>
              <w:jc w:val="right"/>
              <w:textAlignment w:val="baseline"/>
              <w:rPr>
                <w:i/>
                <w:sz w:val="16"/>
                <w:szCs w:val="16"/>
                <w:lang w:val="fr-FR"/>
              </w:rPr>
            </w:pPr>
          </w:p>
        </w:tc>
        <w:tc>
          <w:tcPr>
            <w:tcW w:w="767" w:type="dxa"/>
            <w:tcBorders>
              <w:top w:val="single" w:sz="2" w:space="0" w:color="auto"/>
              <w:bottom w:val="single" w:sz="12" w:space="0" w:color="auto"/>
            </w:tcBorders>
            <w:shd w:val="clear" w:color="auto" w:fill="auto"/>
            <w:vAlign w:val="bottom"/>
          </w:tcPr>
          <w:p w14:paraId="69C04893" w14:textId="77777777" w:rsidR="00242B0C" w:rsidRPr="007B7E30" w:rsidRDefault="00242B0C" w:rsidP="006B14CA">
            <w:pPr>
              <w:keepNext/>
              <w:keepLines/>
              <w:suppressAutoHyphens w:val="0"/>
              <w:spacing w:before="40" w:after="40" w:line="220" w:lineRule="exact"/>
              <w:ind w:right="113"/>
              <w:jc w:val="right"/>
              <w:textAlignment w:val="baseline"/>
              <w:rPr>
                <w:i/>
                <w:spacing w:val="-2"/>
                <w:sz w:val="16"/>
                <w:szCs w:val="16"/>
                <w:lang w:val="fr-FR"/>
              </w:rPr>
            </w:pPr>
            <w:r w:rsidRPr="007B7E30">
              <w:rPr>
                <w:i/>
                <w:spacing w:val="-2"/>
                <w:sz w:val="16"/>
                <w:szCs w:val="16"/>
                <w:lang w:val="fr-FR"/>
              </w:rPr>
              <w:t>Spécifique bateaux-citernes</w:t>
            </w:r>
          </w:p>
        </w:tc>
        <w:tc>
          <w:tcPr>
            <w:tcW w:w="986" w:type="dxa"/>
            <w:tcBorders>
              <w:top w:val="single" w:sz="2" w:space="0" w:color="auto"/>
              <w:bottom w:val="single" w:sz="12" w:space="0" w:color="auto"/>
            </w:tcBorders>
            <w:shd w:val="clear" w:color="auto" w:fill="auto"/>
            <w:vAlign w:val="bottom"/>
          </w:tcPr>
          <w:p w14:paraId="10AD189B" w14:textId="77777777" w:rsidR="00242B0C" w:rsidRPr="007B7E30" w:rsidRDefault="00242B0C" w:rsidP="006B14CA">
            <w:pPr>
              <w:keepNext/>
              <w:keepLines/>
              <w:suppressAutoHyphens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c>
          <w:tcPr>
            <w:tcW w:w="1000" w:type="dxa"/>
            <w:tcBorders>
              <w:top w:val="single" w:sz="2" w:space="0" w:color="auto"/>
              <w:bottom w:val="single" w:sz="12" w:space="0" w:color="auto"/>
            </w:tcBorders>
            <w:shd w:val="clear" w:color="auto" w:fill="auto"/>
            <w:vAlign w:val="bottom"/>
          </w:tcPr>
          <w:p w14:paraId="5B95A6AF" w14:textId="77777777" w:rsidR="00242B0C" w:rsidRPr="007B7E30" w:rsidRDefault="00242B0C" w:rsidP="006B14CA">
            <w:pPr>
              <w:keepNext/>
              <w:keepLines/>
              <w:suppressAutoHyphens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c>
          <w:tcPr>
            <w:tcW w:w="876" w:type="dxa"/>
            <w:tcBorders>
              <w:top w:val="single" w:sz="2" w:space="0" w:color="auto"/>
              <w:bottom w:val="single" w:sz="12" w:space="0" w:color="auto"/>
            </w:tcBorders>
            <w:shd w:val="clear" w:color="auto" w:fill="auto"/>
            <w:vAlign w:val="bottom"/>
          </w:tcPr>
          <w:p w14:paraId="17286024" w14:textId="77777777" w:rsidR="00242B0C" w:rsidRPr="007B7E30" w:rsidRDefault="00242B0C" w:rsidP="006B14CA">
            <w:pPr>
              <w:keepNext/>
              <w:keepLines/>
              <w:suppressAutoHyphens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r>
      <w:tr w:rsidR="00242B0C" w:rsidRPr="007B7E30" w14:paraId="40C47DA1" w14:textId="77777777" w:rsidTr="006B14CA">
        <w:tc>
          <w:tcPr>
            <w:tcW w:w="314" w:type="dxa"/>
            <w:tcBorders>
              <w:top w:val="single" w:sz="12" w:space="0" w:color="auto"/>
            </w:tcBorders>
            <w:shd w:val="clear" w:color="auto" w:fill="auto"/>
          </w:tcPr>
          <w:p w14:paraId="41DD42F6" w14:textId="77777777" w:rsidR="00242B0C" w:rsidRPr="007B7E30" w:rsidRDefault="00242B0C" w:rsidP="006B14CA">
            <w:pPr>
              <w:keepNext/>
              <w:keepLines/>
              <w:suppressAutoHyphens w:val="0"/>
              <w:spacing w:before="40" w:after="40" w:line="240" w:lineRule="auto"/>
              <w:ind w:right="113"/>
              <w:textAlignment w:val="baseline"/>
              <w:rPr>
                <w:sz w:val="18"/>
                <w:lang w:val="fr-FR"/>
              </w:rPr>
            </w:pPr>
            <w:r w:rsidRPr="007B7E30">
              <w:rPr>
                <w:sz w:val="18"/>
                <w:lang w:val="fr-FR"/>
              </w:rPr>
              <w:t>1</w:t>
            </w:r>
          </w:p>
        </w:tc>
        <w:tc>
          <w:tcPr>
            <w:tcW w:w="2551" w:type="dxa"/>
            <w:tcBorders>
              <w:top w:val="single" w:sz="12" w:space="0" w:color="auto"/>
            </w:tcBorders>
            <w:shd w:val="clear" w:color="auto" w:fill="auto"/>
          </w:tcPr>
          <w:p w14:paraId="605E9F39" w14:textId="77777777" w:rsidR="00242B0C" w:rsidRPr="007B7E30" w:rsidRDefault="00242B0C" w:rsidP="006B14CA">
            <w:pPr>
              <w:keepNext/>
              <w:keepLines/>
              <w:suppressAutoHyphens w:val="0"/>
              <w:spacing w:before="40" w:after="40" w:line="240" w:lineRule="auto"/>
              <w:ind w:right="113"/>
              <w:textAlignment w:val="baseline"/>
              <w:rPr>
                <w:sz w:val="18"/>
                <w:szCs w:val="24"/>
                <w:lang w:val="fr-FR"/>
              </w:rPr>
            </w:pPr>
            <w:r w:rsidRPr="007B7E30">
              <w:rPr>
                <w:sz w:val="18"/>
                <w:szCs w:val="24"/>
                <w:lang w:val="fr-FR"/>
              </w:rPr>
              <w:t>Généralités</w:t>
            </w:r>
          </w:p>
        </w:tc>
        <w:tc>
          <w:tcPr>
            <w:tcW w:w="876" w:type="dxa"/>
            <w:tcBorders>
              <w:top w:val="single" w:sz="12" w:space="0" w:color="auto"/>
            </w:tcBorders>
            <w:shd w:val="clear" w:color="auto" w:fill="auto"/>
            <w:vAlign w:val="bottom"/>
          </w:tcPr>
          <w:p w14:paraId="290F45F8" w14:textId="77777777" w:rsidR="00242B0C" w:rsidRPr="007B7E30" w:rsidRDefault="00242B0C" w:rsidP="006B14CA">
            <w:pPr>
              <w:keepNext/>
              <w:keepLines/>
              <w:suppressAutoHyphens w:val="0"/>
              <w:spacing w:before="40" w:after="40" w:line="240" w:lineRule="auto"/>
              <w:ind w:right="113"/>
              <w:jc w:val="right"/>
              <w:textAlignment w:val="baseline"/>
              <w:rPr>
                <w:sz w:val="18"/>
                <w:lang w:val="fr-FR"/>
              </w:rPr>
            </w:pPr>
            <w:r>
              <w:rPr>
                <w:sz w:val="18"/>
                <w:lang w:val="fr-FR"/>
              </w:rPr>
              <w:t>31</w:t>
            </w:r>
          </w:p>
        </w:tc>
        <w:tc>
          <w:tcPr>
            <w:tcW w:w="767" w:type="dxa"/>
            <w:tcBorders>
              <w:top w:val="single" w:sz="12" w:space="0" w:color="auto"/>
            </w:tcBorders>
            <w:shd w:val="clear" w:color="auto" w:fill="auto"/>
            <w:vAlign w:val="bottom"/>
          </w:tcPr>
          <w:p w14:paraId="49FC0306" w14:textId="77777777" w:rsidR="00242B0C" w:rsidRPr="007B7E30" w:rsidRDefault="00242B0C" w:rsidP="006B14CA">
            <w:pPr>
              <w:keepNext/>
              <w:keepLines/>
              <w:suppressAutoHyphens w:val="0"/>
              <w:spacing w:before="40" w:after="40" w:line="240" w:lineRule="auto"/>
              <w:ind w:right="113"/>
              <w:jc w:val="right"/>
              <w:textAlignment w:val="baseline"/>
              <w:rPr>
                <w:sz w:val="18"/>
                <w:lang w:val="fr-FR"/>
              </w:rPr>
            </w:pPr>
            <w:r w:rsidRPr="007B7E30">
              <w:rPr>
                <w:sz w:val="18"/>
                <w:lang w:val="fr-FR"/>
              </w:rPr>
              <w:t>--</w:t>
            </w:r>
          </w:p>
        </w:tc>
        <w:tc>
          <w:tcPr>
            <w:tcW w:w="986" w:type="dxa"/>
            <w:tcBorders>
              <w:top w:val="single" w:sz="12" w:space="0" w:color="auto"/>
            </w:tcBorders>
            <w:shd w:val="clear" w:color="auto" w:fill="auto"/>
            <w:vAlign w:val="bottom"/>
          </w:tcPr>
          <w:p w14:paraId="640CE567" w14:textId="77777777" w:rsidR="00242B0C" w:rsidRPr="007B7E30" w:rsidRDefault="00242B0C" w:rsidP="006B14CA">
            <w:pPr>
              <w:keepNext/>
              <w:keepLines/>
              <w:suppressAutoHyphens w:val="0"/>
              <w:spacing w:before="40" w:after="40" w:line="240" w:lineRule="auto"/>
              <w:ind w:right="113"/>
              <w:jc w:val="right"/>
              <w:textAlignment w:val="baseline"/>
              <w:rPr>
                <w:sz w:val="18"/>
                <w:lang w:val="fr-FR"/>
              </w:rPr>
            </w:pPr>
            <w:r w:rsidRPr="007B7E30">
              <w:rPr>
                <w:sz w:val="18"/>
                <w:lang w:val="fr-FR"/>
              </w:rPr>
              <w:t>1</w:t>
            </w:r>
          </w:p>
        </w:tc>
        <w:tc>
          <w:tcPr>
            <w:tcW w:w="1000" w:type="dxa"/>
            <w:tcBorders>
              <w:top w:val="single" w:sz="12" w:space="0" w:color="auto"/>
            </w:tcBorders>
            <w:shd w:val="clear" w:color="auto" w:fill="auto"/>
            <w:vAlign w:val="bottom"/>
          </w:tcPr>
          <w:p w14:paraId="5DC993A8" w14:textId="77777777" w:rsidR="00242B0C" w:rsidRPr="007B7E30" w:rsidRDefault="00242B0C" w:rsidP="006B14CA">
            <w:pPr>
              <w:keepNext/>
              <w:keepLines/>
              <w:suppressAutoHyphens w:val="0"/>
              <w:spacing w:before="40" w:after="40" w:line="240" w:lineRule="auto"/>
              <w:ind w:right="113"/>
              <w:jc w:val="right"/>
              <w:textAlignment w:val="baseline"/>
              <w:rPr>
                <w:sz w:val="18"/>
                <w:lang w:val="fr-FR"/>
              </w:rPr>
            </w:pPr>
            <w:r w:rsidRPr="007B7E30">
              <w:rPr>
                <w:sz w:val="18"/>
                <w:lang w:val="fr-FR"/>
              </w:rPr>
              <w:t>-</w:t>
            </w:r>
          </w:p>
        </w:tc>
        <w:tc>
          <w:tcPr>
            <w:tcW w:w="876" w:type="dxa"/>
            <w:tcBorders>
              <w:top w:val="single" w:sz="12" w:space="0" w:color="auto"/>
            </w:tcBorders>
            <w:shd w:val="clear" w:color="auto" w:fill="auto"/>
            <w:vAlign w:val="bottom"/>
          </w:tcPr>
          <w:p w14:paraId="19327BCF" w14:textId="77777777" w:rsidR="00242B0C" w:rsidRPr="007B7E30" w:rsidRDefault="00242B0C" w:rsidP="006B14CA">
            <w:pPr>
              <w:keepNext/>
              <w:keepLines/>
              <w:suppressAutoHyphens w:val="0"/>
              <w:spacing w:before="40" w:after="40" w:line="240" w:lineRule="auto"/>
              <w:ind w:right="113"/>
              <w:jc w:val="right"/>
              <w:textAlignment w:val="baseline"/>
              <w:rPr>
                <w:sz w:val="18"/>
                <w:lang w:val="fr-FR"/>
              </w:rPr>
            </w:pPr>
            <w:r w:rsidRPr="007B7E30">
              <w:rPr>
                <w:sz w:val="18"/>
                <w:lang w:val="fr-FR"/>
              </w:rPr>
              <w:t>1</w:t>
            </w:r>
          </w:p>
        </w:tc>
      </w:tr>
      <w:tr w:rsidR="00242B0C" w:rsidRPr="007B7E30" w14:paraId="4181F2FD" w14:textId="77777777" w:rsidTr="006B14CA">
        <w:tc>
          <w:tcPr>
            <w:tcW w:w="314" w:type="dxa"/>
            <w:shd w:val="clear" w:color="auto" w:fill="auto"/>
          </w:tcPr>
          <w:p w14:paraId="4D1463A0" w14:textId="77777777" w:rsidR="00242B0C" w:rsidRPr="007B7E30" w:rsidRDefault="00242B0C" w:rsidP="006B14CA">
            <w:pPr>
              <w:keepNext/>
              <w:keepLines/>
              <w:suppressAutoHyphens w:val="0"/>
              <w:spacing w:before="40" w:after="40" w:line="240" w:lineRule="auto"/>
              <w:ind w:right="113"/>
              <w:textAlignment w:val="baseline"/>
              <w:rPr>
                <w:sz w:val="18"/>
                <w:lang w:val="fr-FR"/>
              </w:rPr>
            </w:pPr>
            <w:r w:rsidRPr="007B7E30">
              <w:rPr>
                <w:sz w:val="18"/>
                <w:lang w:val="fr-FR"/>
              </w:rPr>
              <w:t>2</w:t>
            </w:r>
          </w:p>
        </w:tc>
        <w:tc>
          <w:tcPr>
            <w:tcW w:w="2551" w:type="dxa"/>
            <w:shd w:val="clear" w:color="auto" w:fill="auto"/>
          </w:tcPr>
          <w:p w14:paraId="223EDEAC" w14:textId="77777777" w:rsidR="00242B0C" w:rsidRPr="007B7E30" w:rsidRDefault="00242B0C" w:rsidP="006B14CA">
            <w:pPr>
              <w:keepNext/>
              <w:keepLines/>
              <w:suppressAutoHyphens w:val="0"/>
              <w:spacing w:before="40" w:after="40" w:line="240" w:lineRule="auto"/>
              <w:ind w:right="113"/>
              <w:textAlignment w:val="baseline"/>
              <w:rPr>
                <w:sz w:val="18"/>
                <w:szCs w:val="24"/>
                <w:lang w:val="fr-FR"/>
              </w:rPr>
            </w:pPr>
            <w:r w:rsidRPr="007B7E30">
              <w:rPr>
                <w:sz w:val="18"/>
                <w:szCs w:val="24"/>
                <w:lang w:val="fr-FR"/>
              </w:rPr>
              <w:t>Construction</w:t>
            </w:r>
            <w:r>
              <w:rPr>
                <w:sz w:val="18"/>
                <w:szCs w:val="24"/>
                <w:lang w:val="fr-FR"/>
              </w:rPr>
              <w:t>,</w:t>
            </w:r>
            <w:r w:rsidRPr="007B7E30">
              <w:rPr>
                <w:sz w:val="18"/>
                <w:szCs w:val="24"/>
                <w:lang w:val="fr-FR"/>
              </w:rPr>
              <w:t xml:space="preserve"> équipement</w:t>
            </w:r>
            <w:r>
              <w:rPr>
                <w:sz w:val="18"/>
                <w:szCs w:val="24"/>
                <w:lang w:val="fr-FR"/>
              </w:rPr>
              <w:t xml:space="preserve"> et protection contre les explosions</w:t>
            </w:r>
          </w:p>
        </w:tc>
        <w:tc>
          <w:tcPr>
            <w:tcW w:w="876" w:type="dxa"/>
            <w:shd w:val="clear" w:color="auto" w:fill="auto"/>
            <w:vAlign w:val="bottom"/>
          </w:tcPr>
          <w:p w14:paraId="60F13563" w14:textId="77777777" w:rsidR="00242B0C" w:rsidRPr="007B7E30" w:rsidRDefault="00242B0C" w:rsidP="006B14CA">
            <w:pPr>
              <w:keepNext/>
              <w:keepLines/>
              <w:suppressAutoHyphens w:val="0"/>
              <w:spacing w:before="40" w:after="40" w:line="240" w:lineRule="auto"/>
              <w:ind w:right="113"/>
              <w:jc w:val="right"/>
              <w:textAlignment w:val="baseline"/>
              <w:rPr>
                <w:sz w:val="18"/>
                <w:lang w:val="fr-FR"/>
              </w:rPr>
            </w:pPr>
            <w:r>
              <w:rPr>
                <w:sz w:val="18"/>
                <w:lang w:val="fr-FR"/>
              </w:rPr>
              <w:t>22</w:t>
            </w:r>
          </w:p>
        </w:tc>
        <w:tc>
          <w:tcPr>
            <w:tcW w:w="767" w:type="dxa"/>
            <w:shd w:val="clear" w:color="auto" w:fill="auto"/>
            <w:vAlign w:val="bottom"/>
          </w:tcPr>
          <w:p w14:paraId="209A0D0E" w14:textId="77777777" w:rsidR="00242B0C" w:rsidRPr="007B7E30" w:rsidRDefault="00242B0C" w:rsidP="006B14CA">
            <w:pPr>
              <w:keepNext/>
              <w:keepLines/>
              <w:suppressAutoHyphens w:val="0"/>
              <w:spacing w:before="40" w:after="40" w:line="240" w:lineRule="auto"/>
              <w:ind w:right="113"/>
              <w:jc w:val="right"/>
              <w:textAlignment w:val="baseline"/>
              <w:rPr>
                <w:sz w:val="18"/>
                <w:lang w:val="fr-FR"/>
              </w:rPr>
            </w:pPr>
            <w:r w:rsidRPr="007B7E30">
              <w:rPr>
                <w:sz w:val="18"/>
                <w:lang w:val="fr-FR"/>
              </w:rPr>
              <w:t>48</w:t>
            </w:r>
          </w:p>
        </w:tc>
        <w:tc>
          <w:tcPr>
            <w:tcW w:w="986" w:type="dxa"/>
            <w:shd w:val="clear" w:color="auto" w:fill="auto"/>
            <w:vAlign w:val="bottom"/>
          </w:tcPr>
          <w:p w14:paraId="50F38FC0" w14:textId="77777777" w:rsidR="00242B0C" w:rsidRPr="007B7E30" w:rsidRDefault="00242B0C" w:rsidP="006B14CA">
            <w:pPr>
              <w:keepNext/>
              <w:keepLines/>
              <w:suppressAutoHyphens w:val="0"/>
              <w:spacing w:before="40" w:after="40" w:line="240" w:lineRule="auto"/>
              <w:ind w:right="113"/>
              <w:jc w:val="right"/>
              <w:textAlignment w:val="baseline"/>
              <w:rPr>
                <w:sz w:val="18"/>
                <w:lang w:val="fr-FR"/>
              </w:rPr>
            </w:pPr>
            <w:r w:rsidRPr="007B7E30">
              <w:rPr>
                <w:sz w:val="18"/>
                <w:lang w:val="fr-FR"/>
              </w:rPr>
              <w:t>2</w:t>
            </w:r>
          </w:p>
        </w:tc>
        <w:tc>
          <w:tcPr>
            <w:tcW w:w="1000" w:type="dxa"/>
            <w:shd w:val="clear" w:color="auto" w:fill="auto"/>
            <w:vAlign w:val="bottom"/>
          </w:tcPr>
          <w:p w14:paraId="2ADEA566" w14:textId="77777777" w:rsidR="00242B0C" w:rsidRPr="007B7E30" w:rsidRDefault="00242B0C" w:rsidP="006B14CA">
            <w:pPr>
              <w:keepNext/>
              <w:keepLines/>
              <w:suppressAutoHyphens w:val="0"/>
              <w:spacing w:before="40" w:after="40" w:line="240" w:lineRule="auto"/>
              <w:ind w:right="113"/>
              <w:jc w:val="right"/>
              <w:textAlignment w:val="baseline"/>
              <w:rPr>
                <w:sz w:val="18"/>
                <w:lang w:val="fr-FR"/>
              </w:rPr>
            </w:pPr>
            <w:r w:rsidRPr="007B7E30">
              <w:rPr>
                <w:sz w:val="18"/>
                <w:lang w:val="fr-FR"/>
              </w:rPr>
              <w:t>2</w:t>
            </w:r>
          </w:p>
        </w:tc>
        <w:tc>
          <w:tcPr>
            <w:tcW w:w="876" w:type="dxa"/>
            <w:shd w:val="clear" w:color="auto" w:fill="auto"/>
            <w:vAlign w:val="bottom"/>
          </w:tcPr>
          <w:p w14:paraId="3A7BFC11" w14:textId="77777777" w:rsidR="00242B0C" w:rsidRPr="007B7E30" w:rsidRDefault="00242B0C" w:rsidP="006B14CA">
            <w:pPr>
              <w:keepNext/>
              <w:keepLines/>
              <w:suppressAutoHyphens w:val="0"/>
              <w:spacing w:before="40" w:after="40" w:line="240" w:lineRule="auto"/>
              <w:ind w:right="113"/>
              <w:jc w:val="right"/>
              <w:textAlignment w:val="baseline"/>
              <w:rPr>
                <w:sz w:val="18"/>
                <w:lang w:val="fr-FR"/>
              </w:rPr>
            </w:pPr>
            <w:r w:rsidRPr="007B7E30">
              <w:rPr>
                <w:sz w:val="18"/>
                <w:lang w:val="fr-FR"/>
              </w:rPr>
              <w:t>4</w:t>
            </w:r>
          </w:p>
        </w:tc>
      </w:tr>
      <w:tr w:rsidR="00242B0C" w:rsidRPr="007B7E30" w14:paraId="2B002BE3" w14:textId="77777777" w:rsidTr="006B14CA">
        <w:tc>
          <w:tcPr>
            <w:tcW w:w="314" w:type="dxa"/>
            <w:shd w:val="clear" w:color="auto" w:fill="auto"/>
          </w:tcPr>
          <w:p w14:paraId="3153B372" w14:textId="77777777" w:rsidR="00242B0C" w:rsidRPr="007B7E30" w:rsidRDefault="00242B0C" w:rsidP="006B14CA">
            <w:pPr>
              <w:keepNext/>
              <w:keepLines/>
              <w:suppressAutoHyphens w:val="0"/>
              <w:spacing w:before="40" w:after="40" w:line="240" w:lineRule="auto"/>
              <w:ind w:right="113"/>
              <w:textAlignment w:val="baseline"/>
              <w:rPr>
                <w:sz w:val="18"/>
                <w:lang w:val="fr-FR"/>
              </w:rPr>
            </w:pPr>
            <w:r w:rsidRPr="007B7E30">
              <w:rPr>
                <w:sz w:val="18"/>
                <w:lang w:val="fr-FR"/>
              </w:rPr>
              <w:t>3</w:t>
            </w:r>
          </w:p>
        </w:tc>
        <w:tc>
          <w:tcPr>
            <w:tcW w:w="2551" w:type="dxa"/>
            <w:shd w:val="clear" w:color="auto" w:fill="auto"/>
          </w:tcPr>
          <w:p w14:paraId="7317E697" w14:textId="77777777" w:rsidR="00242B0C" w:rsidRPr="007B7E30" w:rsidRDefault="00242B0C" w:rsidP="006B14CA">
            <w:pPr>
              <w:keepNext/>
              <w:keepLines/>
              <w:suppressAutoHyphens w:val="0"/>
              <w:spacing w:before="40" w:after="40" w:line="240" w:lineRule="auto"/>
              <w:ind w:right="113"/>
              <w:textAlignment w:val="baseline"/>
              <w:rPr>
                <w:sz w:val="18"/>
                <w:szCs w:val="24"/>
                <w:lang w:val="fr-FR"/>
              </w:rPr>
            </w:pPr>
            <w:r w:rsidRPr="007B7E30">
              <w:rPr>
                <w:sz w:val="18"/>
                <w:szCs w:val="24"/>
                <w:lang w:val="fr-FR"/>
              </w:rPr>
              <w:t>Traitement des cales, des citernes à cargaison et des locaux contigus</w:t>
            </w:r>
          </w:p>
        </w:tc>
        <w:tc>
          <w:tcPr>
            <w:tcW w:w="876" w:type="dxa"/>
            <w:shd w:val="clear" w:color="auto" w:fill="auto"/>
            <w:vAlign w:val="bottom"/>
          </w:tcPr>
          <w:p w14:paraId="76F62850" w14:textId="77777777" w:rsidR="00242B0C" w:rsidRPr="007B7E30" w:rsidRDefault="00242B0C" w:rsidP="006B14CA">
            <w:pPr>
              <w:keepNext/>
              <w:keepLines/>
              <w:suppressAutoHyphens w:val="0"/>
              <w:spacing w:before="40" w:after="40" w:line="240" w:lineRule="auto"/>
              <w:ind w:right="113"/>
              <w:jc w:val="right"/>
              <w:textAlignment w:val="baseline"/>
              <w:rPr>
                <w:sz w:val="18"/>
                <w:lang w:val="fr-FR"/>
              </w:rPr>
            </w:pPr>
            <w:r w:rsidRPr="007B7E30">
              <w:rPr>
                <w:sz w:val="18"/>
                <w:lang w:val="fr-FR"/>
              </w:rPr>
              <w:t>--</w:t>
            </w:r>
          </w:p>
        </w:tc>
        <w:tc>
          <w:tcPr>
            <w:tcW w:w="767" w:type="dxa"/>
            <w:shd w:val="clear" w:color="auto" w:fill="auto"/>
            <w:vAlign w:val="bottom"/>
          </w:tcPr>
          <w:p w14:paraId="5C756FD5" w14:textId="77777777" w:rsidR="00242B0C" w:rsidRPr="007B7E30" w:rsidRDefault="00242B0C" w:rsidP="006B14CA">
            <w:pPr>
              <w:keepNext/>
              <w:keepLines/>
              <w:suppressAutoHyphens w:val="0"/>
              <w:spacing w:before="40" w:after="40" w:line="240" w:lineRule="auto"/>
              <w:ind w:right="113"/>
              <w:jc w:val="right"/>
              <w:textAlignment w:val="baseline"/>
              <w:rPr>
                <w:sz w:val="18"/>
                <w:lang w:val="fr-FR"/>
              </w:rPr>
            </w:pPr>
            <w:del w:id="14" w:author="Martine Moench" w:date="2022-10-14T14:34:00Z">
              <w:r w:rsidDel="0047123E">
                <w:rPr>
                  <w:sz w:val="18"/>
                  <w:lang w:val="fr-FR"/>
                </w:rPr>
                <w:delText>32</w:delText>
              </w:r>
            </w:del>
            <w:ins w:id="15" w:author="Martine Moench" w:date="2022-10-14T14:34:00Z">
              <w:r>
                <w:rPr>
                  <w:sz w:val="18"/>
                  <w:lang w:val="fr-FR"/>
                </w:rPr>
                <w:t>33</w:t>
              </w:r>
            </w:ins>
          </w:p>
        </w:tc>
        <w:tc>
          <w:tcPr>
            <w:tcW w:w="986" w:type="dxa"/>
            <w:shd w:val="clear" w:color="auto" w:fill="auto"/>
            <w:vAlign w:val="bottom"/>
          </w:tcPr>
          <w:p w14:paraId="20503870" w14:textId="77777777" w:rsidR="00242B0C" w:rsidRPr="007B7E30" w:rsidRDefault="00242B0C" w:rsidP="006B14CA">
            <w:pPr>
              <w:keepNext/>
              <w:keepLines/>
              <w:suppressAutoHyphens w:val="0"/>
              <w:spacing w:before="40" w:after="40" w:line="240" w:lineRule="auto"/>
              <w:ind w:right="113"/>
              <w:jc w:val="right"/>
              <w:textAlignment w:val="baseline"/>
              <w:rPr>
                <w:sz w:val="18"/>
                <w:lang w:val="fr-FR"/>
              </w:rPr>
            </w:pPr>
            <w:r w:rsidRPr="007B7E30">
              <w:rPr>
                <w:sz w:val="18"/>
                <w:lang w:val="fr-FR"/>
              </w:rPr>
              <w:t>-</w:t>
            </w:r>
          </w:p>
        </w:tc>
        <w:tc>
          <w:tcPr>
            <w:tcW w:w="1000" w:type="dxa"/>
            <w:shd w:val="clear" w:color="auto" w:fill="auto"/>
            <w:vAlign w:val="bottom"/>
          </w:tcPr>
          <w:p w14:paraId="4091F668" w14:textId="77777777" w:rsidR="00242B0C" w:rsidRPr="007B7E30" w:rsidRDefault="00242B0C" w:rsidP="006B14CA">
            <w:pPr>
              <w:keepNext/>
              <w:keepLines/>
              <w:suppressAutoHyphens w:val="0"/>
              <w:spacing w:before="40" w:after="40" w:line="240" w:lineRule="auto"/>
              <w:ind w:right="113"/>
              <w:jc w:val="right"/>
              <w:textAlignment w:val="baseline"/>
              <w:rPr>
                <w:sz w:val="18"/>
                <w:lang w:val="fr-FR"/>
              </w:rPr>
            </w:pPr>
            <w:r w:rsidRPr="007B7E30">
              <w:rPr>
                <w:sz w:val="18"/>
                <w:lang w:val="fr-FR"/>
              </w:rPr>
              <w:t>3</w:t>
            </w:r>
          </w:p>
        </w:tc>
        <w:tc>
          <w:tcPr>
            <w:tcW w:w="876" w:type="dxa"/>
            <w:shd w:val="clear" w:color="auto" w:fill="auto"/>
            <w:vAlign w:val="bottom"/>
          </w:tcPr>
          <w:p w14:paraId="3AA6C5D4" w14:textId="77777777" w:rsidR="00242B0C" w:rsidRPr="007B7E30" w:rsidRDefault="00242B0C" w:rsidP="006B14CA">
            <w:pPr>
              <w:keepNext/>
              <w:keepLines/>
              <w:suppressAutoHyphens w:val="0"/>
              <w:spacing w:before="40" w:after="40" w:line="240" w:lineRule="auto"/>
              <w:ind w:right="113"/>
              <w:jc w:val="right"/>
              <w:textAlignment w:val="baseline"/>
              <w:rPr>
                <w:sz w:val="18"/>
                <w:lang w:val="fr-FR"/>
              </w:rPr>
            </w:pPr>
            <w:r w:rsidRPr="007B7E30">
              <w:rPr>
                <w:sz w:val="18"/>
                <w:lang w:val="fr-FR"/>
              </w:rPr>
              <w:t>3</w:t>
            </w:r>
          </w:p>
        </w:tc>
      </w:tr>
      <w:tr w:rsidR="00242B0C" w:rsidRPr="007B7E30" w14:paraId="3E7111F2" w14:textId="77777777" w:rsidTr="006B14CA">
        <w:tc>
          <w:tcPr>
            <w:tcW w:w="314" w:type="dxa"/>
            <w:shd w:val="clear" w:color="auto" w:fill="auto"/>
          </w:tcPr>
          <w:p w14:paraId="40A05D16" w14:textId="77777777" w:rsidR="00242B0C" w:rsidRPr="007B7E30" w:rsidRDefault="00242B0C" w:rsidP="006B14CA">
            <w:pPr>
              <w:suppressAutoHyphens w:val="0"/>
              <w:spacing w:before="40" w:after="40" w:line="240" w:lineRule="auto"/>
              <w:ind w:right="113"/>
              <w:textAlignment w:val="baseline"/>
              <w:rPr>
                <w:sz w:val="18"/>
                <w:lang w:val="fr-FR"/>
              </w:rPr>
            </w:pPr>
            <w:r w:rsidRPr="007B7E30">
              <w:rPr>
                <w:sz w:val="18"/>
                <w:lang w:val="fr-FR"/>
              </w:rPr>
              <w:t>4</w:t>
            </w:r>
          </w:p>
        </w:tc>
        <w:tc>
          <w:tcPr>
            <w:tcW w:w="2551" w:type="dxa"/>
            <w:shd w:val="clear" w:color="auto" w:fill="auto"/>
          </w:tcPr>
          <w:p w14:paraId="631FE29E" w14:textId="77777777" w:rsidR="00242B0C" w:rsidRPr="007B7E30" w:rsidRDefault="00242B0C" w:rsidP="006B14CA">
            <w:pPr>
              <w:suppressAutoHyphens w:val="0"/>
              <w:spacing w:before="40" w:after="40" w:line="240" w:lineRule="auto"/>
              <w:ind w:right="113"/>
              <w:textAlignment w:val="baseline"/>
              <w:rPr>
                <w:sz w:val="18"/>
                <w:szCs w:val="24"/>
                <w:lang w:val="fr-FR"/>
              </w:rPr>
            </w:pPr>
            <w:r w:rsidRPr="007B7E30">
              <w:rPr>
                <w:sz w:val="18"/>
                <w:szCs w:val="24"/>
                <w:lang w:val="fr-FR"/>
              </w:rPr>
              <w:t>Technique de mesure</w:t>
            </w:r>
          </w:p>
        </w:tc>
        <w:tc>
          <w:tcPr>
            <w:tcW w:w="876" w:type="dxa"/>
            <w:shd w:val="clear" w:color="auto" w:fill="auto"/>
            <w:vAlign w:val="bottom"/>
          </w:tcPr>
          <w:p w14:paraId="5945A821" w14:textId="77777777" w:rsidR="00242B0C" w:rsidRPr="007B7E30" w:rsidRDefault="00242B0C" w:rsidP="006B14CA">
            <w:pPr>
              <w:suppressAutoHyphens w:val="0"/>
              <w:spacing w:before="40" w:after="40" w:line="240" w:lineRule="auto"/>
              <w:ind w:right="113"/>
              <w:jc w:val="right"/>
              <w:textAlignment w:val="baseline"/>
              <w:rPr>
                <w:sz w:val="18"/>
                <w:lang w:val="fr-FR"/>
              </w:rPr>
            </w:pPr>
            <w:r w:rsidRPr="007B7E30">
              <w:rPr>
                <w:sz w:val="18"/>
                <w:lang w:val="fr-FR"/>
              </w:rPr>
              <w:t>19</w:t>
            </w:r>
          </w:p>
        </w:tc>
        <w:tc>
          <w:tcPr>
            <w:tcW w:w="767" w:type="dxa"/>
            <w:shd w:val="clear" w:color="auto" w:fill="auto"/>
            <w:vAlign w:val="bottom"/>
          </w:tcPr>
          <w:p w14:paraId="604FE6EF" w14:textId="77777777" w:rsidR="00242B0C" w:rsidRPr="007B7E30" w:rsidRDefault="00242B0C" w:rsidP="006B14CA">
            <w:pPr>
              <w:suppressAutoHyphens w:val="0"/>
              <w:spacing w:before="40" w:after="40" w:line="240" w:lineRule="auto"/>
              <w:ind w:right="113"/>
              <w:jc w:val="right"/>
              <w:textAlignment w:val="baseline"/>
              <w:rPr>
                <w:sz w:val="18"/>
                <w:lang w:val="fr-FR"/>
              </w:rPr>
            </w:pPr>
            <w:r w:rsidRPr="007B7E30">
              <w:rPr>
                <w:sz w:val="18"/>
                <w:lang w:val="fr-FR"/>
              </w:rPr>
              <w:t>13</w:t>
            </w:r>
          </w:p>
        </w:tc>
        <w:tc>
          <w:tcPr>
            <w:tcW w:w="986" w:type="dxa"/>
            <w:shd w:val="clear" w:color="auto" w:fill="auto"/>
            <w:vAlign w:val="bottom"/>
          </w:tcPr>
          <w:p w14:paraId="745B3CB5" w14:textId="77777777" w:rsidR="00242B0C" w:rsidRPr="007B7E30" w:rsidRDefault="00242B0C" w:rsidP="006B14CA">
            <w:pPr>
              <w:suppressAutoHyphens w:val="0"/>
              <w:spacing w:before="40" w:after="40" w:line="240" w:lineRule="auto"/>
              <w:ind w:right="113"/>
              <w:jc w:val="right"/>
              <w:textAlignment w:val="baseline"/>
              <w:rPr>
                <w:sz w:val="18"/>
                <w:lang w:val="fr-FR"/>
              </w:rPr>
            </w:pPr>
            <w:r w:rsidRPr="007B7E30">
              <w:rPr>
                <w:sz w:val="18"/>
                <w:lang w:val="fr-FR"/>
              </w:rPr>
              <w:t>2</w:t>
            </w:r>
          </w:p>
        </w:tc>
        <w:tc>
          <w:tcPr>
            <w:tcW w:w="1000" w:type="dxa"/>
            <w:shd w:val="clear" w:color="auto" w:fill="auto"/>
            <w:vAlign w:val="bottom"/>
          </w:tcPr>
          <w:p w14:paraId="6B34DC72" w14:textId="77777777" w:rsidR="00242B0C" w:rsidRPr="007B7E30" w:rsidRDefault="00242B0C" w:rsidP="006B14CA">
            <w:pPr>
              <w:suppressAutoHyphens w:val="0"/>
              <w:spacing w:before="40" w:after="40" w:line="240" w:lineRule="auto"/>
              <w:ind w:right="113"/>
              <w:jc w:val="right"/>
              <w:textAlignment w:val="baseline"/>
              <w:rPr>
                <w:sz w:val="18"/>
                <w:lang w:val="fr-FR"/>
              </w:rPr>
            </w:pPr>
            <w:r w:rsidRPr="007B7E30">
              <w:rPr>
                <w:sz w:val="18"/>
                <w:lang w:val="fr-FR"/>
              </w:rPr>
              <w:t>1</w:t>
            </w:r>
          </w:p>
        </w:tc>
        <w:tc>
          <w:tcPr>
            <w:tcW w:w="876" w:type="dxa"/>
            <w:shd w:val="clear" w:color="auto" w:fill="auto"/>
            <w:vAlign w:val="bottom"/>
          </w:tcPr>
          <w:p w14:paraId="65F9E272" w14:textId="77777777" w:rsidR="00242B0C" w:rsidRPr="007B7E30" w:rsidRDefault="00242B0C" w:rsidP="006B14CA">
            <w:pPr>
              <w:suppressAutoHyphens w:val="0"/>
              <w:spacing w:before="40" w:after="40" w:line="240" w:lineRule="auto"/>
              <w:ind w:right="113"/>
              <w:jc w:val="right"/>
              <w:textAlignment w:val="baseline"/>
              <w:rPr>
                <w:sz w:val="18"/>
                <w:lang w:val="fr-FR"/>
              </w:rPr>
            </w:pPr>
            <w:r w:rsidRPr="007B7E30">
              <w:rPr>
                <w:sz w:val="18"/>
                <w:lang w:val="fr-FR"/>
              </w:rPr>
              <w:t>3</w:t>
            </w:r>
          </w:p>
        </w:tc>
      </w:tr>
      <w:tr w:rsidR="00242B0C" w:rsidRPr="007B7E30" w14:paraId="102E62C9" w14:textId="77777777" w:rsidTr="006B14CA">
        <w:tc>
          <w:tcPr>
            <w:tcW w:w="314" w:type="dxa"/>
            <w:shd w:val="clear" w:color="auto" w:fill="auto"/>
          </w:tcPr>
          <w:p w14:paraId="12CA4549" w14:textId="77777777" w:rsidR="00242B0C" w:rsidRPr="007B7E30" w:rsidRDefault="00242B0C" w:rsidP="006B14CA">
            <w:pPr>
              <w:suppressAutoHyphens w:val="0"/>
              <w:spacing w:before="40" w:after="40" w:line="240" w:lineRule="auto"/>
              <w:ind w:right="113"/>
              <w:textAlignment w:val="baseline"/>
              <w:rPr>
                <w:sz w:val="18"/>
                <w:lang w:val="fr-FR"/>
              </w:rPr>
            </w:pPr>
            <w:r w:rsidRPr="007B7E30">
              <w:rPr>
                <w:sz w:val="18"/>
                <w:lang w:val="fr-FR"/>
              </w:rPr>
              <w:t>5</w:t>
            </w:r>
          </w:p>
        </w:tc>
        <w:tc>
          <w:tcPr>
            <w:tcW w:w="2551" w:type="dxa"/>
            <w:shd w:val="clear" w:color="auto" w:fill="auto"/>
          </w:tcPr>
          <w:p w14:paraId="74D0C939" w14:textId="77777777" w:rsidR="00242B0C" w:rsidRPr="007B7E30" w:rsidRDefault="00242B0C" w:rsidP="006B14CA">
            <w:pPr>
              <w:suppressAutoHyphens w:val="0"/>
              <w:spacing w:before="40" w:after="40" w:line="240" w:lineRule="auto"/>
              <w:ind w:right="113"/>
              <w:textAlignment w:val="baseline"/>
              <w:rPr>
                <w:sz w:val="18"/>
                <w:szCs w:val="24"/>
                <w:lang w:val="fr-FR"/>
              </w:rPr>
            </w:pPr>
            <w:r w:rsidRPr="007B7E30">
              <w:rPr>
                <w:sz w:val="18"/>
                <w:szCs w:val="24"/>
                <w:lang w:val="fr-FR"/>
              </w:rPr>
              <w:t>Connaissance des produits</w:t>
            </w:r>
          </w:p>
        </w:tc>
        <w:tc>
          <w:tcPr>
            <w:tcW w:w="876" w:type="dxa"/>
            <w:shd w:val="clear" w:color="auto" w:fill="auto"/>
            <w:vAlign w:val="bottom"/>
          </w:tcPr>
          <w:p w14:paraId="08C48965" w14:textId="77777777" w:rsidR="00242B0C" w:rsidRPr="007B7E30" w:rsidRDefault="00242B0C" w:rsidP="006B14CA">
            <w:pPr>
              <w:suppressAutoHyphens w:val="0"/>
              <w:spacing w:before="40" w:after="40" w:line="240" w:lineRule="auto"/>
              <w:ind w:right="113"/>
              <w:jc w:val="right"/>
              <w:textAlignment w:val="baseline"/>
              <w:rPr>
                <w:sz w:val="18"/>
                <w:lang w:val="fr-FR"/>
              </w:rPr>
            </w:pPr>
            <w:r>
              <w:rPr>
                <w:sz w:val="18"/>
                <w:lang w:val="fr-FR"/>
              </w:rPr>
              <w:t>77</w:t>
            </w:r>
          </w:p>
        </w:tc>
        <w:tc>
          <w:tcPr>
            <w:tcW w:w="767" w:type="dxa"/>
            <w:shd w:val="clear" w:color="auto" w:fill="auto"/>
            <w:vAlign w:val="bottom"/>
          </w:tcPr>
          <w:p w14:paraId="76D79A91" w14:textId="77777777" w:rsidR="00242B0C" w:rsidRPr="007B7E30" w:rsidRDefault="00242B0C" w:rsidP="006B14CA">
            <w:pPr>
              <w:suppressAutoHyphens w:val="0"/>
              <w:spacing w:before="40" w:after="40" w:line="240" w:lineRule="auto"/>
              <w:ind w:right="113"/>
              <w:jc w:val="right"/>
              <w:textAlignment w:val="baseline"/>
              <w:rPr>
                <w:sz w:val="18"/>
                <w:lang w:val="fr-FR"/>
              </w:rPr>
            </w:pPr>
            <w:r w:rsidRPr="007B7E30">
              <w:rPr>
                <w:sz w:val="18"/>
                <w:lang w:val="fr-FR"/>
              </w:rPr>
              <w:t>--</w:t>
            </w:r>
          </w:p>
        </w:tc>
        <w:tc>
          <w:tcPr>
            <w:tcW w:w="986" w:type="dxa"/>
            <w:shd w:val="clear" w:color="auto" w:fill="auto"/>
            <w:vAlign w:val="bottom"/>
          </w:tcPr>
          <w:p w14:paraId="48519354" w14:textId="77777777" w:rsidR="00242B0C" w:rsidRPr="007B7E30" w:rsidRDefault="00242B0C" w:rsidP="006B14CA">
            <w:pPr>
              <w:suppressAutoHyphens w:val="0"/>
              <w:spacing w:before="40" w:after="40" w:line="240" w:lineRule="auto"/>
              <w:ind w:right="113"/>
              <w:jc w:val="right"/>
              <w:textAlignment w:val="baseline"/>
              <w:rPr>
                <w:sz w:val="18"/>
                <w:lang w:val="fr-FR"/>
              </w:rPr>
            </w:pPr>
            <w:r w:rsidRPr="007B7E30">
              <w:rPr>
                <w:sz w:val="18"/>
                <w:lang w:val="fr-FR"/>
              </w:rPr>
              <w:t>2</w:t>
            </w:r>
          </w:p>
        </w:tc>
        <w:tc>
          <w:tcPr>
            <w:tcW w:w="1000" w:type="dxa"/>
            <w:shd w:val="clear" w:color="auto" w:fill="auto"/>
            <w:vAlign w:val="bottom"/>
          </w:tcPr>
          <w:p w14:paraId="7C8DD1A8" w14:textId="77777777" w:rsidR="00242B0C" w:rsidRPr="007B7E30" w:rsidRDefault="00242B0C" w:rsidP="006B14CA">
            <w:pPr>
              <w:suppressAutoHyphens w:val="0"/>
              <w:spacing w:before="40" w:after="40" w:line="240" w:lineRule="auto"/>
              <w:ind w:right="113"/>
              <w:jc w:val="right"/>
              <w:textAlignment w:val="baseline"/>
              <w:rPr>
                <w:sz w:val="18"/>
                <w:lang w:val="fr-FR"/>
              </w:rPr>
            </w:pPr>
            <w:r w:rsidRPr="007B7E30">
              <w:rPr>
                <w:sz w:val="18"/>
                <w:lang w:val="fr-FR"/>
              </w:rPr>
              <w:t>-</w:t>
            </w:r>
          </w:p>
        </w:tc>
        <w:tc>
          <w:tcPr>
            <w:tcW w:w="876" w:type="dxa"/>
            <w:shd w:val="clear" w:color="auto" w:fill="auto"/>
            <w:vAlign w:val="bottom"/>
          </w:tcPr>
          <w:p w14:paraId="67B1198F" w14:textId="77777777" w:rsidR="00242B0C" w:rsidRPr="007B7E30" w:rsidRDefault="00242B0C" w:rsidP="006B14CA">
            <w:pPr>
              <w:suppressAutoHyphens w:val="0"/>
              <w:spacing w:before="40" w:after="40" w:line="240" w:lineRule="auto"/>
              <w:ind w:right="113"/>
              <w:jc w:val="right"/>
              <w:textAlignment w:val="baseline"/>
              <w:rPr>
                <w:sz w:val="18"/>
                <w:lang w:val="fr-FR"/>
              </w:rPr>
            </w:pPr>
            <w:r w:rsidRPr="007B7E30">
              <w:rPr>
                <w:sz w:val="18"/>
                <w:lang w:val="fr-FR"/>
              </w:rPr>
              <w:t>2</w:t>
            </w:r>
          </w:p>
        </w:tc>
      </w:tr>
      <w:tr w:rsidR="00242B0C" w:rsidRPr="007B7E30" w14:paraId="6B4C3312" w14:textId="77777777" w:rsidTr="006B14CA">
        <w:tc>
          <w:tcPr>
            <w:tcW w:w="314" w:type="dxa"/>
            <w:shd w:val="clear" w:color="auto" w:fill="auto"/>
          </w:tcPr>
          <w:p w14:paraId="5E9078B5" w14:textId="77777777" w:rsidR="00242B0C" w:rsidRPr="007B7E30" w:rsidRDefault="00242B0C" w:rsidP="006B14CA">
            <w:pPr>
              <w:suppressAutoHyphens w:val="0"/>
              <w:spacing w:before="40" w:after="40" w:line="240" w:lineRule="auto"/>
              <w:ind w:right="113"/>
              <w:textAlignment w:val="baseline"/>
              <w:rPr>
                <w:sz w:val="18"/>
                <w:lang w:val="fr-FR"/>
              </w:rPr>
            </w:pPr>
            <w:r w:rsidRPr="007B7E30">
              <w:rPr>
                <w:sz w:val="18"/>
                <w:lang w:val="fr-FR"/>
              </w:rPr>
              <w:t>6</w:t>
            </w:r>
          </w:p>
        </w:tc>
        <w:tc>
          <w:tcPr>
            <w:tcW w:w="2551" w:type="dxa"/>
            <w:shd w:val="clear" w:color="auto" w:fill="auto"/>
          </w:tcPr>
          <w:p w14:paraId="6773A0BA" w14:textId="77777777" w:rsidR="00242B0C" w:rsidRPr="007B7E30" w:rsidRDefault="00242B0C" w:rsidP="006B14CA">
            <w:pPr>
              <w:suppressAutoHyphens w:val="0"/>
              <w:spacing w:before="40" w:after="40" w:line="240" w:lineRule="auto"/>
              <w:ind w:right="113"/>
              <w:textAlignment w:val="baseline"/>
              <w:rPr>
                <w:sz w:val="18"/>
                <w:szCs w:val="24"/>
                <w:lang w:val="fr-FR"/>
              </w:rPr>
            </w:pPr>
            <w:r w:rsidRPr="007B7E30">
              <w:rPr>
                <w:sz w:val="18"/>
                <w:szCs w:val="24"/>
                <w:lang w:val="fr-FR"/>
              </w:rPr>
              <w:t>Chargement, déchargement et transport</w:t>
            </w:r>
          </w:p>
        </w:tc>
        <w:tc>
          <w:tcPr>
            <w:tcW w:w="876" w:type="dxa"/>
            <w:shd w:val="clear" w:color="auto" w:fill="auto"/>
            <w:vAlign w:val="bottom"/>
          </w:tcPr>
          <w:p w14:paraId="59E9EBC4" w14:textId="77777777" w:rsidR="00242B0C" w:rsidRPr="007B7E30" w:rsidRDefault="00242B0C" w:rsidP="006B14CA">
            <w:pPr>
              <w:suppressAutoHyphens w:val="0"/>
              <w:spacing w:before="40" w:after="40" w:line="240" w:lineRule="auto"/>
              <w:ind w:right="113"/>
              <w:jc w:val="right"/>
              <w:textAlignment w:val="baseline"/>
              <w:rPr>
                <w:sz w:val="18"/>
                <w:lang w:val="fr-FR"/>
              </w:rPr>
            </w:pPr>
            <w:del w:id="16" w:author="Martine Moench" w:date="2022-10-14T14:34:00Z">
              <w:r w:rsidDel="0047123E">
                <w:rPr>
                  <w:sz w:val="18"/>
                  <w:lang w:val="fr-FR"/>
                </w:rPr>
                <w:delText>30</w:delText>
              </w:r>
            </w:del>
            <w:ins w:id="17" w:author="Martine Moench" w:date="2022-10-14T14:34:00Z">
              <w:r>
                <w:rPr>
                  <w:sz w:val="18"/>
                  <w:lang w:val="fr-FR"/>
                </w:rPr>
                <w:t>32</w:t>
              </w:r>
            </w:ins>
          </w:p>
        </w:tc>
        <w:tc>
          <w:tcPr>
            <w:tcW w:w="767" w:type="dxa"/>
            <w:shd w:val="clear" w:color="auto" w:fill="auto"/>
            <w:vAlign w:val="bottom"/>
          </w:tcPr>
          <w:p w14:paraId="7E06A321" w14:textId="77777777" w:rsidR="00242B0C" w:rsidRPr="007B7E30" w:rsidRDefault="00242B0C" w:rsidP="006B14CA">
            <w:pPr>
              <w:suppressAutoHyphens w:val="0"/>
              <w:spacing w:before="40" w:after="40" w:line="240" w:lineRule="auto"/>
              <w:ind w:right="113"/>
              <w:jc w:val="right"/>
              <w:textAlignment w:val="baseline"/>
              <w:rPr>
                <w:sz w:val="18"/>
                <w:lang w:val="fr-FR"/>
              </w:rPr>
            </w:pPr>
            <w:del w:id="18" w:author="Martine Moench" w:date="2022-10-14T14:34:00Z">
              <w:r w:rsidRPr="007B7E30" w:rsidDel="0047123E">
                <w:rPr>
                  <w:sz w:val="18"/>
                  <w:lang w:val="fr-FR"/>
                </w:rPr>
                <w:delText>51</w:delText>
              </w:r>
            </w:del>
            <w:ins w:id="19" w:author="Martine Moench" w:date="2022-10-14T14:34:00Z">
              <w:r>
                <w:rPr>
                  <w:sz w:val="18"/>
                  <w:lang w:val="fr-FR"/>
                </w:rPr>
                <w:t>50</w:t>
              </w:r>
            </w:ins>
          </w:p>
        </w:tc>
        <w:tc>
          <w:tcPr>
            <w:tcW w:w="986" w:type="dxa"/>
            <w:shd w:val="clear" w:color="auto" w:fill="auto"/>
            <w:vAlign w:val="bottom"/>
          </w:tcPr>
          <w:p w14:paraId="5FAD1C87" w14:textId="77777777" w:rsidR="00242B0C" w:rsidRPr="007B7E30" w:rsidRDefault="00242B0C" w:rsidP="006B14CA">
            <w:pPr>
              <w:suppressAutoHyphens w:val="0"/>
              <w:spacing w:before="40" w:after="40" w:line="240" w:lineRule="auto"/>
              <w:ind w:right="113"/>
              <w:jc w:val="right"/>
              <w:textAlignment w:val="baseline"/>
              <w:rPr>
                <w:sz w:val="18"/>
                <w:lang w:val="fr-FR"/>
              </w:rPr>
            </w:pPr>
            <w:r w:rsidRPr="007B7E30">
              <w:rPr>
                <w:sz w:val="18"/>
                <w:lang w:val="fr-FR"/>
              </w:rPr>
              <w:t>2</w:t>
            </w:r>
          </w:p>
        </w:tc>
        <w:tc>
          <w:tcPr>
            <w:tcW w:w="1000" w:type="dxa"/>
            <w:shd w:val="clear" w:color="auto" w:fill="auto"/>
            <w:vAlign w:val="bottom"/>
          </w:tcPr>
          <w:p w14:paraId="0F2C447B" w14:textId="77777777" w:rsidR="00242B0C" w:rsidRPr="007B7E30" w:rsidRDefault="00242B0C" w:rsidP="006B14CA">
            <w:pPr>
              <w:suppressAutoHyphens w:val="0"/>
              <w:spacing w:before="40" w:after="40" w:line="240" w:lineRule="auto"/>
              <w:ind w:right="113"/>
              <w:jc w:val="right"/>
              <w:textAlignment w:val="baseline"/>
              <w:rPr>
                <w:sz w:val="18"/>
                <w:lang w:val="fr-FR"/>
              </w:rPr>
            </w:pPr>
            <w:r w:rsidRPr="007B7E30">
              <w:rPr>
                <w:sz w:val="18"/>
                <w:lang w:val="fr-FR"/>
              </w:rPr>
              <w:t>4</w:t>
            </w:r>
          </w:p>
        </w:tc>
        <w:tc>
          <w:tcPr>
            <w:tcW w:w="876" w:type="dxa"/>
            <w:shd w:val="clear" w:color="auto" w:fill="auto"/>
            <w:vAlign w:val="bottom"/>
          </w:tcPr>
          <w:p w14:paraId="304BE991" w14:textId="77777777" w:rsidR="00242B0C" w:rsidRPr="007B7E30" w:rsidRDefault="00242B0C" w:rsidP="006B14CA">
            <w:pPr>
              <w:suppressAutoHyphens w:val="0"/>
              <w:spacing w:before="40" w:after="40" w:line="240" w:lineRule="auto"/>
              <w:ind w:right="113"/>
              <w:jc w:val="right"/>
              <w:textAlignment w:val="baseline"/>
              <w:rPr>
                <w:sz w:val="18"/>
                <w:lang w:val="fr-FR"/>
              </w:rPr>
            </w:pPr>
            <w:r w:rsidRPr="007B7E30">
              <w:rPr>
                <w:sz w:val="18"/>
                <w:lang w:val="fr-FR"/>
              </w:rPr>
              <w:t>6</w:t>
            </w:r>
          </w:p>
        </w:tc>
      </w:tr>
      <w:tr w:rsidR="00242B0C" w:rsidRPr="007B7E30" w14:paraId="76C6B7CA" w14:textId="77777777" w:rsidTr="006B14CA">
        <w:tc>
          <w:tcPr>
            <w:tcW w:w="314" w:type="dxa"/>
            <w:shd w:val="clear" w:color="auto" w:fill="auto"/>
          </w:tcPr>
          <w:p w14:paraId="655019BF" w14:textId="77777777" w:rsidR="00242B0C" w:rsidRPr="007B7E30" w:rsidRDefault="00242B0C" w:rsidP="006B14CA">
            <w:pPr>
              <w:suppressAutoHyphens w:val="0"/>
              <w:spacing w:before="40" w:after="40" w:line="240" w:lineRule="auto"/>
              <w:ind w:right="113"/>
              <w:textAlignment w:val="baseline"/>
              <w:rPr>
                <w:sz w:val="18"/>
                <w:lang w:val="fr-FR"/>
              </w:rPr>
            </w:pPr>
            <w:r w:rsidRPr="007B7E30">
              <w:rPr>
                <w:sz w:val="18"/>
                <w:lang w:val="fr-FR"/>
              </w:rPr>
              <w:t>7</w:t>
            </w:r>
          </w:p>
        </w:tc>
        <w:tc>
          <w:tcPr>
            <w:tcW w:w="2551" w:type="dxa"/>
            <w:shd w:val="clear" w:color="auto" w:fill="auto"/>
          </w:tcPr>
          <w:p w14:paraId="4CF896EB" w14:textId="77777777" w:rsidR="00242B0C" w:rsidRPr="007B7E30" w:rsidRDefault="00242B0C" w:rsidP="006B14CA">
            <w:pPr>
              <w:suppressAutoHyphens w:val="0"/>
              <w:spacing w:before="40" w:after="40" w:line="240" w:lineRule="auto"/>
              <w:ind w:right="113"/>
              <w:textAlignment w:val="baseline"/>
              <w:rPr>
                <w:sz w:val="18"/>
                <w:szCs w:val="24"/>
                <w:lang w:val="fr-FR"/>
              </w:rPr>
            </w:pPr>
            <w:r w:rsidRPr="007B7E30">
              <w:rPr>
                <w:sz w:val="18"/>
                <w:szCs w:val="24"/>
                <w:lang w:val="fr-FR"/>
              </w:rPr>
              <w:t>Documents</w:t>
            </w:r>
            <w:r w:rsidRPr="007B7E30">
              <w:rPr>
                <w:sz w:val="18"/>
                <w:szCs w:val="24"/>
                <w:lang w:val="fr-FR"/>
              </w:rPr>
              <w:tab/>
            </w:r>
          </w:p>
        </w:tc>
        <w:tc>
          <w:tcPr>
            <w:tcW w:w="876" w:type="dxa"/>
            <w:shd w:val="clear" w:color="auto" w:fill="auto"/>
            <w:vAlign w:val="bottom"/>
          </w:tcPr>
          <w:p w14:paraId="77C289BD" w14:textId="77777777" w:rsidR="00242B0C" w:rsidRPr="007B7E30" w:rsidRDefault="00242B0C" w:rsidP="006B14CA">
            <w:pPr>
              <w:suppressAutoHyphens w:val="0"/>
              <w:spacing w:before="40" w:after="40" w:line="240" w:lineRule="auto"/>
              <w:ind w:right="113"/>
              <w:jc w:val="right"/>
              <w:textAlignment w:val="baseline"/>
              <w:rPr>
                <w:sz w:val="18"/>
                <w:lang w:val="fr-FR"/>
              </w:rPr>
            </w:pPr>
            <w:r w:rsidRPr="007B7E30">
              <w:rPr>
                <w:sz w:val="18"/>
                <w:lang w:val="fr-FR"/>
              </w:rPr>
              <w:t>32</w:t>
            </w:r>
          </w:p>
        </w:tc>
        <w:tc>
          <w:tcPr>
            <w:tcW w:w="767" w:type="dxa"/>
            <w:shd w:val="clear" w:color="auto" w:fill="auto"/>
            <w:vAlign w:val="bottom"/>
          </w:tcPr>
          <w:p w14:paraId="7D2B05BA" w14:textId="77777777" w:rsidR="00242B0C" w:rsidRPr="007B7E30" w:rsidRDefault="00242B0C" w:rsidP="006B14CA">
            <w:pPr>
              <w:suppressAutoHyphens w:val="0"/>
              <w:spacing w:before="40" w:after="40" w:line="240" w:lineRule="auto"/>
              <w:ind w:right="113"/>
              <w:jc w:val="right"/>
              <w:textAlignment w:val="baseline"/>
              <w:rPr>
                <w:sz w:val="18"/>
                <w:lang w:val="fr-FR"/>
              </w:rPr>
            </w:pPr>
            <w:r w:rsidRPr="007B7E30">
              <w:rPr>
                <w:sz w:val="18"/>
                <w:lang w:val="fr-FR"/>
              </w:rPr>
              <w:t>23</w:t>
            </w:r>
          </w:p>
        </w:tc>
        <w:tc>
          <w:tcPr>
            <w:tcW w:w="986" w:type="dxa"/>
            <w:shd w:val="clear" w:color="auto" w:fill="auto"/>
            <w:vAlign w:val="bottom"/>
          </w:tcPr>
          <w:p w14:paraId="7687AA53" w14:textId="77777777" w:rsidR="00242B0C" w:rsidRPr="007B7E30" w:rsidRDefault="00242B0C" w:rsidP="006B14CA">
            <w:pPr>
              <w:suppressAutoHyphens w:val="0"/>
              <w:spacing w:before="40" w:after="40" w:line="240" w:lineRule="auto"/>
              <w:ind w:right="113"/>
              <w:jc w:val="right"/>
              <w:textAlignment w:val="baseline"/>
              <w:rPr>
                <w:sz w:val="18"/>
                <w:lang w:val="fr-FR"/>
              </w:rPr>
            </w:pPr>
            <w:r w:rsidRPr="007B7E30">
              <w:rPr>
                <w:sz w:val="18"/>
                <w:lang w:val="fr-FR"/>
              </w:rPr>
              <w:t>2</w:t>
            </w:r>
          </w:p>
        </w:tc>
        <w:tc>
          <w:tcPr>
            <w:tcW w:w="1000" w:type="dxa"/>
            <w:shd w:val="clear" w:color="auto" w:fill="auto"/>
            <w:vAlign w:val="bottom"/>
          </w:tcPr>
          <w:p w14:paraId="4D9E38CC" w14:textId="77777777" w:rsidR="00242B0C" w:rsidRPr="007B7E30" w:rsidRDefault="00242B0C" w:rsidP="006B14CA">
            <w:pPr>
              <w:suppressAutoHyphens w:val="0"/>
              <w:spacing w:before="40" w:after="40" w:line="240" w:lineRule="auto"/>
              <w:ind w:right="113"/>
              <w:jc w:val="right"/>
              <w:textAlignment w:val="baseline"/>
              <w:rPr>
                <w:sz w:val="18"/>
                <w:lang w:val="fr-FR"/>
              </w:rPr>
            </w:pPr>
            <w:r w:rsidRPr="007B7E30">
              <w:rPr>
                <w:sz w:val="18"/>
                <w:lang w:val="fr-FR"/>
              </w:rPr>
              <w:t>2</w:t>
            </w:r>
          </w:p>
        </w:tc>
        <w:tc>
          <w:tcPr>
            <w:tcW w:w="876" w:type="dxa"/>
            <w:shd w:val="clear" w:color="auto" w:fill="auto"/>
            <w:vAlign w:val="bottom"/>
          </w:tcPr>
          <w:p w14:paraId="49F5D3AF" w14:textId="77777777" w:rsidR="00242B0C" w:rsidRPr="007B7E30" w:rsidRDefault="00242B0C" w:rsidP="006B14CA">
            <w:pPr>
              <w:suppressAutoHyphens w:val="0"/>
              <w:spacing w:before="40" w:after="40" w:line="240" w:lineRule="auto"/>
              <w:ind w:right="113"/>
              <w:jc w:val="right"/>
              <w:textAlignment w:val="baseline"/>
              <w:rPr>
                <w:sz w:val="18"/>
                <w:lang w:val="fr-FR"/>
              </w:rPr>
            </w:pPr>
            <w:r w:rsidRPr="007B7E30">
              <w:rPr>
                <w:sz w:val="18"/>
                <w:lang w:val="fr-FR"/>
              </w:rPr>
              <w:t>4</w:t>
            </w:r>
          </w:p>
        </w:tc>
      </w:tr>
      <w:tr w:rsidR="00242B0C" w:rsidRPr="007B7E30" w14:paraId="198DA631" w14:textId="77777777" w:rsidTr="006B14CA">
        <w:tc>
          <w:tcPr>
            <w:tcW w:w="314" w:type="dxa"/>
            <w:shd w:val="clear" w:color="auto" w:fill="auto"/>
          </w:tcPr>
          <w:p w14:paraId="4085AAB5" w14:textId="77777777" w:rsidR="00242B0C" w:rsidRPr="007B7E30" w:rsidRDefault="00242B0C" w:rsidP="006B14CA">
            <w:pPr>
              <w:suppressAutoHyphens w:val="0"/>
              <w:spacing w:before="40" w:after="40" w:line="240" w:lineRule="auto"/>
              <w:ind w:right="113"/>
              <w:textAlignment w:val="baseline"/>
              <w:rPr>
                <w:sz w:val="18"/>
                <w:lang w:val="fr-FR"/>
              </w:rPr>
            </w:pPr>
            <w:r w:rsidRPr="007B7E30">
              <w:rPr>
                <w:sz w:val="18"/>
                <w:lang w:val="fr-FR"/>
              </w:rPr>
              <w:t>8</w:t>
            </w:r>
          </w:p>
        </w:tc>
        <w:tc>
          <w:tcPr>
            <w:tcW w:w="2551" w:type="dxa"/>
            <w:shd w:val="clear" w:color="auto" w:fill="auto"/>
          </w:tcPr>
          <w:p w14:paraId="62F2B200" w14:textId="77777777" w:rsidR="00242B0C" w:rsidRPr="007B7E30" w:rsidRDefault="00242B0C" w:rsidP="006B14CA">
            <w:pPr>
              <w:suppressAutoHyphens w:val="0"/>
              <w:spacing w:before="40" w:after="40" w:line="240" w:lineRule="auto"/>
              <w:ind w:right="113"/>
              <w:textAlignment w:val="baseline"/>
              <w:rPr>
                <w:sz w:val="18"/>
                <w:szCs w:val="24"/>
                <w:lang w:val="fr-FR"/>
              </w:rPr>
            </w:pPr>
            <w:r w:rsidRPr="007B7E30">
              <w:rPr>
                <w:sz w:val="18"/>
                <w:szCs w:val="24"/>
                <w:lang w:val="fr-FR"/>
              </w:rPr>
              <w:t>Dangers et mesures de prévention</w:t>
            </w:r>
          </w:p>
        </w:tc>
        <w:tc>
          <w:tcPr>
            <w:tcW w:w="876" w:type="dxa"/>
            <w:shd w:val="clear" w:color="auto" w:fill="auto"/>
            <w:vAlign w:val="bottom"/>
          </w:tcPr>
          <w:p w14:paraId="13A39873" w14:textId="77777777" w:rsidR="00242B0C" w:rsidRPr="007B7E30" w:rsidRDefault="00242B0C" w:rsidP="006B14CA">
            <w:pPr>
              <w:suppressAutoHyphens w:val="0"/>
              <w:spacing w:before="40" w:after="40" w:line="240" w:lineRule="auto"/>
              <w:ind w:right="113"/>
              <w:jc w:val="right"/>
              <w:textAlignment w:val="baseline"/>
              <w:rPr>
                <w:sz w:val="18"/>
                <w:lang w:val="fr-FR"/>
              </w:rPr>
            </w:pPr>
            <w:del w:id="20" w:author="Martine Moench" w:date="2022-10-14T14:34:00Z">
              <w:r w:rsidDel="0047123E">
                <w:rPr>
                  <w:sz w:val="18"/>
                  <w:lang w:val="fr-FR"/>
                </w:rPr>
                <w:delText>74</w:delText>
              </w:r>
            </w:del>
            <w:ins w:id="21" w:author="Martine Moench" w:date="2022-10-14T14:34:00Z">
              <w:r>
                <w:rPr>
                  <w:sz w:val="18"/>
                  <w:lang w:val="fr-FR"/>
                </w:rPr>
                <w:t>73</w:t>
              </w:r>
            </w:ins>
          </w:p>
        </w:tc>
        <w:tc>
          <w:tcPr>
            <w:tcW w:w="767" w:type="dxa"/>
            <w:shd w:val="clear" w:color="auto" w:fill="auto"/>
            <w:vAlign w:val="bottom"/>
          </w:tcPr>
          <w:p w14:paraId="061C1D37" w14:textId="77777777" w:rsidR="00242B0C" w:rsidRPr="007B7E30" w:rsidRDefault="00242B0C" w:rsidP="006B14CA">
            <w:pPr>
              <w:suppressAutoHyphens w:val="0"/>
              <w:spacing w:before="40" w:after="40" w:line="240" w:lineRule="auto"/>
              <w:ind w:right="113"/>
              <w:jc w:val="right"/>
              <w:textAlignment w:val="baseline"/>
              <w:rPr>
                <w:sz w:val="18"/>
                <w:lang w:val="fr-FR"/>
              </w:rPr>
            </w:pPr>
            <w:del w:id="22" w:author="Martine Moench" w:date="2022-10-14T14:34:00Z">
              <w:r w:rsidRPr="007B7E30" w:rsidDel="0047123E">
                <w:rPr>
                  <w:sz w:val="18"/>
                  <w:lang w:val="fr-FR"/>
                </w:rPr>
                <w:delText>35</w:delText>
              </w:r>
            </w:del>
            <w:ins w:id="23" w:author="Martine Moench" w:date="2022-10-14T14:34:00Z">
              <w:r>
                <w:rPr>
                  <w:sz w:val="18"/>
                  <w:lang w:val="fr-FR"/>
                </w:rPr>
                <w:t>34</w:t>
              </w:r>
            </w:ins>
          </w:p>
        </w:tc>
        <w:tc>
          <w:tcPr>
            <w:tcW w:w="986" w:type="dxa"/>
            <w:shd w:val="clear" w:color="auto" w:fill="auto"/>
            <w:vAlign w:val="bottom"/>
          </w:tcPr>
          <w:p w14:paraId="7F998B9C" w14:textId="77777777" w:rsidR="00242B0C" w:rsidRPr="007B7E30" w:rsidRDefault="00242B0C" w:rsidP="006B14CA">
            <w:pPr>
              <w:suppressAutoHyphens w:val="0"/>
              <w:spacing w:before="40" w:after="40" w:line="240" w:lineRule="auto"/>
              <w:ind w:right="113"/>
              <w:jc w:val="right"/>
              <w:textAlignment w:val="baseline"/>
              <w:rPr>
                <w:sz w:val="18"/>
                <w:lang w:val="fr-FR"/>
              </w:rPr>
            </w:pPr>
            <w:r w:rsidRPr="007B7E30">
              <w:rPr>
                <w:sz w:val="18"/>
                <w:lang w:val="fr-FR"/>
              </w:rPr>
              <w:t>2</w:t>
            </w:r>
          </w:p>
        </w:tc>
        <w:tc>
          <w:tcPr>
            <w:tcW w:w="1000" w:type="dxa"/>
            <w:shd w:val="clear" w:color="auto" w:fill="auto"/>
            <w:vAlign w:val="bottom"/>
          </w:tcPr>
          <w:p w14:paraId="408DEE8F" w14:textId="77777777" w:rsidR="00242B0C" w:rsidRPr="007B7E30" w:rsidRDefault="00242B0C" w:rsidP="006B14CA">
            <w:pPr>
              <w:suppressAutoHyphens w:val="0"/>
              <w:spacing w:before="40" w:after="40" w:line="240" w:lineRule="auto"/>
              <w:ind w:right="113"/>
              <w:jc w:val="right"/>
              <w:textAlignment w:val="baseline"/>
              <w:rPr>
                <w:sz w:val="18"/>
                <w:lang w:val="fr-FR"/>
              </w:rPr>
            </w:pPr>
            <w:r w:rsidRPr="007B7E30">
              <w:rPr>
                <w:sz w:val="18"/>
                <w:lang w:val="fr-FR"/>
              </w:rPr>
              <w:t>3</w:t>
            </w:r>
          </w:p>
        </w:tc>
        <w:tc>
          <w:tcPr>
            <w:tcW w:w="876" w:type="dxa"/>
            <w:shd w:val="clear" w:color="auto" w:fill="auto"/>
            <w:vAlign w:val="bottom"/>
          </w:tcPr>
          <w:p w14:paraId="2005CCC7" w14:textId="77777777" w:rsidR="00242B0C" w:rsidRPr="007B7E30" w:rsidRDefault="00242B0C" w:rsidP="006B14CA">
            <w:pPr>
              <w:suppressAutoHyphens w:val="0"/>
              <w:spacing w:before="40" w:after="40" w:line="240" w:lineRule="auto"/>
              <w:ind w:right="113"/>
              <w:jc w:val="right"/>
              <w:textAlignment w:val="baseline"/>
              <w:rPr>
                <w:sz w:val="18"/>
                <w:lang w:val="fr-FR"/>
              </w:rPr>
            </w:pPr>
            <w:r w:rsidRPr="007B7E30">
              <w:rPr>
                <w:sz w:val="18"/>
                <w:lang w:val="fr-FR"/>
              </w:rPr>
              <w:t>5</w:t>
            </w:r>
          </w:p>
        </w:tc>
      </w:tr>
      <w:tr w:rsidR="00242B0C" w:rsidRPr="007B7E30" w14:paraId="3D2286C3" w14:textId="77777777" w:rsidTr="006B14CA">
        <w:tc>
          <w:tcPr>
            <w:tcW w:w="314" w:type="dxa"/>
            <w:tcBorders>
              <w:bottom w:val="single" w:sz="2" w:space="0" w:color="auto"/>
            </w:tcBorders>
            <w:shd w:val="clear" w:color="auto" w:fill="auto"/>
          </w:tcPr>
          <w:p w14:paraId="6A2D6C9B" w14:textId="77777777" w:rsidR="00242B0C" w:rsidRPr="007B7E30" w:rsidRDefault="00242B0C" w:rsidP="006B14CA">
            <w:pPr>
              <w:suppressAutoHyphens w:val="0"/>
              <w:spacing w:before="40" w:after="40" w:line="240" w:lineRule="auto"/>
              <w:ind w:right="113"/>
              <w:textAlignment w:val="baseline"/>
              <w:rPr>
                <w:sz w:val="18"/>
                <w:lang w:val="fr-FR"/>
              </w:rPr>
            </w:pPr>
            <w:r w:rsidRPr="007B7E30">
              <w:rPr>
                <w:sz w:val="18"/>
                <w:lang w:val="fr-FR"/>
              </w:rPr>
              <w:t>9</w:t>
            </w:r>
          </w:p>
        </w:tc>
        <w:tc>
          <w:tcPr>
            <w:tcW w:w="2551" w:type="dxa"/>
            <w:tcBorders>
              <w:bottom w:val="single" w:sz="2" w:space="0" w:color="auto"/>
            </w:tcBorders>
            <w:shd w:val="clear" w:color="auto" w:fill="auto"/>
          </w:tcPr>
          <w:p w14:paraId="6BAC6919" w14:textId="77777777" w:rsidR="00242B0C" w:rsidRPr="007B7E30" w:rsidRDefault="00242B0C" w:rsidP="006B14CA">
            <w:pPr>
              <w:suppressAutoHyphens w:val="0"/>
              <w:spacing w:before="40" w:after="40" w:line="240" w:lineRule="auto"/>
              <w:ind w:right="113"/>
              <w:textAlignment w:val="baseline"/>
              <w:rPr>
                <w:sz w:val="18"/>
                <w:szCs w:val="24"/>
                <w:lang w:val="fr-FR"/>
              </w:rPr>
            </w:pPr>
            <w:r w:rsidRPr="007B7E30">
              <w:rPr>
                <w:sz w:val="18"/>
                <w:szCs w:val="24"/>
                <w:lang w:val="fr-FR"/>
              </w:rPr>
              <w:t>Stabilité</w:t>
            </w:r>
          </w:p>
        </w:tc>
        <w:tc>
          <w:tcPr>
            <w:tcW w:w="876" w:type="dxa"/>
            <w:tcBorders>
              <w:bottom w:val="single" w:sz="2" w:space="0" w:color="auto"/>
            </w:tcBorders>
            <w:shd w:val="clear" w:color="auto" w:fill="auto"/>
            <w:vAlign w:val="bottom"/>
          </w:tcPr>
          <w:p w14:paraId="5048C869" w14:textId="77777777" w:rsidR="00242B0C" w:rsidRPr="007B7E30" w:rsidRDefault="00242B0C" w:rsidP="006B14CA">
            <w:pPr>
              <w:suppressAutoHyphens w:val="0"/>
              <w:spacing w:before="40" w:after="40" w:line="240" w:lineRule="auto"/>
              <w:ind w:right="113"/>
              <w:jc w:val="right"/>
              <w:textAlignment w:val="baseline"/>
              <w:rPr>
                <w:sz w:val="18"/>
                <w:lang w:val="fr-FR"/>
              </w:rPr>
            </w:pPr>
            <w:del w:id="24" w:author="Martine Moench" w:date="2022-10-14T14:34:00Z">
              <w:r w:rsidRPr="007B7E30" w:rsidDel="0047123E">
                <w:rPr>
                  <w:sz w:val="18"/>
                  <w:lang w:val="fr-FR"/>
                </w:rPr>
                <w:delText>21</w:delText>
              </w:r>
            </w:del>
            <w:ins w:id="25" w:author="Martine Moench" w:date="2022-10-14T14:34:00Z">
              <w:r>
                <w:rPr>
                  <w:sz w:val="18"/>
                  <w:lang w:val="fr-FR"/>
                </w:rPr>
                <w:t>20</w:t>
              </w:r>
            </w:ins>
          </w:p>
        </w:tc>
        <w:tc>
          <w:tcPr>
            <w:tcW w:w="767" w:type="dxa"/>
            <w:tcBorders>
              <w:bottom w:val="single" w:sz="2" w:space="0" w:color="auto"/>
            </w:tcBorders>
            <w:shd w:val="clear" w:color="auto" w:fill="auto"/>
            <w:vAlign w:val="bottom"/>
          </w:tcPr>
          <w:p w14:paraId="133D4661" w14:textId="77777777" w:rsidR="00242B0C" w:rsidRPr="007B7E30" w:rsidRDefault="00242B0C" w:rsidP="006B14CA">
            <w:pPr>
              <w:suppressAutoHyphens w:val="0"/>
              <w:spacing w:before="40" w:after="40" w:line="240" w:lineRule="auto"/>
              <w:ind w:right="113"/>
              <w:jc w:val="right"/>
              <w:textAlignment w:val="baseline"/>
              <w:rPr>
                <w:sz w:val="18"/>
                <w:lang w:val="fr-FR"/>
              </w:rPr>
            </w:pPr>
            <w:r w:rsidRPr="007B7E30">
              <w:rPr>
                <w:sz w:val="18"/>
                <w:lang w:val="fr-FR"/>
              </w:rPr>
              <w:t>--</w:t>
            </w:r>
          </w:p>
        </w:tc>
        <w:tc>
          <w:tcPr>
            <w:tcW w:w="986" w:type="dxa"/>
            <w:tcBorders>
              <w:bottom w:val="single" w:sz="2" w:space="0" w:color="auto"/>
            </w:tcBorders>
            <w:shd w:val="clear" w:color="auto" w:fill="auto"/>
            <w:vAlign w:val="bottom"/>
          </w:tcPr>
          <w:p w14:paraId="30C1AFBC" w14:textId="77777777" w:rsidR="00242B0C" w:rsidRPr="007B7E30" w:rsidRDefault="00242B0C" w:rsidP="006B14CA">
            <w:pPr>
              <w:suppressAutoHyphens w:val="0"/>
              <w:spacing w:before="40" w:after="40" w:line="240" w:lineRule="auto"/>
              <w:ind w:right="113"/>
              <w:jc w:val="right"/>
              <w:textAlignment w:val="baseline"/>
              <w:rPr>
                <w:sz w:val="18"/>
                <w:lang w:val="fr-FR"/>
              </w:rPr>
            </w:pPr>
            <w:r w:rsidRPr="007B7E30">
              <w:rPr>
                <w:sz w:val="18"/>
                <w:lang w:val="fr-FR"/>
              </w:rPr>
              <w:t>2</w:t>
            </w:r>
          </w:p>
        </w:tc>
        <w:tc>
          <w:tcPr>
            <w:tcW w:w="1000" w:type="dxa"/>
            <w:tcBorders>
              <w:bottom w:val="single" w:sz="2" w:space="0" w:color="auto"/>
            </w:tcBorders>
            <w:shd w:val="clear" w:color="auto" w:fill="auto"/>
            <w:vAlign w:val="bottom"/>
          </w:tcPr>
          <w:p w14:paraId="117F977E" w14:textId="77777777" w:rsidR="00242B0C" w:rsidRPr="007B7E30" w:rsidRDefault="00242B0C" w:rsidP="006B14CA">
            <w:pPr>
              <w:suppressAutoHyphens w:val="0"/>
              <w:spacing w:before="40" w:after="40" w:line="240" w:lineRule="auto"/>
              <w:ind w:right="113"/>
              <w:jc w:val="right"/>
              <w:textAlignment w:val="baseline"/>
              <w:rPr>
                <w:sz w:val="18"/>
                <w:lang w:val="fr-FR"/>
              </w:rPr>
            </w:pPr>
          </w:p>
        </w:tc>
        <w:tc>
          <w:tcPr>
            <w:tcW w:w="876" w:type="dxa"/>
            <w:tcBorders>
              <w:bottom w:val="single" w:sz="2" w:space="0" w:color="auto"/>
            </w:tcBorders>
            <w:shd w:val="clear" w:color="auto" w:fill="auto"/>
            <w:vAlign w:val="bottom"/>
          </w:tcPr>
          <w:p w14:paraId="66E3683B" w14:textId="77777777" w:rsidR="00242B0C" w:rsidRPr="007B7E30" w:rsidRDefault="00242B0C" w:rsidP="006B14CA">
            <w:pPr>
              <w:suppressAutoHyphens w:val="0"/>
              <w:spacing w:before="40" w:after="40" w:line="240" w:lineRule="auto"/>
              <w:ind w:right="113"/>
              <w:jc w:val="right"/>
              <w:textAlignment w:val="baseline"/>
              <w:rPr>
                <w:sz w:val="18"/>
                <w:lang w:val="fr-FR"/>
              </w:rPr>
            </w:pPr>
            <w:r w:rsidRPr="007B7E30">
              <w:rPr>
                <w:sz w:val="18"/>
                <w:lang w:val="fr-FR"/>
              </w:rPr>
              <w:t>2</w:t>
            </w:r>
          </w:p>
        </w:tc>
      </w:tr>
      <w:tr w:rsidR="00242B0C" w:rsidRPr="007B7E30" w14:paraId="27DA078C" w14:textId="77777777" w:rsidTr="006B14CA">
        <w:tc>
          <w:tcPr>
            <w:tcW w:w="2865" w:type="dxa"/>
            <w:gridSpan w:val="2"/>
            <w:tcBorders>
              <w:top w:val="single" w:sz="2" w:space="0" w:color="auto"/>
              <w:bottom w:val="single" w:sz="12" w:space="0" w:color="auto"/>
            </w:tcBorders>
            <w:shd w:val="clear" w:color="auto" w:fill="auto"/>
          </w:tcPr>
          <w:p w14:paraId="7098ACD2" w14:textId="77777777" w:rsidR="00242B0C" w:rsidRPr="007B7E30" w:rsidRDefault="00242B0C" w:rsidP="006B14CA">
            <w:pPr>
              <w:suppressAutoHyphens w:val="0"/>
              <w:spacing w:before="40" w:after="40" w:line="220" w:lineRule="exact"/>
              <w:ind w:left="284" w:right="113"/>
              <w:textAlignment w:val="baseline"/>
              <w:rPr>
                <w:b/>
                <w:sz w:val="18"/>
                <w:szCs w:val="24"/>
                <w:lang w:val="fr-FR"/>
              </w:rPr>
            </w:pPr>
            <w:r w:rsidRPr="007B7E30">
              <w:rPr>
                <w:b/>
                <w:sz w:val="18"/>
                <w:szCs w:val="24"/>
                <w:lang w:val="fr-FR"/>
              </w:rPr>
              <w:t>Total</w:t>
            </w:r>
          </w:p>
        </w:tc>
        <w:tc>
          <w:tcPr>
            <w:tcW w:w="876" w:type="dxa"/>
            <w:tcBorders>
              <w:top w:val="single" w:sz="2" w:space="0" w:color="auto"/>
              <w:bottom w:val="single" w:sz="12" w:space="0" w:color="auto"/>
            </w:tcBorders>
            <w:shd w:val="clear" w:color="auto" w:fill="auto"/>
            <w:vAlign w:val="bottom"/>
          </w:tcPr>
          <w:p w14:paraId="2C2AE728" w14:textId="77777777" w:rsidR="00242B0C" w:rsidRPr="007B7E30" w:rsidRDefault="00242B0C" w:rsidP="006B14CA">
            <w:pPr>
              <w:suppressAutoHyphens w:val="0"/>
              <w:spacing w:before="40" w:after="40" w:line="220" w:lineRule="exact"/>
              <w:ind w:right="113"/>
              <w:jc w:val="right"/>
              <w:textAlignment w:val="baseline"/>
              <w:rPr>
                <w:b/>
                <w:sz w:val="18"/>
                <w:lang w:val="fr-FR"/>
              </w:rPr>
            </w:pPr>
          </w:p>
        </w:tc>
        <w:tc>
          <w:tcPr>
            <w:tcW w:w="767" w:type="dxa"/>
            <w:tcBorders>
              <w:top w:val="single" w:sz="2" w:space="0" w:color="auto"/>
              <w:bottom w:val="single" w:sz="12" w:space="0" w:color="auto"/>
            </w:tcBorders>
            <w:shd w:val="clear" w:color="auto" w:fill="auto"/>
            <w:vAlign w:val="bottom"/>
          </w:tcPr>
          <w:p w14:paraId="04F2AE8B" w14:textId="77777777" w:rsidR="00242B0C" w:rsidRPr="007B7E30" w:rsidRDefault="00242B0C" w:rsidP="006B14CA">
            <w:pPr>
              <w:suppressAutoHyphens w:val="0"/>
              <w:spacing w:before="40" w:after="40" w:line="220" w:lineRule="exact"/>
              <w:ind w:right="113"/>
              <w:jc w:val="right"/>
              <w:textAlignment w:val="baseline"/>
              <w:rPr>
                <w:b/>
                <w:sz w:val="18"/>
                <w:lang w:val="fr-FR"/>
              </w:rPr>
            </w:pPr>
          </w:p>
        </w:tc>
        <w:tc>
          <w:tcPr>
            <w:tcW w:w="986" w:type="dxa"/>
            <w:tcBorders>
              <w:top w:val="single" w:sz="2" w:space="0" w:color="auto"/>
              <w:bottom w:val="single" w:sz="12" w:space="0" w:color="auto"/>
            </w:tcBorders>
            <w:shd w:val="clear" w:color="auto" w:fill="auto"/>
            <w:vAlign w:val="bottom"/>
          </w:tcPr>
          <w:p w14:paraId="6D1EC922" w14:textId="77777777" w:rsidR="00242B0C" w:rsidRPr="007B7E30" w:rsidRDefault="00242B0C" w:rsidP="006B14CA">
            <w:pPr>
              <w:suppressAutoHyphens w:val="0"/>
              <w:spacing w:before="40" w:after="40" w:line="220" w:lineRule="exact"/>
              <w:ind w:right="113"/>
              <w:jc w:val="right"/>
              <w:textAlignment w:val="baseline"/>
              <w:rPr>
                <w:b/>
                <w:sz w:val="18"/>
                <w:lang w:val="fr-FR"/>
              </w:rPr>
            </w:pPr>
            <w:r w:rsidRPr="007B7E30">
              <w:rPr>
                <w:b/>
                <w:sz w:val="18"/>
                <w:lang w:val="fr-FR"/>
              </w:rPr>
              <w:t>15</w:t>
            </w:r>
          </w:p>
        </w:tc>
        <w:tc>
          <w:tcPr>
            <w:tcW w:w="1000" w:type="dxa"/>
            <w:tcBorders>
              <w:top w:val="single" w:sz="2" w:space="0" w:color="auto"/>
              <w:bottom w:val="single" w:sz="12" w:space="0" w:color="auto"/>
            </w:tcBorders>
            <w:shd w:val="clear" w:color="auto" w:fill="auto"/>
            <w:vAlign w:val="bottom"/>
          </w:tcPr>
          <w:p w14:paraId="511717DC" w14:textId="77777777" w:rsidR="00242B0C" w:rsidRPr="007B7E30" w:rsidRDefault="00242B0C" w:rsidP="006B14CA">
            <w:pPr>
              <w:suppressAutoHyphens w:val="0"/>
              <w:spacing w:before="40" w:after="40" w:line="220" w:lineRule="exact"/>
              <w:ind w:right="113"/>
              <w:jc w:val="right"/>
              <w:textAlignment w:val="baseline"/>
              <w:rPr>
                <w:b/>
                <w:sz w:val="18"/>
                <w:lang w:val="fr-FR"/>
              </w:rPr>
            </w:pPr>
            <w:r w:rsidRPr="007B7E30">
              <w:rPr>
                <w:b/>
                <w:sz w:val="18"/>
                <w:lang w:val="fr-FR"/>
              </w:rPr>
              <w:t>15</w:t>
            </w:r>
          </w:p>
        </w:tc>
        <w:tc>
          <w:tcPr>
            <w:tcW w:w="876" w:type="dxa"/>
            <w:tcBorders>
              <w:top w:val="single" w:sz="2" w:space="0" w:color="auto"/>
              <w:bottom w:val="single" w:sz="12" w:space="0" w:color="auto"/>
            </w:tcBorders>
            <w:shd w:val="clear" w:color="auto" w:fill="auto"/>
            <w:vAlign w:val="bottom"/>
          </w:tcPr>
          <w:p w14:paraId="7DFB2C28" w14:textId="77777777" w:rsidR="00242B0C" w:rsidRPr="007B7E30" w:rsidRDefault="00242B0C" w:rsidP="006B14CA">
            <w:pPr>
              <w:suppressAutoHyphens w:val="0"/>
              <w:spacing w:before="40" w:after="40" w:line="220" w:lineRule="exact"/>
              <w:ind w:right="113"/>
              <w:jc w:val="right"/>
              <w:textAlignment w:val="baseline"/>
              <w:rPr>
                <w:b/>
                <w:sz w:val="18"/>
                <w:lang w:val="fr-FR"/>
              </w:rPr>
            </w:pPr>
            <w:r w:rsidRPr="007B7E30">
              <w:rPr>
                <w:b/>
                <w:sz w:val="18"/>
                <w:lang w:val="fr-FR"/>
              </w:rPr>
              <w:t>30</w:t>
            </w:r>
          </w:p>
        </w:tc>
      </w:tr>
    </w:tbl>
    <w:p w14:paraId="313C3910" w14:textId="77777777" w:rsidR="0041499C" w:rsidRDefault="0041499C" w:rsidP="00035AB4">
      <w:pPr>
        <w:pStyle w:val="SingleTxtG"/>
        <w:keepNext/>
        <w:keepLines/>
        <w:spacing w:before="120"/>
        <w:ind w:firstLine="567"/>
      </w:pPr>
    </w:p>
    <w:p w14:paraId="25D1DE2F" w14:textId="256866CB" w:rsidR="00035AB4" w:rsidRPr="007B7E30" w:rsidRDefault="00035AB4" w:rsidP="00035AB4">
      <w:pPr>
        <w:pStyle w:val="SingleTxtG"/>
        <w:keepNext/>
        <w:keepLines/>
        <w:spacing w:before="120"/>
        <w:ind w:firstLine="567"/>
      </w:pPr>
      <w:r w:rsidRPr="007B7E30">
        <w:t>c)</w:t>
      </w:r>
      <w:r w:rsidRPr="007B7E30">
        <w:tab/>
        <w:t>Combiné marchandises sèches et bateaux-citernes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79"/>
        <w:gridCol w:w="1797"/>
        <w:gridCol w:w="377"/>
        <w:gridCol w:w="524"/>
        <w:gridCol w:w="567"/>
        <w:gridCol w:w="992"/>
        <w:gridCol w:w="892"/>
        <w:gridCol w:w="1078"/>
        <w:gridCol w:w="864"/>
      </w:tblGrid>
      <w:tr w:rsidR="00035AB4" w:rsidRPr="007B7E30" w14:paraId="25660822" w14:textId="77777777" w:rsidTr="006B14CA">
        <w:trPr>
          <w:cantSplit/>
          <w:tblHeader/>
        </w:trPr>
        <w:tc>
          <w:tcPr>
            <w:tcW w:w="2076" w:type="dxa"/>
            <w:gridSpan w:val="2"/>
            <w:tcBorders>
              <w:top w:val="single" w:sz="4" w:space="0" w:color="auto"/>
              <w:bottom w:val="single" w:sz="2" w:space="0" w:color="auto"/>
            </w:tcBorders>
            <w:shd w:val="clear" w:color="auto" w:fill="auto"/>
            <w:vAlign w:val="bottom"/>
          </w:tcPr>
          <w:p w14:paraId="7F457D33" w14:textId="77777777" w:rsidR="00035AB4" w:rsidRPr="007B7E30" w:rsidRDefault="00035AB4" w:rsidP="006B14CA">
            <w:pPr>
              <w:keepNext/>
              <w:keepLines/>
              <w:suppressAutoHyphens w:val="0"/>
              <w:spacing w:before="80" w:after="80" w:line="200" w:lineRule="exact"/>
              <w:ind w:right="113"/>
              <w:textAlignment w:val="baseline"/>
              <w:rPr>
                <w:i/>
                <w:sz w:val="16"/>
                <w:lang w:val="fr-FR"/>
              </w:rPr>
            </w:pPr>
            <w:r w:rsidRPr="007B7E30">
              <w:rPr>
                <w:i/>
                <w:sz w:val="16"/>
                <w:lang w:val="fr-FR"/>
              </w:rPr>
              <w:t>Objectif d’examen</w:t>
            </w:r>
          </w:p>
        </w:tc>
        <w:tc>
          <w:tcPr>
            <w:tcW w:w="1468" w:type="dxa"/>
            <w:gridSpan w:val="3"/>
            <w:tcBorders>
              <w:top w:val="single" w:sz="4" w:space="0" w:color="auto"/>
              <w:bottom w:val="single" w:sz="2" w:space="0" w:color="auto"/>
            </w:tcBorders>
            <w:shd w:val="clear" w:color="auto" w:fill="auto"/>
            <w:vAlign w:val="bottom"/>
          </w:tcPr>
          <w:p w14:paraId="27E0FC59" w14:textId="77777777" w:rsidR="00035AB4" w:rsidRPr="007B7E30" w:rsidRDefault="00035AB4" w:rsidP="006B14CA">
            <w:pPr>
              <w:keepNext/>
              <w:keepLines/>
              <w:suppressAutoHyphens w:val="0"/>
              <w:spacing w:before="80" w:after="80" w:line="200" w:lineRule="exact"/>
              <w:ind w:right="113"/>
              <w:jc w:val="right"/>
              <w:textAlignment w:val="baseline"/>
              <w:rPr>
                <w:i/>
                <w:sz w:val="16"/>
                <w:lang w:val="fr-FR"/>
              </w:rPr>
            </w:pPr>
            <w:r w:rsidRPr="007B7E30">
              <w:rPr>
                <w:i/>
                <w:sz w:val="16"/>
                <w:lang w:val="fr-FR"/>
              </w:rPr>
              <w:t>Nombre de questions dans le catalogue</w:t>
            </w:r>
          </w:p>
        </w:tc>
        <w:tc>
          <w:tcPr>
            <w:tcW w:w="992" w:type="dxa"/>
            <w:tcBorders>
              <w:top w:val="single" w:sz="4" w:space="0" w:color="auto"/>
              <w:bottom w:val="single" w:sz="2" w:space="0" w:color="auto"/>
            </w:tcBorders>
            <w:shd w:val="clear" w:color="auto" w:fill="auto"/>
            <w:vAlign w:val="bottom"/>
          </w:tcPr>
          <w:p w14:paraId="7D3DAEAE" w14:textId="77777777" w:rsidR="00035AB4" w:rsidRPr="007B7E30" w:rsidRDefault="00035AB4" w:rsidP="006B14CA">
            <w:pPr>
              <w:keepNext/>
              <w:keepLines/>
              <w:suppressAutoHyphens w:val="0"/>
              <w:spacing w:before="80" w:after="80" w:line="200" w:lineRule="exact"/>
              <w:ind w:right="113"/>
              <w:jc w:val="right"/>
              <w:textAlignment w:val="baseline"/>
              <w:rPr>
                <w:i/>
                <w:spacing w:val="-4"/>
                <w:sz w:val="16"/>
                <w:lang w:val="fr-FR"/>
              </w:rPr>
            </w:pPr>
            <w:r w:rsidRPr="007B7E30">
              <w:rPr>
                <w:i/>
                <w:spacing w:val="-4"/>
                <w:sz w:val="16"/>
                <w:lang w:val="fr-FR"/>
              </w:rPr>
              <w:t>Généralités</w:t>
            </w:r>
          </w:p>
        </w:tc>
        <w:tc>
          <w:tcPr>
            <w:tcW w:w="892" w:type="dxa"/>
            <w:tcBorders>
              <w:top w:val="single" w:sz="4" w:space="0" w:color="auto"/>
              <w:bottom w:val="single" w:sz="2" w:space="0" w:color="auto"/>
            </w:tcBorders>
            <w:shd w:val="clear" w:color="auto" w:fill="auto"/>
            <w:vAlign w:val="bottom"/>
          </w:tcPr>
          <w:p w14:paraId="42634CEF" w14:textId="77777777" w:rsidR="00035AB4" w:rsidRPr="007B7E30" w:rsidRDefault="00035AB4" w:rsidP="006B14CA">
            <w:pPr>
              <w:keepNext/>
              <w:keepLines/>
              <w:suppressAutoHyphens w:val="0"/>
              <w:spacing w:before="80" w:after="80" w:line="200" w:lineRule="exact"/>
              <w:ind w:right="113"/>
              <w:jc w:val="right"/>
              <w:textAlignment w:val="baseline"/>
              <w:rPr>
                <w:i/>
                <w:sz w:val="16"/>
                <w:lang w:val="fr-FR"/>
              </w:rPr>
            </w:pPr>
            <w:r w:rsidRPr="007B7E30">
              <w:rPr>
                <w:i/>
                <w:sz w:val="16"/>
                <w:lang w:val="fr-FR"/>
              </w:rPr>
              <w:t>Spécifique bateaux-citernes</w:t>
            </w:r>
          </w:p>
        </w:tc>
        <w:tc>
          <w:tcPr>
            <w:tcW w:w="1078" w:type="dxa"/>
            <w:tcBorders>
              <w:top w:val="single" w:sz="4" w:space="0" w:color="auto"/>
              <w:bottom w:val="single" w:sz="2" w:space="0" w:color="auto"/>
            </w:tcBorders>
            <w:shd w:val="clear" w:color="auto" w:fill="auto"/>
            <w:vAlign w:val="bottom"/>
          </w:tcPr>
          <w:p w14:paraId="768B5340" w14:textId="77777777" w:rsidR="00035AB4" w:rsidRPr="007B7E30" w:rsidRDefault="00035AB4" w:rsidP="006B14CA">
            <w:pPr>
              <w:keepNext/>
              <w:keepLines/>
              <w:suppressAutoHyphens w:val="0"/>
              <w:spacing w:before="80" w:after="80" w:line="200" w:lineRule="exact"/>
              <w:ind w:right="113"/>
              <w:jc w:val="right"/>
              <w:textAlignment w:val="baseline"/>
              <w:rPr>
                <w:i/>
                <w:sz w:val="16"/>
                <w:lang w:val="fr-FR"/>
              </w:rPr>
            </w:pPr>
            <w:r w:rsidRPr="007B7E30">
              <w:rPr>
                <w:i/>
                <w:sz w:val="16"/>
                <w:lang w:val="fr-FR"/>
              </w:rPr>
              <w:t>Spécifique bateaux à marchandises sèches</w:t>
            </w:r>
          </w:p>
        </w:tc>
        <w:tc>
          <w:tcPr>
            <w:tcW w:w="864" w:type="dxa"/>
            <w:tcBorders>
              <w:top w:val="single" w:sz="4" w:space="0" w:color="auto"/>
              <w:bottom w:val="single" w:sz="2" w:space="0" w:color="auto"/>
            </w:tcBorders>
            <w:shd w:val="clear" w:color="auto" w:fill="auto"/>
            <w:vAlign w:val="bottom"/>
          </w:tcPr>
          <w:p w14:paraId="5A05A3B4" w14:textId="77777777" w:rsidR="00035AB4" w:rsidRPr="007B7E30" w:rsidRDefault="00035AB4" w:rsidP="006B14CA">
            <w:pPr>
              <w:keepNext/>
              <w:keepLines/>
              <w:suppressAutoHyphens w:val="0"/>
              <w:spacing w:before="80" w:after="80" w:line="200" w:lineRule="exact"/>
              <w:ind w:right="113"/>
              <w:jc w:val="right"/>
              <w:textAlignment w:val="baseline"/>
              <w:rPr>
                <w:i/>
                <w:sz w:val="16"/>
                <w:lang w:val="fr-FR"/>
              </w:rPr>
            </w:pPr>
            <w:r w:rsidRPr="007B7E30">
              <w:rPr>
                <w:i/>
                <w:sz w:val="16"/>
                <w:lang w:val="fr-FR"/>
              </w:rPr>
              <w:t>Total</w:t>
            </w:r>
          </w:p>
        </w:tc>
      </w:tr>
      <w:tr w:rsidR="00035AB4" w:rsidRPr="007B7E30" w14:paraId="08EA1212" w14:textId="77777777" w:rsidTr="006B14CA">
        <w:trPr>
          <w:cantSplit/>
          <w:trHeight w:val="1687"/>
          <w:tblHeader/>
        </w:trPr>
        <w:tc>
          <w:tcPr>
            <w:tcW w:w="2076" w:type="dxa"/>
            <w:gridSpan w:val="2"/>
            <w:tcBorders>
              <w:top w:val="single" w:sz="2" w:space="0" w:color="auto"/>
              <w:bottom w:val="single" w:sz="12" w:space="0" w:color="auto"/>
            </w:tcBorders>
            <w:shd w:val="clear" w:color="auto" w:fill="auto"/>
          </w:tcPr>
          <w:p w14:paraId="5652CEBA" w14:textId="77777777" w:rsidR="00035AB4" w:rsidRPr="007B7E30" w:rsidRDefault="00035AB4" w:rsidP="006B14CA">
            <w:pPr>
              <w:keepNext/>
              <w:keepLines/>
              <w:suppressAutoHyphens w:val="0"/>
              <w:spacing w:before="40" w:after="40" w:line="220" w:lineRule="exact"/>
              <w:ind w:right="113"/>
              <w:textAlignment w:val="baseline"/>
              <w:rPr>
                <w:i/>
                <w:sz w:val="16"/>
                <w:szCs w:val="16"/>
                <w:lang w:val="fr-FR"/>
              </w:rPr>
            </w:pPr>
          </w:p>
        </w:tc>
        <w:tc>
          <w:tcPr>
            <w:tcW w:w="377" w:type="dxa"/>
            <w:tcBorders>
              <w:top w:val="single" w:sz="2" w:space="0" w:color="auto"/>
              <w:bottom w:val="single" w:sz="12" w:space="0" w:color="auto"/>
            </w:tcBorders>
            <w:shd w:val="clear" w:color="auto" w:fill="auto"/>
            <w:textDirection w:val="tbRl"/>
          </w:tcPr>
          <w:p w14:paraId="41D18F42" w14:textId="77777777" w:rsidR="00035AB4" w:rsidRPr="007B7E30" w:rsidRDefault="00035AB4" w:rsidP="006B14CA">
            <w:pPr>
              <w:keepNext/>
              <w:keepLines/>
              <w:suppressAutoHyphens w:val="0"/>
              <w:spacing w:before="40" w:after="40" w:line="220" w:lineRule="exact"/>
              <w:ind w:right="113"/>
              <w:jc w:val="right"/>
              <w:textAlignment w:val="baseline"/>
              <w:rPr>
                <w:i/>
                <w:sz w:val="16"/>
                <w:szCs w:val="16"/>
                <w:lang w:val="fr-FR"/>
              </w:rPr>
            </w:pPr>
            <w:r w:rsidRPr="007B7E30">
              <w:rPr>
                <w:i/>
                <w:sz w:val="16"/>
                <w:szCs w:val="16"/>
                <w:lang w:val="fr-FR"/>
              </w:rPr>
              <w:t>Généralités</w:t>
            </w:r>
          </w:p>
          <w:p w14:paraId="1F71C114" w14:textId="77777777" w:rsidR="00035AB4" w:rsidRPr="007B7E30" w:rsidRDefault="00035AB4" w:rsidP="006B14CA">
            <w:pPr>
              <w:keepNext/>
              <w:keepLines/>
              <w:suppressAutoHyphens w:val="0"/>
              <w:spacing w:before="40" w:after="40" w:line="220" w:lineRule="exact"/>
              <w:ind w:right="113"/>
              <w:jc w:val="right"/>
              <w:textAlignment w:val="baseline"/>
              <w:rPr>
                <w:i/>
                <w:sz w:val="16"/>
                <w:szCs w:val="16"/>
                <w:lang w:val="fr-FR"/>
              </w:rPr>
            </w:pPr>
          </w:p>
        </w:tc>
        <w:tc>
          <w:tcPr>
            <w:tcW w:w="524" w:type="dxa"/>
            <w:tcBorders>
              <w:top w:val="single" w:sz="2" w:space="0" w:color="auto"/>
              <w:bottom w:val="single" w:sz="12" w:space="0" w:color="auto"/>
            </w:tcBorders>
            <w:shd w:val="clear" w:color="auto" w:fill="auto"/>
            <w:textDirection w:val="tbRl"/>
          </w:tcPr>
          <w:p w14:paraId="6A08D788" w14:textId="77777777" w:rsidR="00035AB4" w:rsidRPr="007B7E30" w:rsidRDefault="00035AB4" w:rsidP="006B14CA">
            <w:pPr>
              <w:keepNext/>
              <w:keepLines/>
              <w:suppressAutoHyphens w:val="0"/>
              <w:spacing w:before="40" w:after="40" w:line="220" w:lineRule="exact"/>
              <w:ind w:right="113"/>
              <w:jc w:val="right"/>
              <w:textAlignment w:val="baseline"/>
              <w:rPr>
                <w:i/>
                <w:sz w:val="16"/>
                <w:szCs w:val="16"/>
                <w:lang w:val="fr-FR"/>
              </w:rPr>
            </w:pPr>
            <w:r w:rsidRPr="007B7E30">
              <w:rPr>
                <w:i/>
                <w:sz w:val="16"/>
                <w:szCs w:val="16"/>
                <w:lang w:val="fr-FR"/>
              </w:rPr>
              <w:t>Spécifique bateaux-citernes</w:t>
            </w:r>
          </w:p>
        </w:tc>
        <w:tc>
          <w:tcPr>
            <w:tcW w:w="567" w:type="dxa"/>
            <w:tcBorders>
              <w:top w:val="single" w:sz="2" w:space="0" w:color="auto"/>
              <w:bottom w:val="single" w:sz="12" w:space="0" w:color="auto"/>
            </w:tcBorders>
            <w:shd w:val="clear" w:color="auto" w:fill="auto"/>
            <w:textDirection w:val="tbRl"/>
          </w:tcPr>
          <w:p w14:paraId="7041703E" w14:textId="77777777" w:rsidR="00035AB4" w:rsidRPr="007B7E30" w:rsidRDefault="00035AB4" w:rsidP="006B14CA">
            <w:pPr>
              <w:keepNext/>
              <w:keepLines/>
              <w:suppressAutoHyphens w:val="0"/>
              <w:spacing w:before="40" w:after="40" w:line="220" w:lineRule="exact"/>
              <w:ind w:right="113"/>
              <w:jc w:val="right"/>
              <w:textAlignment w:val="baseline"/>
              <w:rPr>
                <w:i/>
                <w:sz w:val="16"/>
                <w:szCs w:val="16"/>
                <w:lang w:val="fr-FR"/>
              </w:rPr>
            </w:pPr>
            <w:r w:rsidRPr="007B7E30">
              <w:rPr>
                <w:i/>
                <w:sz w:val="16"/>
                <w:szCs w:val="16"/>
                <w:lang w:val="fr-FR"/>
              </w:rPr>
              <w:t>Spécifique bateaux à marchandises sèches</w:t>
            </w:r>
          </w:p>
        </w:tc>
        <w:tc>
          <w:tcPr>
            <w:tcW w:w="992" w:type="dxa"/>
            <w:tcBorders>
              <w:top w:val="single" w:sz="2" w:space="0" w:color="auto"/>
              <w:bottom w:val="single" w:sz="12" w:space="0" w:color="auto"/>
            </w:tcBorders>
            <w:shd w:val="clear" w:color="auto" w:fill="auto"/>
            <w:textDirection w:val="tbRl"/>
          </w:tcPr>
          <w:p w14:paraId="197BF3AF" w14:textId="77777777" w:rsidR="00035AB4" w:rsidRPr="007B7E30" w:rsidRDefault="00035AB4" w:rsidP="006B14CA">
            <w:pPr>
              <w:keepNext/>
              <w:keepLines/>
              <w:suppressAutoHyphens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c>
          <w:tcPr>
            <w:tcW w:w="892" w:type="dxa"/>
            <w:tcBorders>
              <w:top w:val="single" w:sz="2" w:space="0" w:color="auto"/>
              <w:bottom w:val="single" w:sz="12" w:space="0" w:color="auto"/>
            </w:tcBorders>
            <w:shd w:val="clear" w:color="auto" w:fill="auto"/>
            <w:textDirection w:val="tbRl"/>
          </w:tcPr>
          <w:p w14:paraId="43404F79" w14:textId="77777777" w:rsidR="00035AB4" w:rsidRPr="007B7E30" w:rsidRDefault="00035AB4" w:rsidP="006B14CA">
            <w:pPr>
              <w:keepNext/>
              <w:keepLines/>
              <w:suppressAutoHyphens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c>
          <w:tcPr>
            <w:tcW w:w="1078" w:type="dxa"/>
            <w:tcBorders>
              <w:top w:val="single" w:sz="2" w:space="0" w:color="auto"/>
              <w:bottom w:val="single" w:sz="12" w:space="0" w:color="auto"/>
            </w:tcBorders>
            <w:shd w:val="clear" w:color="auto" w:fill="auto"/>
            <w:textDirection w:val="tbRl"/>
          </w:tcPr>
          <w:p w14:paraId="1535B910" w14:textId="77777777" w:rsidR="00035AB4" w:rsidRPr="007B7E30" w:rsidRDefault="00035AB4" w:rsidP="006B14CA">
            <w:pPr>
              <w:keepNext/>
              <w:keepLines/>
              <w:suppressAutoHyphens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c>
          <w:tcPr>
            <w:tcW w:w="864" w:type="dxa"/>
            <w:tcBorders>
              <w:top w:val="single" w:sz="2" w:space="0" w:color="auto"/>
              <w:bottom w:val="single" w:sz="12" w:space="0" w:color="auto"/>
            </w:tcBorders>
            <w:shd w:val="clear" w:color="auto" w:fill="auto"/>
            <w:textDirection w:val="tbRl"/>
          </w:tcPr>
          <w:p w14:paraId="49096810" w14:textId="77777777" w:rsidR="00035AB4" w:rsidRPr="007B7E30" w:rsidRDefault="00035AB4" w:rsidP="006B14CA">
            <w:pPr>
              <w:keepNext/>
              <w:keepLines/>
              <w:suppressAutoHyphens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r>
      <w:tr w:rsidR="00035AB4" w:rsidRPr="007B7E30" w14:paraId="5BBB437D" w14:textId="77777777" w:rsidTr="006B14CA">
        <w:tc>
          <w:tcPr>
            <w:tcW w:w="279" w:type="dxa"/>
            <w:tcBorders>
              <w:top w:val="single" w:sz="12" w:space="0" w:color="auto"/>
            </w:tcBorders>
            <w:shd w:val="clear" w:color="auto" w:fill="auto"/>
          </w:tcPr>
          <w:p w14:paraId="16C3F15E" w14:textId="77777777" w:rsidR="00035AB4" w:rsidRPr="007B7E30" w:rsidRDefault="00035AB4" w:rsidP="006B14CA">
            <w:pPr>
              <w:suppressAutoHyphens w:val="0"/>
              <w:spacing w:before="40" w:after="40" w:line="240" w:lineRule="auto"/>
              <w:ind w:right="113"/>
              <w:textAlignment w:val="baseline"/>
              <w:rPr>
                <w:sz w:val="18"/>
                <w:lang w:val="fr-FR"/>
              </w:rPr>
            </w:pPr>
            <w:r w:rsidRPr="007B7E30">
              <w:rPr>
                <w:sz w:val="18"/>
                <w:lang w:val="fr-FR"/>
              </w:rPr>
              <w:t>1</w:t>
            </w:r>
          </w:p>
        </w:tc>
        <w:tc>
          <w:tcPr>
            <w:tcW w:w="1797" w:type="dxa"/>
            <w:tcBorders>
              <w:top w:val="single" w:sz="12" w:space="0" w:color="auto"/>
            </w:tcBorders>
            <w:shd w:val="clear" w:color="auto" w:fill="auto"/>
          </w:tcPr>
          <w:p w14:paraId="760F58CB" w14:textId="77777777" w:rsidR="00035AB4" w:rsidRPr="007B7E30" w:rsidRDefault="00035AB4" w:rsidP="006B14CA">
            <w:pPr>
              <w:suppressAutoHyphens w:val="0"/>
              <w:spacing w:before="40" w:after="40" w:line="240" w:lineRule="auto"/>
              <w:ind w:right="113"/>
              <w:textAlignment w:val="baseline"/>
              <w:rPr>
                <w:sz w:val="18"/>
                <w:szCs w:val="24"/>
                <w:lang w:val="fr-FR"/>
              </w:rPr>
            </w:pPr>
            <w:r w:rsidRPr="007B7E30">
              <w:rPr>
                <w:sz w:val="18"/>
                <w:szCs w:val="24"/>
                <w:lang w:val="fr-FR"/>
              </w:rPr>
              <w:t>Généralités</w:t>
            </w:r>
          </w:p>
        </w:tc>
        <w:tc>
          <w:tcPr>
            <w:tcW w:w="377" w:type="dxa"/>
            <w:tcBorders>
              <w:top w:val="single" w:sz="12" w:space="0" w:color="auto"/>
            </w:tcBorders>
            <w:shd w:val="clear" w:color="auto" w:fill="auto"/>
            <w:vAlign w:val="bottom"/>
          </w:tcPr>
          <w:p w14:paraId="45CE660C" w14:textId="77777777" w:rsidR="00035AB4" w:rsidRPr="007B7E30" w:rsidRDefault="00035AB4" w:rsidP="006B14CA">
            <w:pPr>
              <w:suppressAutoHyphens w:val="0"/>
              <w:spacing w:before="40" w:after="40" w:line="240" w:lineRule="auto"/>
              <w:ind w:right="113"/>
              <w:jc w:val="right"/>
              <w:textAlignment w:val="baseline"/>
              <w:rPr>
                <w:sz w:val="18"/>
                <w:lang w:val="fr-FR"/>
              </w:rPr>
            </w:pPr>
            <w:r>
              <w:rPr>
                <w:sz w:val="18"/>
                <w:lang w:val="fr-FR"/>
              </w:rPr>
              <w:t>31</w:t>
            </w:r>
          </w:p>
        </w:tc>
        <w:tc>
          <w:tcPr>
            <w:tcW w:w="524" w:type="dxa"/>
            <w:tcBorders>
              <w:top w:val="single" w:sz="12" w:space="0" w:color="auto"/>
            </w:tcBorders>
            <w:shd w:val="clear" w:color="auto" w:fill="auto"/>
            <w:vAlign w:val="bottom"/>
          </w:tcPr>
          <w:p w14:paraId="1A2DAF68"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w:t>
            </w:r>
          </w:p>
        </w:tc>
        <w:tc>
          <w:tcPr>
            <w:tcW w:w="567" w:type="dxa"/>
            <w:tcBorders>
              <w:top w:val="single" w:sz="12" w:space="0" w:color="auto"/>
            </w:tcBorders>
            <w:shd w:val="clear" w:color="auto" w:fill="auto"/>
            <w:vAlign w:val="bottom"/>
          </w:tcPr>
          <w:p w14:paraId="65AEE279"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w:t>
            </w:r>
          </w:p>
        </w:tc>
        <w:tc>
          <w:tcPr>
            <w:tcW w:w="992" w:type="dxa"/>
            <w:tcBorders>
              <w:top w:val="single" w:sz="12" w:space="0" w:color="auto"/>
            </w:tcBorders>
            <w:shd w:val="clear" w:color="auto" w:fill="auto"/>
            <w:vAlign w:val="bottom"/>
          </w:tcPr>
          <w:p w14:paraId="013336EB"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1</w:t>
            </w:r>
          </w:p>
        </w:tc>
        <w:tc>
          <w:tcPr>
            <w:tcW w:w="892" w:type="dxa"/>
            <w:tcBorders>
              <w:top w:val="single" w:sz="12" w:space="0" w:color="auto"/>
            </w:tcBorders>
            <w:shd w:val="clear" w:color="auto" w:fill="auto"/>
            <w:vAlign w:val="bottom"/>
          </w:tcPr>
          <w:p w14:paraId="24CE8B9F"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w:t>
            </w:r>
          </w:p>
        </w:tc>
        <w:tc>
          <w:tcPr>
            <w:tcW w:w="1078" w:type="dxa"/>
            <w:tcBorders>
              <w:top w:val="single" w:sz="12" w:space="0" w:color="auto"/>
            </w:tcBorders>
            <w:shd w:val="clear" w:color="auto" w:fill="auto"/>
            <w:vAlign w:val="bottom"/>
          </w:tcPr>
          <w:p w14:paraId="22CF19B9"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w:t>
            </w:r>
          </w:p>
        </w:tc>
        <w:tc>
          <w:tcPr>
            <w:tcW w:w="864" w:type="dxa"/>
            <w:tcBorders>
              <w:top w:val="single" w:sz="12" w:space="0" w:color="auto"/>
            </w:tcBorders>
            <w:shd w:val="clear" w:color="auto" w:fill="auto"/>
            <w:vAlign w:val="bottom"/>
          </w:tcPr>
          <w:p w14:paraId="7E1A8DB5"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1</w:t>
            </w:r>
          </w:p>
        </w:tc>
      </w:tr>
      <w:tr w:rsidR="00035AB4" w:rsidRPr="007B7E30" w14:paraId="2FE37804" w14:textId="77777777" w:rsidTr="006B14CA">
        <w:tc>
          <w:tcPr>
            <w:tcW w:w="279" w:type="dxa"/>
            <w:shd w:val="clear" w:color="auto" w:fill="auto"/>
          </w:tcPr>
          <w:p w14:paraId="3A18F5D7" w14:textId="77777777" w:rsidR="00035AB4" w:rsidRPr="007B7E30" w:rsidRDefault="00035AB4" w:rsidP="006B14CA">
            <w:pPr>
              <w:suppressAutoHyphens w:val="0"/>
              <w:spacing w:before="40" w:after="40" w:line="240" w:lineRule="auto"/>
              <w:ind w:right="113"/>
              <w:textAlignment w:val="baseline"/>
              <w:rPr>
                <w:sz w:val="18"/>
                <w:lang w:val="fr-FR"/>
              </w:rPr>
            </w:pPr>
            <w:r w:rsidRPr="007B7E30">
              <w:rPr>
                <w:sz w:val="18"/>
                <w:lang w:val="fr-FR"/>
              </w:rPr>
              <w:t>2</w:t>
            </w:r>
          </w:p>
        </w:tc>
        <w:tc>
          <w:tcPr>
            <w:tcW w:w="1797" w:type="dxa"/>
            <w:shd w:val="clear" w:color="auto" w:fill="auto"/>
          </w:tcPr>
          <w:p w14:paraId="6A9C145E" w14:textId="77777777" w:rsidR="00035AB4" w:rsidRPr="007B7E30" w:rsidRDefault="00035AB4" w:rsidP="006B14CA">
            <w:pPr>
              <w:suppressAutoHyphens w:val="0"/>
              <w:spacing w:before="40" w:after="40" w:line="240" w:lineRule="auto"/>
              <w:ind w:right="113"/>
              <w:textAlignment w:val="baseline"/>
              <w:rPr>
                <w:sz w:val="18"/>
                <w:szCs w:val="24"/>
                <w:lang w:val="fr-FR"/>
              </w:rPr>
            </w:pPr>
            <w:r w:rsidRPr="007B7E30">
              <w:rPr>
                <w:sz w:val="18"/>
                <w:szCs w:val="24"/>
                <w:lang w:val="fr-FR"/>
              </w:rPr>
              <w:t>Construction</w:t>
            </w:r>
            <w:r>
              <w:rPr>
                <w:sz w:val="18"/>
                <w:szCs w:val="24"/>
                <w:lang w:val="fr-FR"/>
              </w:rPr>
              <w:t>,</w:t>
            </w:r>
            <w:r w:rsidRPr="007B7E30">
              <w:rPr>
                <w:sz w:val="18"/>
                <w:szCs w:val="24"/>
                <w:lang w:val="fr-FR"/>
              </w:rPr>
              <w:t xml:space="preserve"> équipement</w:t>
            </w:r>
            <w:r>
              <w:rPr>
                <w:sz w:val="18"/>
                <w:szCs w:val="24"/>
                <w:lang w:val="fr-FR"/>
              </w:rPr>
              <w:t xml:space="preserve"> et protection contre les explosions</w:t>
            </w:r>
          </w:p>
        </w:tc>
        <w:tc>
          <w:tcPr>
            <w:tcW w:w="377" w:type="dxa"/>
            <w:shd w:val="clear" w:color="auto" w:fill="auto"/>
            <w:vAlign w:val="bottom"/>
          </w:tcPr>
          <w:p w14:paraId="00C63D22" w14:textId="77777777" w:rsidR="00035AB4" w:rsidRPr="007B7E30" w:rsidRDefault="00035AB4" w:rsidP="006B14CA">
            <w:pPr>
              <w:suppressAutoHyphens w:val="0"/>
              <w:spacing w:before="40" w:after="40" w:line="240" w:lineRule="auto"/>
              <w:ind w:right="113"/>
              <w:jc w:val="right"/>
              <w:textAlignment w:val="baseline"/>
              <w:rPr>
                <w:sz w:val="18"/>
                <w:lang w:val="fr-FR"/>
              </w:rPr>
            </w:pPr>
            <w:r>
              <w:rPr>
                <w:sz w:val="18"/>
                <w:lang w:val="fr-FR"/>
              </w:rPr>
              <w:t>22</w:t>
            </w:r>
          </w:p>
        </w:tc>
        <w:tc>
          <w:tcPr>
            <w:tcW w:w="524" w:type="dxa"/>
            <w:shd w:val="clear" w:color="auto" w:fill="auto"/>
            <w:vAlign w:val="bottom"/>
          </w:tcPr>
          <w:p w14:paraId="5023F2CE"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48</w:t>
            </w:r>
          </w:p>
        </w:tc>
        <w:tc>
          <w:tcPr>
            <w:tcW w:w="567" w:type="dxa"/>
            <w:shd w:val="clear" w:color="auto" w:fill="auto"/>
            <w:vAlign w:val="bottom"/>
          </w:tcPr>
          <w:p w14:paraId="0E269E2F"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26</w:t>
            </w:r>
          </w:p>
        </w:tc>
        <w:tc>
          <w:tcPr>
            <w:tcW w:w="992" w:type="dxa"/>
            <w:shd w:val="clear" w:color="auto" w:fill="auto"/>
            <w:vAlign w:val="bottom"/>
          </w:tcPr>
          <w:p w14:paraId="7A8F2BBD"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2</w:t>
            </w:r>
          </w:p>
        </w:tc>
        <w:tc>
          <w:tcPr>
            <w:tcW w:w="892" w:type="dxa"/>
            <w:shd w:val="clear" w:color="auto" w:fill="auto"/>
            <w:vAlign w:val="bottom"/>
          </w:tcPr>
          <w:p w14:paraId="618DFA7A"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1</w:t>
            </w:r>
          </w:p>
        </w:tc>
        <w:tc>
          <w:tcPr>
            <w:tcW w:w="1078" w:type="dxa"/>
            <w:shd w:val="clear" w:color="auto" w:fill="auto"/>
            <w:vAlign w:val="bottom"/>
          </w:tcPr>
          <w:p w14:paraId="1ECF0E3D"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1</w:t>
            </w:r>
          </w:p>
        </w:tc>
        <w:tc>
          <w:tcPr>
            <w:tcW w:w="864" w:type="dxa"/>
            <w:shd w:val="clear" w:color="auto" w:fill="auto"/>
            <w:vAlign w:val="bottom"/>
          </w:tcPr>
          <w:p w14:paraId="0861ED91"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4</w:t>
            </w:r>
          </w:p>
        </w:tc>
      </w:tr>
      <w:tr w:rsidR="00035AB4" w:rsidRPr="007B7E30" w14:paraId="2559541B" w14:textId="77777777" w:rsidTr="006B14CA">
        <w:tc>
          <w:tcPr>
            <w:tcW w:w="279" w:type="dxa"/>
            <w:shd w:val="clear" w:color="auto" w:fill="auto"/>
          </w:tcPr>
          <w:p w14:paraId="44800EF7" w14:textId="77777777" w:rsidR="00035AB4" w:rsidRPr="007B7E30" w:rsidRDefault="00035AB4" w:rsidP="006B14CA">
            <w:pPr>
              <w:suppressAutoHyphens w:val="0"/>
              <w:spacing w:before="40" w:after="40" w:line="240" w:lineRule="auto"/>
              <w:ind w:right="113"/>
              <w:textAlignment w:val="baseline"/>
              <w:rPr>
                <w:sz w:val="18"/>
                <w:lang w:val="fr-FR"/>
              </w:rPr>
            </w:pPr>
            <w:r w:rsidRPr="007B7E30">
              <w:rPr>
                <w:sz w:val="18"/>
                <w:lang w:val="fr-FR"/>
              </w:rPr>
              <w:t>3</w:t>
            </w:r>
          </w:p>
        </w:tc>
        <w:tc>
          <w:tcPr>
            <w:tcW w:w="1797" w:type="dxa"/>
            <w:shd w:val="clear" w:color="auto" w:fill="auto"/>
          </w:tcPr>
          <w:p w14:paraId="7FCAE794" w14:textId="77777777" w:rsidR="00035AB4" w:rsidRPr="007B7E30" w:rsidRDefault="00035AB4" w:rsidP="006B14CA">
            <w:pPr>
              <w:suppressAutoHyphens w:val="0"/>
              <w:spacing w:before="40" w:after="40" w:line="240" w:lineRule="auto"/>
              <w:ind w:right="113"/>
              <w:textAlignment w:val="baseline"/>
              <w:rPr>
                <w:sz w:val="18"/>
                <w:szCs w:val="24"/>
                <w:lang w:val="fr-FR"/>
              </w:rPr>
            </w:pPr>
            <w:r w:rsidRPr="007B7E30">
              <w:rPr>
                <w:sz w:val="18"/>
                <w:szCs w:val="24"/>
                <w:lang w:val="fr-FR"/>
              </w:rPr>
              <w:t>Traitement des cales, des citernes à cargaison et des locaux contigus</w:t>
            </w:r>
          </w:p>
        </w:tc>
        <w:tc>
          <w:tcPr>
            <w:tcW w:w="377" w:type="dxa"/>
            <w:shd w:val="clear" w:color="auto" w:fill="auto"/>
            <w:vAlign w:val="bottom"/>
          </w:tcPr>
          <w:p w14:paraId="26230E68"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w:t>
            </w:r>
          </w:p>
        </w:tc>
        <w:tc>
          <w:tcPr>
            <w:tcW w:w="524" w:type="dxa"/>
            <w:shd w:val="clear" w:color="auto" w:fill="auto"/>
            <w:vAlign w:val="bottom"/>
          </w:tcPr>
          <w:p w14:paraId="29EC6627" w14:textId="77777777" w:rsidR="00035AB4" w:rsidRPr="007B7E30" w:rsidRDefault="00035AB4" w:rsidP="006B14CA">
            <w:pPr>
              <w:suppressAutoHyphens w:val="0"/>
              <w:spacing w:before="40" w:after="40" w:line="240" w:lineRule="auto"/>
              <w:ind w:right="113"/>
              <w:jc w:val="right"/>
              <w:textAlignment w:val="baseline"/>
              <w:rPr>
                <w:sz w:val="18"/>
                <w:lang w:val="fr-FR"/>
              </w:rPr>
            </w:pPr>
            <w:del w:id="26" w:author="Martine Moench" w:date="2022-10-14T14:34:00Z">
              <w:r w:rsidDel="0047123E">
                <w:rPr>
                  <w:sz w:val="18"/>
                  <w:lang w:val="fr-FR"/>
                </w:rPr>
                <w:delText>32</w:delText>
              </w:r>
            </w:del>
            <w:ins w:id="27" w:author="Martine Moench" w:date="2022-10-14T14:34:00Z">
              <w:r>
                <w:rPr>
                  <w:sz w:val="18"/>
                  <w:lang w:val="fr-FR"/>
                </w:rPr>
                <w:t>33</w:t>
              </w:r>
            </w:ins>
          </w:p>
        </w:tc>
        <w:tc>
          <w:tcPr>
            <w:tcW w:w="567" w:type="dxa"/>
            <w:shd w:val="clear" w:color="auto" w:fill="auto"/>
            <w:vAlign w:val="bottom"/>
          </w:tcPr>
          <w:p w14:paraId="6D17ACBF"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19</w:t>
            </w:r>
          </w:p>
        </w:tc>
        <w:tc>
          <w:tcPr>
            <w:tcW w:w="992" w:type="dxa"/>
            <w:shd w:val="clear" w:color="auto" w:fill="auto"/>
            <w:vAlign w:val="bottom"/>
          </w:tcPr>
          <w:p w14:paraId="404B1FA3"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w:t>
            </w:r>
          </w:p>
        </w:tc>
        <w:tc>
          <w:tcPr>
            <w:tcW w:w="892" w:type="dxa"/>
            <w:shd w:val="clear" w:color="auto" w:fill="auto"/>
            <w:vAlign w:val="bottom"/>
          </w:tcPr>
          <w:p w14:paraId="1D097A9F"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2</w:t>
            </w:r>
          </w:p>
        </w:tc>
        <w:tc>
          <w:tcPr>
            <w:tcW w:w="1078" w:type="dxa"/>
            <w:shd w:val="clear" w:color="auto" w:fill="auto"/>
            <w:vAlign w:val="bottom"/>
          </w:tcPr>
          <w:p w14:paraId="0FB1E767"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1</w:t>
            </w:r>
          </w:p>
        </w:tc>
        <w:tc>
          <w:tcPr>
            <w:tcW w:w="864" w:type="dxa"/>
            <w:shd w:val="clear" w:color="auto" w:fill="auto"/>
            <w:vAlign w:val="bottom"/>
          </w:tcPr>
          <w:p w14:paraId="37071264"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3</w:t>
            </w:r>
          </w:p>
        </w:tc>
      </w:tr>
      <w:tr w:rsidR="00035AB4" w:rsidRPr="007B7E30" w14:paraId="33D1937C" w14:textId="77777777" w:rsidTr="006B14CA">
        <w:tc>
          <w:tcPr>
            <w:tcW w:w="279" w:type="dxa"/>
            <w:shd w:val="clear" w:color="auto" w:fill="auto"/>
          </w:tcPr>
          <w:p w14:paraId="6EFC581D" w14:textId="77777777" w:rsidR="00035AB4" w:rsidRPr="007B7E30" w:rsidRDefault="00035AB4" w:rsidP="006B14CA">
            <w:pPr>
              <w:suppressAutoHyphens w:val="0"/>
              <w:spacing w:before="40" w:after="40" w:line="240" w:lineRule="auto"/>
              <w:ind w:right="113"/>
              <w:textAlignment w:val="baseline"/>
              <w:rPr>
                <w:sz w:val="18"/>
                <w:lang w:val="fr-FR"/>
              </w:rPr>
            </w:pPr>
            <w:r w:rsidRPr="007B7E30">
              <w:rPr>
                <w:sz w:val="18"/>
                <w:lang w:val="fr-FR"/>
              </w:rPr>
              <w:t>4</w:t>
            </w:r>
          </w:p>
        </w:tc>
        <w:tc>
          <w:tcPr>
            <w:tcW w:w="1797" w:type="dxa"/>
            <w:shd w:val="clear" w:color="auto" w:fill="auto"/>
          </w:tcPr>
          <w:p w14:paraId="61CD353D" w14:textId="77777777" w:rsidR="00035AB4" w:rsidRPr="007B7E30" w:rsidRDefault="00035AB4" w:rsidP="006B14CA">
            <w:pPr>
              <w:suppressAutoHyphens w:val="0"/>
              <w:spacing w:before="40" w:after="40" w:line="240" w:lineRule="auto"/>
              <w:ind w:right="113"/>
              <w:textAlignment w:val="baseline"/>
              <w:rPr>
                <w:sz w:val="18"/>
                <w:szCs w:val="24"/>
                <w:lang w:val="fr-FR"/>
              </w:rPr>
            </w:pPr>
            <w:r w:rsidRPr="007B7E30">
              <w:rPr>
                <w:sz w:val="18"/>
                <w:szCs w:val="24"/>
                <w:lang w:val="fr-FR"/>
              </w:rPr>
              <w:t>Technique de mesure</w:t>
            </w:r>
          </w:p>
        </w:tc>
        <w:tc>
          <w:tcPr>
            <w:tcW w:w="377" w:type="dxa"/>
            <w:shd w:val="clear" w:color="auto" w:fill="auto"/>
            <w:vAlign w:val="bottom"/>
          </w:tcPr>
          <w:p w14:paraId="188043CC"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19</w:t>
            </w:r>
          </w:p>
        </w:tc>
        <w:tc>
          <w:tcPr>
            <w:tcW w:w="524" w:type="dxa"/>
            <w:shd w:val="clear" w:color="auto" w:fill="auto"/>
            <w:vAlign w:val="bottom"/>
          </w:tcPr>
          <w:p w14:paraId="0BB5AC66"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13</w:t>
            </w:r>
          </w:p>
        </w:tc>
        <w:tc>
          <w:tcPr>
            <w:tcW w:w="567" w:type="dxa"/>
            <w:shd w:val="clear" w:color="auto" w:fill="auto"/>
            <w:vAlign w:val="bottom"/>
          </w:tcPr>
          <w:p w14:paraId="53A37CE0"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w:t>
            </w:r>
          </w:p>
        </w:tc>
        <w:tc>
          <w:tcPr>
            <w:tcW w:w="992" w:type="dxa"/>
            <w:shd w:val="clear" w:color="auto" w:fill="auto"/>
            <w:vAlign w:val="bottom"/>
          </w:tcPr>
          <w:p w14:paraId="41FA8394"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2</w:t>
            </w:r>
          </w:p>
        </w:tc>
        <w:tc>
          <w:tcPr>
            <w:tcW w:w="892" w:type="dxa"/>
            <w:shd w:val="clear" w:color="auto" w:fill="auto"/>
            <w:vAlign w:val="bottom"/>
          </w:tcPr>
          <w:p w14:paraId="42969550"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1</w:t>
            </w:r>
          </w:p>
        </w:tc>
        <w:tc>
          <w:tcPr>
            <w:tcW w:w="1078" w:type="dxa"/>
            <w:shd w:val="clear" w:color="auto" w:fill="auto"/>
            <w:vAlign w:val="bottom"/>
          </w:tcPr>
          <w:p w14:paraId="25EB0205"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w:t>
            </w:r>
          </w:p>
        </w:tc>
        <w:tc>
          <w:tcPr>
            <w:tcW w:w="864" w:type="dxa"/>
            <w:shd w:val="clear" w:color="auto" w:fill="auto"/>
            <w:vAlign w:val="bottom"/>
          </w:tcPr>
          <w:p w14:paraId="43B93922"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3</w:t>
            </w:r>
          </w:p>
        </w:tc>
      </w:tr>
      <w:tr w:rsidR="00035AB4" w:rsidRPr="007B7E30" w14:paraId="44E46EA6" w14:textId="77777777" w:rsidTr="006B14CA">
        <w:tc>
          <w:tcPr>
            <w:tcW w:w="279" w:type="dxa"/>
            <w:shd w:val="clear" w:color="auto" w:fill="auto"/>
          </w:tcPr>
          <w:p w14:paraId="0A13D67D" w14:textId="77777777" w:rsidR="00035AB4" w:rsidRPr="007B7E30" w:rsidRDefault="00035AB4" w:rsidP="006B14CA">
            <w:pPr>
              <w:suppressAutoHyphens w:val="0"/>
              <w:spacing w:before="40" w:after="40" w:line="240" w:lineRule="auto"/>
              <w:ind w:right="113"/>
              <w:textAlignment w:val="baseline"/>
              <w:rPr>
                <w:sz w:val="18"/>
                <w:lang w:val="fr-FR"/>
              </w:rPr>
            </w:pPr>
            <w:r w:rsidRPr="007B7E30">
              <w:rPr>
                <w:sz w:val="18"/>
                <w:lang w:val="fr-FR"/>
              </w:rPr>
              <w:t>5</w:t>
            </w:r>
          </w:p>
        </w:tc>
        <w:tc>
          <w:tcPr>
            <w:tcW w:w="1797" w:type="dxa"/>
            <w:shd w:val="clear" w:color="auto" w:fill="auto"/>
          </w:tcPr>
          <w:p w14:paraId="3618361A" w14:textId="77777777" w:rsidR="00035AB4" w:rsidRPr="007B7E30" w:rsidRDefault="00035AB4" w:rsidP="006B14CA">
            <w:pPr>
              <w:suppressAutoHyphens w:val="0"/>
              <w:spacing w:before="40" w:after="40" w:line="240" w:lineRule="auto"/>
              <w:ind w:right="113"/>
              <w:textAlignment w:val="baseline"/>
              <w:rPr>
                <w:sz w:val="18"/>
                <w:szCs w:val="24"/>
                <w:lang w:val="fr-FR"/>
              </w:rPr>
            </w:pPr>
            <w:r w:rsidRPr="007B7E30">
              <w:rPr>
                <w:sz w:val="18"/>
                <w:szCs w:val="24"/>
                <w:lang w:val="fr-FR"/>
              </w:rPr>
              <w:t>Connaissance des produits</w:t>
            </w:r>
          </w:p>
        </w:tc>
        <w:tc>
          <w:tcPr>
            <w:tcW w:w="377" w:type="dxa"/>
            <w:shd w:val="clear" w:color="auto" w:fill="auto"/>
            <w:vAlign w:val="bottom"/>
          </w:tcPr>
          <w:p w14:paraId="59E0623A" w14:textId="77777777" w:rsidR="00035AB4" w:rsidRPr="007B7E30" w:rsidRDefault="00035AB4" w:rsidP="006B14CA">
            <w:pPr>
              <w:suppressAutoHyphens w:val="0"/>
              <w:spacing w:before="40" w:after="40" w:line="240" w:lineRule="auto"/>
              <w:ind w:right="113"/>
              <w:jc w:val="right"/>
              <w:textAlignment w:val="baseline"/>
              <w:rPr>
                <w:sz w:val="18"/>
                <w:lang w:val="fr-FR"/>
              </w:rPr>
            </w:pPr>
            <w:r>
              <w:rPr>
                <w:sz w:val="18"/>
                <w:lang w:val="fr-FR"/>
              </w:rPr>
              <w:t>77</w:t>
            </w:r>
          </w:p>
        </w:tc>
        <w:tc>
          <w:tcPr>
            <w:tcW w:w="524" w:type="dxa"/>
            <w:shd w:val="clear" w:color="auto" w:fill="auto"/>
            <w:vAlign w:val="bottom"/>
          </w:tcPr>
          <w:p w14:paraId="102542A9"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w:t>
            </w:r>
          </w:p>
        </w:tc>
        <w:tc>
          <w:tcPr>
            <w:tcW w:w="567" w:type="dxa"/>
            <w:shd w:val="clear" w:color="auto" w:fill="auto"/>
            <w:vAlign w:val="bottom"/>
          </w:tcPr>
          <w:p w14:paraId="007AFCFA"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w:t>
            </w:r>
          </w:p>
        </w:tc>
        <w:tc>
          <w:tcPr>
            <w:tcW w:w="992" w:type="dxa"/>
            <w:shd w:val="clear" w:color="auto" w:fill="auto"/>
            <w:vAlign w:val="bottom"/>
          </w:tcPr>
          <w:p w14:paraId="0947C36A"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2</w:t>
            </w:r>
          </w:p>
        </w:tc>
        <w:tc>
          <w:tcPr>
            <w:tcW w:w="892" w:type="dxa"/>
            <w:shd w:val="clear" w:color="auto" w:fill="auto"/>
            <w:vAlign w:val="bottom"/>
          </w:tcPr>
          <w:p w14:paraId="21205CA7"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w:t>
            </w:r>
          </w:p>
        </w:tc>
        <w:tc>
          <w:tcPr>
            <w:tcW w:w="1078" w:type="dxa"/>
            <w:shd w:val="clear" w:color="auto" w:fill="auto"/>
            <w:vAlign w:val="bottom"/>
          </w:tcPr>
          <w:p w14:paraId="718F38E9"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w:t>
            </w:r>
          </w:p>
        </w:tc>
        <w:tc>
          <w:tcPr>
            <w:tcW w:w="864" w:type="dxa"/>
            <w:shd w:val="clear" w:color="auto" w:fill="auto"/>
            <w:vAlign w:val="bottom"/>
          </w:tcPr>
          <w:p w14:paraId="1E873AB8"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2</w:t>
            </w:r>
          </w:p>
        </w:tc>
      </w:tr>
      <w:tr w:rsidR="00035AB4" w:rsidRPr="007B7E30" w14:paraId="0029B08C" w14:textId="77777777" w:rsidTr="006B14CA">
        <w:tc>
          <w:tcPr>
            <w:tcW w:w="279" w:type="dxa"/>
            <w:shd w:val="clear" w:color="auto" w:fill="auto"/>
          </w:tcPr>
          <w:p w14:paraId="0A75ACED" w14:textId="77777777" w:rsidR="00035AB4" w:rsidRPr="007B7E30" w:rsidRDefault="00035AB4" w:rsidP="006B14CA">
            <w:pPr>
              <w:suppressAutoHyphens w:val="0"/>
              <w:spacing w:before="40" w:after="40" w:line="240" w:lineRule="auto"/>
              <w:ind w:right="113"/>
              <w:textAlignment w:val="baseline"/>
              <w:rPr>
                <w:sz w:val="18"/>
                <w:lang w:val="fr-FR"/>
              </w:rPr>
            </w:pPr>
            <w:r w:rsidRPr="007B7E30">
              <w:rPr>
                <w:sz w:val="18"/>
                <w:lang w:val="fr-FR"/>
              </w:rPr>
              <w:t>6</w:t>
            </w:r>
          </w:p>
        </w:tc>
        <w:tc>
          <w:tcPr>
            <w:tcW w:w="1797" w:type="dxa"/>
            <w:shd w:val="clear" w:color="auto" w:fill="auto"/>
          </w:tcPr>
          <w:p w14:paraId="5F77B2AC" w14:textId="77777777" w:rsidR="00035AB4" w:rsidRPr="007B7E30" w:rsidRDefault="00035AB4" w:rsidP="006B14CA">
            <w:pPr>
              <w:suppressAutoHyphens w:val="0"/>
              <w:spacing w:before="40" w:after="40" w:line="240" w:lineRule="auto"/>
              <w:ind w:right="113"/>
              <w:textAlignment w:val="baseline"/>
              <w:rPr>
                <w:sz w:val="18"/>
                <w:szCs w:val="24"/>
                <w:lang w:val="fr-FR"/>
              </w:rPr>
            </w:pPr>
            <w:r w:rsidRPr="007B7E30">
              <w:rPr>
                <w:sz w:val="18"/>
                <w:szCs w:val="24"/>
                <w:lang w:val="fr-FR"/>
              </w:rPr>
              <w:t>Chargement, déchargement et transport</w:t>
            </w:r>
          </w:p>
        </w:tc>
        <w:tc>
          <w:tcPr>
            <w:tcW w:w="377" w:type="dxa"/>
            <w:shd w:val="clear" w:color="auto" w:fill="auto"/>
            <w:vAlign w:val="bottom"/>
          </w:tcPr>
          <w:p w14:paraId="0E0E61A1" w14:textId="77777777" w:rsidR="00035AB4" w:rsidRPr="007B7E30" w:rsidRDefault="00035AB4" w:rsidP="006B14CA">
            <w:pPr>
              <w:suppressAutoHyphens w:val="0"/>
              <w:spacing w:before="40" w:after="40" w:line="240" w:lineRule="auto"/>
              <w:ind w:right="113"/>
              <w:jc w:val="right"/>
              <w:textAlignment w:val="baseline"/>
              <w:rPr>
                <w:sz w:val="18"/>
                <w:lang w:val="fr-FR"/>
              </w:rPr>
            </w:pPr>
            <w:del w:id="28" w:author="Martine Moench" w:date="2022-10-14T14:35:00Z">
              <w:r w:rsidDel="0047123E">
                <w:rPr>
                  <w:sz w:val="18"/>
                  <w:lang w:val="fr-FR"/>
                </w:rPr>
                <w:delText>30</w:delText>
              </w:r>
            </w:del>
            <w:ins w:id="29" w:author="Martine Moench" w:date="2022-10-14T14:35:00Z">
              <w:r>
                <w:rPr>
                  <w:sz w:val="18"/>
                  <w:lang w:val="fr-FR"/>
                </w:rPr>
                <w:t>32</w:t>
              </w:r>
            </w:ins>
          </w:p>
        </w:tc>
        <w:tc>
          <w:tcPr>
            <w:tcW w:w="524" w:type="dxa"/>
            <w:shd w:val="clear" w:color="auto" w:fill="auto"/>
            <w:vAlign w:val="bottom"/>
          </w:tcPr>
          <w:p w14:paraId="58C41B9A" w14:textId="77777777" w:rsidR="00035AB4" w:rsidRPr="007B7E30" w:rsidRDefault="00035AB4" w:rsidP="006B14CA">
            <w:pPr>
              <w:suppressAutoHyphens w:val="0"/>
              <w:spacing w:before="40" w:after="40" w:line="240" w:lineRule="auto"/>
              <w:ind w:right="113"/>
              <w:jc w:val="right"/>
              <w:textAlignment w:val="baseline"/>
              <w:rPr>
                <w:sz w:val="18"/>
                <w:lang w:val="fr-FR"/>
              </w:rPr>
            </w:pPr>
            <w:del w:id="30" w:author="Martine Moench" w:date="2022-10-14T14:35:00Z">
              <w:r w:rsidRPr="007B7E30" w:rsidDel="0047123E">
                <w:rPr>
                  <w:sz w:val="18"/>
                  <w:lang w:val="fr-FR"/>
                </w:rPr>
                <w:delText>51</w:delText>
              </w:r>
            </w:del>
            <w:ins w:id="31" w:author="Martine Moench" w:date="2022-10-14T14:35:00Z">
              <w:r>
                <w:rPr>
                  <w:sz w:val="18"/>
                  <w:lang w:val="fr-FR"/>
                </w:rPr>
                <w:t>50</w:t>
              </w:r>
            </w:ins>
          </w:p>
        </w:tc>
        <w:tc>
          <w:tcPr>
            <w:tcW w:w="567" w:type="dxa"/>
            <w:shd w:val="clear" w:color="auto" w:fill="auto"/>
            <w:vAlign w:val="bottom"/>
          </w:tcPr>
          <w:p w14:paraId="7663D309"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80</w:t>
            </w:r>
          </w:p>
        </w:tc>
        <w:tc>
          <w:tcPr>
            <w:tcW w:w="992" w:type="dxa"/>
            <w:shd w:val="clear" w:color="auto" w:fill="auto"/>
            <w:vAlign w:val="bottom"/>
          </w:tcPr>
          <w:p w14:paraId="6EA3F647"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2</w:t>
            </w:r>
          </w:p>
        </w:tc>
        <w:tc>
          <w:tcPr>
            <w:tcW w:w="892" w:type="dxa"/>
            <w:shd w:val="clear" w:color="auto" w:fill="auto"/>
            <w:vAlign w:val="bottom"/>
          </w:tcPr>
          <w:p w14:paraId="232C054B"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1</w:t>
            </w:r>
          </w:p>
        </w:tc>
        <w:tc>
          <w:tcPr>
            <w:tcW w:w="1078" w:type="dxa"/>
            <w:shd w:val="clear" w:color="auto" w:fill="auto"/>
            <w:vAlign w:val="bottom"/>
          </w:tcPr>
          <w:p w14:paraId="6AD3DFB1"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3</w:t>
            </w:r>
          </w:p>
        </w:tc>
        <w:tc>
          <w:tcPr>
            <w:tcW w:w="864" w:type="dxa"/>
            <w:shd w:val="clear" w:color="auto" w:fill="auto"/>
            <w:vAlign w:val="bottom"/>
          </w:tcPr>
          <w:p w14:paraId="5D397426"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6</w:t>
            </w:r>
          </w:p>
        </w:tc>
      </w:tr>
      <w:tr w:rsidR="00035AB4" w:rsidRPr="007B7E30" w14:paraId="0F44ACD0" w14:textId="77777777" w:rsidTr="006B14CA">
        <w:tc>
          <w:tcPr>
            <w:tcW w:w="279" w:type="dxa"/>
            <w:shd w:val="clear" w:color="auto" w:fill="auto"/>
          </w:tcPr>
          <w:p w14:paraId="5A669D0F" w14:textId="77777777" w:rsidR="00035AB4" w:rsidRPr="007B7E30" w:rsidRDefault="00035AB4" w:rsidP="006B14CA">
            <w:pPr>
              <w:suppressAutoHyphens w:val="0"/>
              <w:spacing w:before="40" w:after="40" w:line="240" w:lineRule="auto"/>
              <w:ind w:right="113"/>
              <w:textAlignment w:val="baseline"/>
              <w:rPr>
                <w:sz w:val="18"/>
                <w:lang w:val="fr-FR"/>
              </w:rPr>
            </w:pPr>
            <w:r w:rsidRPr="007B7E30">
              <w:rPr>
                <w:sz w:val="18"/>
                <w:lang w:val="fr-FR"/>
              </w:rPr>
              <w:t>7</w:t>
            </w:r>
          </w:p>
        </w:tc>
        <w:tc>
          <w:tcPr>
            <w:tcW w:w="1797" w:type="dxa"/>
            <w:shd w:val="clear" w:color="auto" w:fill="auto"/>
          </w:tcPr>
          <w:p w14:paraId="2DA43D1E" w14:textId="77777777" w:rsidR="00035AB4" w:rsidRPr="007B7E30" w:rsidRDefault="00035AB4" w:rsidP="006B14CA">
            <w:pPr>
              <w:suppressAutoHyphens w:val="0"/>
              <w:spacing w:before="40" w:after="40" w:line="240" w:lineRule="auto"/>
              <w:ind w:right="113"/>
              <w:textAlignment w:val="baseline"/>
              <w:rPr>
                <w:sz w:val="18"/>
                <w:szCs w:val="24"/>
                <w:lang w:val="fr-FR"/>
              </w:rPr>
            </w:pPr>
            <w:r w:rsidRPr="007B7E30">
              <w:rPr>
                <w:sz w:val="18"/>
                <w:szCs w:val="24"/>
                <w:lang w:val="fr-FR"/>
              </w:rPr>
              <w:t>Documents</w:t>
            </w:r>
            <w:r w:rsidRPr="007B7E30">
              <w:rPr>
                <w:sz w:val="18"/>
                <w:szCs w:val="24"/>
                <w:lang w:val="fr-FR"/>
              </w:rPr>
              <w:tab/>
            </w:r>
          </w:p>
        </w:tc>
        <w:tc>
          <w:tcPr>
            <w:tcW w:w="377" w:type="dxa"/>
            <w:shd w:val="clear" w:color="auto" w:fill="auto"/>
            <w:vAlign w:val="bottom"/>
          </w:tcPr>
          <w:p w14:paraId="10C962A5"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32</w:t>
            </w:r>
          </w:p>
        </w:tc>
        <w:tc>
          <w:tcPr>
            <w:tcW w:w="524" w:type="dxa"/>
            <w:shd w:val="clear" w:color="auto" w:fill="auto"/>
            <w:vAlign w:val="bottom"/>
          </w:tcPr>
          <w:p w14:paraId="18DA1701"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23</w:t>
            </w:r>
          </w:p>
        </w:tc>
        <w:tc>
          <w:tcPr>
            <w:tcW w:w="567" w:type="dxa"/>
            <w:shd w:val="clear" w:color="auto" w:fill="auto"/>
            <w:vAlign w:val="bottom"/>
          </w:tcPr>
          <w:p w14:paraId="01B14AA6"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22</w:t>
            </w:r>
          </w:p>
        </w:tc>
        <w:tc>
          <w:tcPr>
            <w:tcW w:w="992" w:type="dxa"/>
            <w:shd w:val="clear" w:color="auto" w:fill="auto"/>
            <w:vAlign w:val="bottom"/>
          </w:tcPr>
          <w:p w14:paraId="09896826"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2</w:t>
            </w:r>
          </w:p>
        </w:tc>
        <w:tc>
          <w:tcPr>
            <w:tcW w:w="892" w:type="dxa"/>
            <w:shd w:val="clear" w:color="auto" w:fill="auto"/>
            <w:vAlign w:val="bottom"/>
          </w:tcPr>
          <w:p w14:paraId="776D22DD"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1</w:t>
            </w:r>
          </w:p>
        </w:tc>
        <w:tc>
          <w:tcPr>
            <w:tcW w:w="1078" w:type="dxa"/>
            <w:shd w:val="clear" w:color="auto" w:fill="auto"/>
            <w:vAlign w:val="bottom"/>
          </w:tcPr>
          <w:p w14:paraId="30DF7DCD"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1</w:t>
            </w:r>
          </w:p>
        </w:tc>
        <w:tc>
          <w:tcPr>
            <w:tcW w:w="864" w:type="dxa"/>
            <w:shd w:val="clear" w:color="auto" w:fill="auto"/>
            <w:vAlign w:val="bottom"/>
          </w:tcPr>
          <w:p w14:paraId="08E9E00B"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4</w:t>
            </w:r>
          </w:p>
        </w:tc>
      </w:tr>
      <w:tr w:rsidR="00035AB4" w:rsidRPr="007B7E30" w14:paraId="44CABCAB" w14:textId="77777777" w:rsidTr="006B14CA">
        <w:tc>
          <w:tcPr>
            <w:tcW w:w="279" w:type="dxa"/>
            <w:shd w:val="clear" w:color="auto" w:fill="auto"/>
          </w:tcPr>
          <w:p w14:paraId="58A65E7C" w14:textId="77777777" w:rsidR="00035AB4" w:rsidRPr="007B7E30" w:rsidRDefault="00035AB4" w:rsidP="0041499C">
            <w:pPr>
              <w:pageBreakBefore/>
              <w:suppressAutoHyphens w:val="0"/>
              <w:spacing w:before="40" w:after="40" w:line="240" w:lineRule="auto"/>
              <w:ind w:right="113"/>
              <w:textAlignment w:val="baseline"/>
              <w:rPr>
                <w:sz w:val="18"/>
                <w:lang w:val="fr-FR"/>
              </w:rPr>
            </w:pPr>
            <w:r w:rsidRPr="007B7E30">
              <w:rPr>
                <w:sz w:val="18"/>
                <w:lang w:val="fr-FR"/>
              </w:rPr>
              <w:lastRenderedPageBreak/>
              <w:t>8</w:t>
            </w:r>
          </w:p>
        </w:tc>
        <w:tc>
          <w:tcPr>
            <w:tcW w:w="1797" w:type="dxa"/>
            <w:shd w:val="clear" w:color="auto" w:fill="auto"/>
          </w:tcPr>
          <w:p w14:paraId="01839A5C" w14:textId="77777777" w:rsidR="00035AB4" w:rsidRPr="007B7E30" w:rsidRDefault="00035AB4" w:rsidP="006B14CA">
            <w:pPr>
              <w:suppressAutoHyphens w:val="0"/>
              <w:spacing w:before="40" w:after="40" w:line="240" w:lineRule="auto"/>
              <w:ind w:right="113"/>
              <w:textAlignment w:val="baseline"/>
              <w:rPr>
                <w:sz w:val="18"/>
                <w:szCs w:val="24"/>
                <w:lang w:val="fr-FR"/>
              </w:rPr>
            </w:pPr>
            <w:r w:rsidRPr="007B7E30">
              <w:rPr>
                <w:sz w:val="18"/>
                <w:szCs w:val="24"/>
                <w:lang w:val="fr-FR"/>
              </w:rPr>
              <w:t>Dangers et mesures de prévention</w:t>
            </w:r>
          </w:p>
        </w:tc>
        <w:tc>
          <w:tcPr>
            <w:tcW w:w="377" w:type="dxa"/>
            <w:shd w:val="clear" w:color="auto" w:fill="auto"/>
            <w:vAlign w:val="bottom"/>
          </w:tcPr>
          <w:p w14:paraId="30C570B2" w14:textId="77777777" w:rsidR="00035AB4" w:rsidRPr="007B7E30" w:rsidRDefault="00035AB4" w:rsidP="006B14CA">
            <w:pPr>
              <w:suppressAutoHyphens w:val="0"/>
              <w:spacing w:before="40" w:after="40" w:line="240" w:lineRule="auto"/>
              <w:ind w:right="113"/>
              <w:jc w:val="right"/>
              <w:textAlignment w:val="baseline"/>
              <w:rPr>
                <w:sz w:val="18"/>
                <w:lang w:val="fr-FR"/>
              </w:rPr>
            </w:pPr>
            <w:del w:id="32" w:author="Martine Moench" w:date="2022-10-14T14:35:00Z">
              <w:r w:rsidDel="0047123E">
                <w:rPr>
                  <w:sz w:val="18"/>
                  <w:lang w:val="fr-FR"/>
                </w:rPr>
                <w:delText>74</w:delText>
              </w:r>
            </w:del>
            <w:ins w:id="33" w:author="Martine Moench" w:date="2022-10-14T14:35:00Z">
              <w:r>
                <w:rPr>
                  <w:sz w:val="18"/>
                  <w:lang w:val="fr-FR"/>
                </w:rPr>
                <w:t>73</w:t>
              </w:r>
            </w:ins>
          </w:p>
        </w:tc>
        <w:tc>
          <w:tcPr>
            <w:tcW w:w="524" w:type="dxa"/>
            <w:shd w:val="clear" w:color="auto" w:fill="auto"/>
            <w:vAlign w:val="bottom"/>
          </w:tcPr>
          <w:p w14:paraId="21813C20" w14:textId="77777777" w:rsidR="00035AB4" w:rsidRPr="007B7E30" w:rsidRDefault="00035AB4" w:rsidP="006B14CA">
            <w:pPr>
              <w:suppressAutoHyphens w:val="0"/>
              <w:spacing w:before="40" w:after="40" w:line="240" w:lineRule="auto"/>
              <w:ind w:right="113"/>
              <w:jc w:val="right"/>
              <w:textAlignment w:val="baseline"/>
              <w:rPr>
                <w:sz w:val="18"/>
                <w:lang w:val="fr-FR"/>
              </w:rPr>
            </w:pPr>
            <w:del w:id="34" w:author="Martine Moench" w:date="2022-10-14T14:35:00Z">
              <w:r w:rsidRPr="007B7E30" w:rsidDel="0047123E">
                <w:rPr>
                  <w:sz w:val="18"/>
                  <w:lang w:val="fr-FR"/>
                </w:rPr>
                <w:delText>35</w:delText>
              </w:r>
            </w:del>
            <w:ins w:id="35" w:author="Martine Moench" w:date="2022-10-14T14:35:00Z">
              <w:r>
                <w:rPr>
                  <w:sz w:val="18"/>
                  <w:lang w:val="fr-FR"/>
                </w:rPr>
                <w:t>34</w:t>
              </w:r>
            </w:ins>
          </w:p>
        </w:tc>
        <w:tc>
          <w:tcPr>
            <w:tcW w:w="567" w:type="dxa"/>
            <w:shd w:val="clear" w:color="auto" w:fill="auto"/>
            <w:vAlign w:val="bottom"/>
          </w:tcPr>
          <w:p w14:paraId="75EC6656"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27</w:t>
            </w:r>
          </w:p>
        </w:tc>
        <w:tc>
          <w:tcPr>
            <w:tcW w:w="992" w:type="dxa"/>
            <w:shd w:val="clear" w:color="auto" w:fill="auto"/>
            <w:vAlign w:val="bottom"/>
          </w:tcPr>
          <w:p w14:paraId="091ED71C"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2</w:t>
            </w:r>
          </w:p>
        </w:tc>
        <w:tc>
          <w:tcPr>
            <w:tcW w:w="892" w:type="dxa"/>
            <w:shd w:val="clear" w:color="auto" w:fill="auto"/>
            <w:vAlign w:val="bottom"/>
          </w:tcPr>
          <w:p w14:paraId="7F2F1194"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2</w:t>
            </w:r>
          </w:p>
        </w:tc>
        <w:tc>
          <w:tcPr>
            <w:tcW w:w="1078" w:type="dxa"/>
            <w:shd w:val="clear" w:color="auto" w:fill="auto"/>
            <w:vAlign w:val="bottom"/>
          </w:tcPr>
          <w:p w14:paraId="4BC254C0"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1</w:t>
            </w:r>
          </w:p>
        </w:tc>
        <w:tc>
          <w:tcPr>
            <w:tcW w:w="864" w:type="dxa"/>
            <w:shd w:val="clear" w:color="auto" w:fill="auto"/>
            <w:vAlign w:val="bottom"/>
          </w:tcPr>
          <w:p w14:paraId="793A187F"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5</w:t>
            </w:r>
          </w:p>
        </w:tc>
      </w:tr>
      <w:tr w:rsidR="00035AB4" w:rsidRPr="007B7E30" w14:paraId="3DD77ABE" w14:textId="77777777" w:rsidTr="006B14CA">
        <w:tc>
          <w:tcPr>
            <w:tcW w:w="279" w:type="dxa"/>
            <w:tcBorders>
              <w:bottom w:val="single" w:sz="2" w:space="0" w:color="auto"/>
            </w:tcBorders>
            <w:shd w:val="clear" w:color="auto" w:fill="auto"/>
          </w:tcPr>
          <w:p w14:paraId="30B4C1C4" w14:textId="77777777" w:rsidR="00035AB4" w:rsidRPr="007B7E30" w:rsidRDefault="00035AB4" w:rsidP="006B14CA">
            <w:pPr>
              <w:suppressAutoHyphens w:val="0"/>
              <w:spacing w:before="40" w:after="40" w:line="240" w:lineRule="auto"/>
              <w:ind w:right="113"/>
              <w:textAlignment w:val="baseline"/>
              <w:rPr>
                <w:sz w:val="18"/>
                <w:lang w:val="fr-FR"/>
              </w:rPr>
            </w:pPr>
            <w:r w:rsidRPr="007B7E30">
              <w:rPr>
                <w:sz w:val="18"/>
                <w:lang w:val="fr-FR"/>
              </w:rPr>
              <w:t>9</w:t>
            </w:r>
          </w:p>
        </w:tc>
        <w:tc>
          <w:tcPr>
            <w:tcW w:w="1797" w:type="dxa"/>
            <w:tcBorders>
              <w:bottom w:val="single" w:sz="2" w:space="0" w:color="auto"/>
            </w:tcBorders>
            <w:shd w:val="clear" w:color="auto" w:fill="auto"/>
          </w:tcPr>
          <w:p w14:paraId="217A4749" w14:textId="77777777" w:rsidR="00035AB4" w:rsidRPr="007B7E30" w:rsidRDefault="00035AB4" w:rsidP="006B14CA">
            <w:pPr>
              <w:suppressAutoHyphens w:val="0"/>
              <w:spacing w:before="40" w:after="40" w:line="240" w:lineRule="auto"/>
              <w:ind w:right="113"/>
              <w:textAlignment w:val="baseline"/>
              <w:rPr>
                <w:sz w:val="18"/>
                <w:szCs w:val="24"/>
                <w:lang w:val="fr-FR"/>
              </w:rPr>
            </w:pPr>
            <w:r w:rsidRPr="007B7E30">
              <w:rPr>
                <w:sz w:val="18"/>
                <w:szCs w:val="24"/>
                <w:lang w:val="fr-FR"/>
              </w:rPr>
              <w:t>Stabilité</w:t>
            </w:r>
          </w:p>
        </w:tc>
        <w:tc>
          <w:tcPr>
            <w:tcW w:w="377" w:type="dxa"/>
            <w:tcBorders>
              <w:bottom w:val="single" w:sz="2" w:space="0" w:color="auto"/>
            </w:tcBorders>
            <w:shd w:val="clear" w:color="auto" w:fill="auto"/>
            <w:vAlign w:val="bottom"/>
          </w:tcPr>
          <w:p w14:paraId="6B0D6F25" w14:textId="77777777" w:rsidR="00035AB4" w:rsidRPr="007B7E30" w:rsidRDefault="00035AB4" w:rsidP="006B14CA">
            <w:pPr>
              <w:suppressAutoHyphens w:val="0"/>
              <w:spacing w:before="40" w:after="40" w:line="240" w:lineRule="auto"/>
              <w:ind w:right="113"/>
              <w:jc w:val="right"/>
              <w:textAlignment w:val="baseline"/>
              <w:rPr>
                <w:sz w:val="18"/>
                <w:lang w:val="fr-FR"/>
              </w:rPr>
            </w:pPr>
            <w:del w:id="36" w:author="Martine Moench" w:date="2022-10-14T14:35:00Z">
              <w:r w:rsidRPr="007B7E30" w:rsidDel="0047123E">
                <w:rPr>
                  <w:sz w:val="18"/>
                  <w:lang w:val="fr-FR"/>
                </w:rPr>
                <w:delText>21</w:delText>
              </w:r>
            </w:del>
            <w:ins w:id="37" w:author="Martine Moench" w:date="2022-10-14T14:35:00Z">
              <w:r>
                <w:rPr>
                  <w:sz w:val="18"/>
                  <w:lang w:val="fr-FR"/>
                </w:rPr>
                <w:t>20</w:t>
              </w:r>
            </w:ins>
          </w:p>
        </w:tc>
        <w:tc>
          <w:tcPr>
            <w:tcW w:w="524" w:type="dxa"/>
            <w:tcBorders>
              <w:bottom w:val="single" w:sz="2" w:space="0" w:color="auto"/>
            </w:tcBorders>
            <w:shd w:val="clear" w:color="auto" w:fill="auto"/>
            <w:vAlign w:val="bottom"/>
          </w:tcPr>
          <w:p w14:paraId="7D6DBE0C"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w:t>
            </w:r>
          </w:p>
        </w:tc>
        <w:tc>
          <w:tcPr>
            <w:tcW w:w="567" w:type="dxa"/>
            <w:tcBorders>
              <w:bottom w:val="single" w:sz="2" w:space="0" w:color="auto"/>
            </w:tcBorders>
            <w:shd w:val="clear" w:color="auto" w:fill="auto"/>
            <w:vAlign w:val="bottom"/>
          </w:tcPr>
          <w:p w14:paraId="7620C9DE"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w:t>
            </w:r>
          </w:p>
        </w:tc>
        <w:tc>
          <w:tcPr>
            <w:tcW w:w="992" w:type="dxa"/>
            <w:tcBorders>
              <w:bottom w:val="single" w:sz="2" w:space="0" w:color="auto"/>
            </w:tcBorders>
            <w:shd w:val="clear" w:color="auto" w:fill="auto"/>
            <w:vAlign w:val="bottom"/>
          </w:tcPr>
          <w:p w14:paraId="62ED3F0F"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2</w:t>
            </w:r>
          </w:p>
        </w:tc>
        <w:tc>
          <w:tcPr>
            <w:tcW w:w="892" w:type="dxa"/>
            <w:tcBorders>
              <w:bottom w:val="single" w:sz="2" w:space="0" w:color="auto"/>
            </w:tcBorders>
            <w:shd w:val="clear" w:color="auto" w:fill="auto"/>
            <w:vAlign w:val="bottom"/>
          </w:tcPr>
          <w:p w14:paraId="42991491" w14:textId="77777777" w:rsidR="00035AB4" w:rsidRPr="007B7E30" w:rsidRDefault="00035AB4" w:rsidP="006B14CA">
            <w:pPr>
              <w:suppressAutoHyphens w:val="0"/>
              <w:spacing w:before="40" w:after="40" w:line="240" w:lineRule="auto"/>
              <w:ind w:right="113"/>
              <w:jc w:val="right"/>
              <w:textAlignment w:val="baseline"/>
              <w:rPr>
                <w:sz w:val="18"/>
                <w:lang w:val="fr-FR"/>
              </w:rPr>
            </w:pPr>
          </w:p>
        </w:tc>
        <w:tc>
          <w:tcPr>
            <w:tcW w:w="1078" w:type="dxa"/>
            <w:tcBorders>
              <w:bottom w:val="single" w:sz="2" w:space="0" w:color="auto"/>
            </w:tcBorders>
            <w:shd w:val="clear" w:color="auto" w:fill="auto"/>
            <w:vAlign w:val="bottom"/>
          </w:tcPr>
          <w:p w14:paraId="05B6CAA8" w14:textId="77777777" w:rsidR="00035AB4" w:rsidRPr="007B7E30" w:rsidRDefault="00035AB4" w:rsidP="006B14CA">
            <w:pPr>
              <w:suppressAutoHyphens w:val="0"/>
              <w:spacing w:before="40" w:after="40" w:line="240" w:lineRule="auto"/>
              <w:ind w:right="113"/>
              <w:jc w:val="right"/>
              <w:textAlignment w:val="baseline"/>
              <w:rPr>
                <w:sz w:val="18"/>
                <w:lang w:val="fr-FR"/>
              </w:rPr>
            </w:pPr>
          </w:p>
        </w:tc>
        <w:tc>
          <w:tcPr>
            <w:tcW w:w="864" w:type="dxa"/>
            <w:tcBorders>
              <w:bottom w:val="single" w:sz="2" w:space="0" w:color="auto"/>
            </w:tcBorders>
            <w:shd w:val="clear" w:color="auto" w:fill="auto"/>
            <w:vAlign w:val="bottom"/>
          </w:tcPr>
          <w:p w14:paraId="5089498D" w14:textId="77777777" w:rsidR="00035AB4" w:rsidRPr="007B7E30" w:rsidRDefault="00035AB4" w:rsidP="006B14CA">
            <w:pPr>
              <w:suppressAutoHyphens w:val="0"/>
              <w:spacing w:before="40" w:after="40" w:line="240" w:lineRule="auto"/>
              <w:ind w:right="113"/>
              <w:jc w:val="right"/>
              <w:textAlignment w:val="baseline"/>
              <w:rPr>
                <w:sz w:val="18"/>
                <w:lang w:val="fr-FR"/>
              </w:rPr>
            </w:pPr>
            <w:r w:rsidRPr="007B7E30">
              <w:rPr>
                <w:sz w:val="18"/>
                <w:lang w:val="fr-FR"/>
              </w:rPr>
              <w:t>2</w:t>
            </w:r>
          </w:p>
        </w:tc>
      </w:tr>
      <w:tr w:rsidR="00035AB4" w:rsidRPr="007B7E30" w14:paraId="511EBBDA" w14:textId="77777777" w:rsidTr="006B14CA">
        <w:trPr>
          <w:cantSplit/>
        </w:trPr>
        <w:tc>
          <w:tcPr>
            <w:tcW w:w="279" w:type="dxa"/>
            <w:tcBorders>
              <w:top w:val="single" w:sz="2" w:space="0" w:color="auto"/>
              <w:bottom w:val="single" w:sz="12" w:space="0" w:color="auto"/>
            </w:tcBorders>
            <w:shd w:val="clear" w:color="auto" w:fill="auto"/>
          </w:tcPr>
          <w:p w14:paraId="0E8CA0AB" w14:textId="77777777" w:rsidR="00035AB4" w:rsidRPr="007B7E30" w:rsidRDefault="00035AB4" w:rsidP="006B14CA">
            <w:pPr>
              <w:suppressAutoHyphens w:val="0"/>
              <w:spacing w:before="40" w:after="40" w:line="220" w:lineRule="exact"/>
              <w:ind w:right="113"/>
              <w:textAlignment w:val="baseline"/>
              <w:rPr>
                <w:b/>
                <w:sz w:val="18"/>
                <w:szCs w:val="24"/>
                <w:lang w:val="fr-FR"/>
              </w:rPr>
            </w:pPr>
          </w:p>
        </w:tc>
        <w:tc>
          <w:tcPr>
            <w:tcW w:w="1797" w:type="dxa"/>
            <w:tcBorders>
              <w:top w:val="single" w:sz="2" w:space="0" w:color="auto"/>
              <w:bottom w:val="single" w:sz="12" w:space="0" w:color="auto"/>
            </w:tcBorders>
            <w:shd w:val="clear" w:color="auto" w:fill="auto"/>
          </w:tcPr>
          <w:p w14:paraId="43FC8B33" w14:textId="77777777" w:rsidR="00035AB4" w:rsidRPr="007B7E30" w:rsidRDefault="00035AB4" w:rsidP="006B14CA">
            <w:pPr>
              <w:suppressAutoHyphens w:val="0"/>
              <w:spacing w:before="40" w:after="40" w:line="220" w:lineRule="exact"/>
              <w:ind w:right="113"/>
              <w:textAlignment w:val="baseline"/>
              <w:rPr>
                <w:b/>
                <w:sz w:val="18"/>
                <w:szCs w:val="24"/>
                <w:lang w:val="fr-FR"/>
              </w:rPr>
            </w:pPr>
            <w:r w:rsidRPr="007B7E30">
              <w:rPr>
                <w:b/>
                <w:sz w:val="18"/>
                <w:szCs w:val="24"/>
                <w:lang w:val="fr-FR"/>
              </w:rPr>
              <w:t>Total</w:t>
            </w:r>
          </w:p>
        </w:tc>
        <w:tc>
          <w:tcPr>
            <w:tcW w:w="377" w:type="dxa"/>
            <w:tcBorders>
              <w:top w:val="single" w:sz="2" w:space="0" w:color="auto"/>
              <w:bottom w:val="single" w:sz="12" w:space="0" w:color="auto"/>
            </w:tcBorders>
            <w:shd w:val="clear" w:color="auto" w:fill="auto"/>
            <w:vAlign w:val="bottom"/>
          </w:tcPr>
          <w:p w14:paraId="4A74FD84" w14:textId="77777777" w:rsidR="00035AB4" w:rsidRPr="007B7E30" w:rsidRDefault="00035AB4" w:rsidP="006B14CA">
            <w:pPr>
              <w:suppressAutoHyphens w:val="0"/>
              <w:spacing w:before="40" w:after="40" w:line="220" w:lineRule="exact"/>
              <w:ind w:right="113"/>
              <w:jc w:val="right"/>
              <w:textAlignment w:val="baseline"/>
              <w:rPr>
                <w:b/>
                <w:sz w:val="18"/>
                <w:lang w:val="fr-FR"/>
              </w:rPr>
            </w:pPr>
          </w:p>
        </w:tc>
        <w:tc>
          <w:tcPr>
            <w:tcW w:w="524" w:type="dxa"/>
            <w:tcBorders>
              <w:top w:val="single" w:sz="2" w:space="0" w:color="auto"/>
              <w:bottom w:val="single" w:sz="12" w:space="0" w:color="auto"/>
            </w:tcBorders>
            <w:shd w:val="clear" w:color="auto" w:fill="auto"/>
            <w:vAlign w:val="bottom"/>
          </w:tcPr>
          <w:p w14:paraId="052E9091" w14:textId="77777777" w:rsidR="00035AB4" w:rsidRPr="007B7E30" w:rsidRDefault="00035AB4" w:rsidP="006B14CA">
            <w:pPr>
              <w:suppressAutoHyphens w:val="0"/>
              <w:spacing w:before="40" w:after="40" w:line="220" w:lineRule="exact"/>
              <w:ind w:right="113"/>
              <w:jc w:val="right"/>
              <w:textAlignment w:val="baseline"/>
              <w:rPr>
                <w:b/>
                <w:sz w:val="18"/>
                <w:lang w:val="fr-FR"/>
              </w:rPr>
            </w:pPr>
          </w:p>
        </w:tc>
        <w:tc>
          <w:tcPr>
            <w:tcW w:w="567" w:type="dxa"/>
            <w:tcBorders>
              <w:top w:val="single" w:sz="2" w:space="0" w:color="auto"/>
              <w:bottom w:val="single" w:sz="12" w:space="0" w:color="auto"/>
            </w:tcBorders>
            <w:shd w:val="clear" w:color="auto" w:fill="auto"/>
            <w:vAlign w:val="bottom"/>
          </w:tcPr>
          <w:p w14:paraId="666CB575" w14:textId="77777777" w:rsidR="00035AB4" w:rsidRPr="007B7E30" w:rsidRDefault="00035AB4" w:rsidP="006B14CA">
            <w:pPr>
              <w:suppressAutoHyphens w:val="0"/>
              <w:spacing w:before="40" w:after="40" w:line="220" w:lineRule="exact"/>
              <w:ind w:right="113"/>
              <w:jc w:val="right"/>
              <w:textAlignment w:val="baseline"/>
              <w:rPr>
                <w:b/>
                <w:sz w:val="18"/>
                <w:lang w:val="fr-FR"/>
              </w:rPr>
            </w:pPr>
          </w:p>
        </w:tc>
        <w:tc>
          <w:tcPr>
            <w:tcW w:w="992" w:type="dxa"/>
            <w:tcBorders>
              <w:top w:val="single" w:sz="2" w:space="0" w:color="auto"/>
              <w:bottom w:val="single" w:sz="12" w:space="0" w:color="auto"/>
            </w:tcBorders>
            <w:shd w:val="clear" w:color="auto" w:fill="auto"/>
            <w:vAlign w:val="bottom"/>
          </w:tcPr>
          <w:p w14:paraId="737A3ED7" w14:textId="77777777" w:rsidR="00035AB4" w:rsidRPr="007B7E30" w:rsidRDefault="00035AB4" w:rsidP="006B14CA">
            <w:pPr>
              <w:suppressAutoHyphens w:val="0"/>
              <w:spacing w:before="40" w:after="40" w:line="220" w:lineRule="exact"/>
              <w:ind w:right="113"/>
              <w:jc w:val="right"/>
              <w:textAlignment w:val="baseline"/>
              <w:rPr>
                <w:b/>
                <w:sz w:val="18"/>
                <w:lang w:val="fr-FR"/>
              </w:rPr>
            </w:pPr>
            <w:r w:rsidRPr="007B7E30">
              <w:rPr>
                <w:b/>
                <w:sz w:val="18"/>
                <w:lang w:val="fr-FR"/>
              </w:rPr>
              <w:t>15</w:t>
            </w:r>
          </w:p>
        </w:tc>
        <w:tc>
          <w:tcPr>
            <w:tcW w:w="892" w:type="dxa"/>
            <w:tcBorders>
              <w:top w:val="single" w:sz="2" w:space="0" w:color="auto"/>
              <w:bottom w:val="single" w:sz="12" w:space="0" w:color="auto"/>
            </w:tcBorders>
            <w:shd w:val="clear" w:color="auto" w:fill="auto"/>
            <w:vAlign w:val="bottom"/>
          </w:tcPr>
          <w:p w14:paraId="33C9A92E" w14:textId="77777777" w:rsidR="00035AB4" w:rsidRPr="007B7E30" w:rsidRDefault="00035AB4" w:rsidP="006B14CA">
            <w:pPr>
              <w:suppressAutoHyphens w:val="0"/>
              <w:spacing w:before="40" w:after="40" w:line="220" w:lineRule="exact"/>
              <w:ind w:right="113"/>
              <w:jc w:val="right"/>
              <w:textAlignment w:val="baseline"/>
              <w:rPr>
                <w:b/>
                <w:sz w:val="18"/>
                <w:lang w:val="fr-FR"/>
              </w:rPr>
            </w:pPr>
            <w:r w:rsidRPr="007B7E30">
              <w:rPr>
                <w:b/>
                <w:sz w:val="18"/>
                <w:lang w:val="fr-FR"/>
              </w:rPr>
              <w:t>8</w:t>
            </w:r>
          </w:p>
        </w:tc>
        <w:tc>
          <w:tcPr>
            <w:tcW w:w="1078" w:type="dxa"/>
            <w:tcBorders>
              <w:top w:val="single" w:sz="2" w:space="0" w:color="auto"/>
              <w:bottom w:val="single" w:sz="12" w:space="0" w:color="auto"/>
            </w:tcBorders>
            <w:shd w:val="clear" w:color="auto" w:fill="auto"/>
            <w:vAlign w:val="bottom"/>
          </w:tcPr>
          <w:p w14:paraId="5A6C12EA" w14:textId="77777777" w:rsidR="00035AB4" w:rsidRPr="007B7E30" w:rsidRDefault="00035AB4" w:rsidP="006B14CA">
            <w:pPr>
              <w:suppressAutoHyphens w:val="0"/>
              <w:spacing w:before="40" w:after="40" w:line="220" w:lineRule="exact"/>
              <w:ind w:right="113"/>
              <w:jc w:val="right"/>
              <w:textAlignment w:val="baseline"/>
              <w:rPr>
                <w:b/>
                <w:sz w:val="18"/>
                <w:lang w:val="fr-FR"/>
              </w:rPr>
            </w:pPr>
            <w:r w:rsidRPr="007B7E30">
              <w:rPr>
                <w:b/>
                <w:sz w:val="18"/>
                <w:lang w:val="fr-FR"/>
              </w:rPr>
              <w:t>7</w:t>
            </w:r>
          </w:p>
        </w:tc>
        <w:tc>
          <w:tcPr>
            <w:tcW w:w="864" w:type="dxa"/>
            <w:tcBorders>
              <w:top w:val="single" w:sz="2" w:space="0" w:color="auto"/>
              <w:bottom w:val="single" w:sz="12" w:space="0" w:color="auto"/>
            </w:tcBorders>
            <w:shd w:val="clear" w:color="auto" w:fill="auto"/>
            <w:vAlign w:val="bottom"/>
          </w:tcPr>
          <w:p w14:paraId="7F1E869A" w14:textId="77777777" w:rsidR="00035AB4" w:rsidRPr="007B7E30" w:rsidRDefault="00035AB4" w:rsidP="006B14CA">
            <w:pPr>
              <w:suppressAutoHyphens w:val="0"/>
              <w:spacing w:before="40" w:after="40" w:line="220" w:lineRule="exact"/>
              <w:ind w:right="113"/>
              <w:jc w:val="right"/>
              <w:textAlignment w:val="baseline"/>
              <w:rPr>
                <w:b/>
                <w:sz w:val="18"/>
                <w:lang w:val="fr-FR"/>
              </w:rPr>
            </w:pPr>
            <w:r w:rsidRPr="007B7E30">
              <w:rPr>
                <w:b/>
                <w:sz w:val="18"/>
                <w:lang w:val="fr-FR"/>
              </w:rPr>
              <w:t>30</w:t>
            </w:r>
          </w:p>
        </w:tc>
      </w:tr>
    </w:tbl>
    <w:p w14:paraId="3B5807C8" w14:textId="77777777" w:rsidR="00F852D0" w:rsidRPr="007B7E30" w:rsidRDefault="00F852D0" w:rsidP="00F852D0">
      <w:pPr>
        <w:pStyle w:val="H23G"/>
        <w:rPr>
          <w:lang w:val="fr-FR"/>
        </w:rPr>
      </w:pPr>
      <w:r w:rsidRPr="007B7E30">
        <w:rPr>
          <w:lang w:val="fr-FR"/>
        </w:rPr>
        <w:tab/>
        <w:t>3.1.2</w:t>
      </w:r>
      <w:r w:rsidRPr="007B7E30">
        <w:rPr>
          <w:lang w:val="fr-FR"/>
        </w:rPr>
        <w:tab/>
        <w:t xml:space="preserve">Matrice pour les examens au </w:t>
      </w:r>
      <w:r w:rsidRPr="007B7E30">
        <w:t>terme</w:t>
      </w:r>
      <w:r w:rsidRPr="007B7E30">
        <w:rPr>
          <w:lang w:val="fr-FR"/>
        </w:rPr>
        <w:t xml:space="preserve"> des cours de recyclage et de perfectionnement</w:t>
      </w:r>
    </w:p>
    <w:p w14:paraId="3B2F4DB0" w14:textId="77777777" w:rsidR="00F852D0" w:rsidRDefault="00F852D0" w:rsidP="00F852D0">
      <w:pPr>
        <w:pStyle w:val="SingleTxtG"/>
        <w:rPr>
          <w:lang w:val="fr-FR"/>
        </w:rPr>
      </w:pPr>
      <w:r w:rsidRPr="007B7E30">
        <w:rPr>
          <w:lang w:val="fr-FR"/>
        </w:rPr>
        <w:t>24.</w:t>
      </w:r>
      <w:r w:rsidRPr="007B7E30">
        <w:rPr>
          <w:lang w:val="fr-FR"/>
        </w:rPr>
        <w:tab/>
        <w:t>Les matrices suivantes conformément aux 8.2.2.7.3.2 et 8.2.2.7.3.3 ADN indiquent le nombre des questions figurant dans le catalogue des questions pour chaque objectif d'examen. Elles indiquent le nombre de questions à choisir pour les différents objectifs d'examen lors de la composition de l'examen.</w:t>
      </w:r>
    </w:p>
    <w:p w14:paraId="36654CFC" w14:textId="77777777" w:rsidR="00B75D48" w:rsidRPr="007B7E30" w:rsidRDefault="00B75D48" w:rsidP="00F852D0">
      <w:pPr>
        <w:pStyle w:val="SingleTxtG"/>
        <w:rPr>
          <w:lang w:val="fr-FR"/>
        </w:rPr>
      </w:pPr>
    </w:p>
    <w:p w14:paraId="7A4947F7" w14:textId="77777777" w:rsidR="00456DA9" w:rsidRPr="007B7E30" w:rsidRDefault="00456DA9" w:rsidP="00456DA9">
      <w:pPr>
        <w:pStyle w:val="SingleTxtG"/>
        <w:keepNext/>
        <w:keepLines/>
        <w:ind w:firstLine="567"/>
        <w:rPr>
          <w:lang w:val="fr-FR"/>
        </w:rPr>
      </w:pPr>
      <w:r w:rsidRPr="007B7E30">
        <w:rPr>
          <w:lang w:val="fr-FR"/>
        </w:rPr>
        <w:t>a)</w:t>
      </w:r>
      <w:r w:rsidRPr="007B7E30">
        <w:rPr>
          <w:lang w:val="fr-FR"/>
        </w:rPr>
        <w:tab/>
        <w:t>Bateaux à marchandises sèches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23"/>
        <w:gridCol w:w="2902"/>
        <w:gridCol w:w="461"/>
        <w:gridCol w:w="900"/>
        <w:gridCol w:w="891"/>
        <w:gridCol w:w="1002"/>
        <w:gridCol w:w="891"/>
      </w:tblGrid>
      <w:tr w:rsidR="00456DA9" w:rsidRPr="007B7E30" w14:paraId="03E769B5" w14:textId="77777777" w:rsidTr="006B14CA">
        <w:trPr>
          <w:cantSplit/>
          <w:tblHeader/>
        </w:trPr>
        <w:tc>
          <w:tcPr>
            <w:tcW w:w="3225" w:type="dxa"/>
            <w:gridSpan w:val="2"/>
            <w:tcBorders>
              <w:top w:val="single" w:sz="4" w:space="0" w:color="auto"/>
              <w:bottom w:val="single" w:sz="2" w:space="0" w:color="auto"/>
            </w:tcBorders>
            <w:shd w:val="clear" w:color="auto" w:fill="auto"/>
            <w:vAlign w:val="bottom"/>
          </w:tcPr>
          <w:p w14:paraId="685ADA52" w14:textId="77777777" w:rsidR="00456DA9" w:rsidRPr="007B7E30" w:rsidRDefault="00456DA9" w:rsidP="006B14CA">
            <w:pPr>
              <w:keepNext/>
              <w:keepLines/>
              <w:suppressAutoHyphens w:val="0"/>
              <w:spacing w:before="80" w:after="80" w:line="200" w:lineRule="exact"/>
              <w:ind w:right="113"/>
              <w:textAlignment w:val="baseline"/>
              <w:rPr>
                <w:i/>
                <w:sz w:val="16"/>
                <w:szCs w:val="16"/>
                <w:lang w:val="fr-FR"/>
              </w:rPr>
            </w:pPr>
            <w:r w:rsidRPr="007B7E30">
              <w:rPr>
                <w:i/>
                <w:sz w:val="16"/>
                <w:szCs w:val="16"/>
                <w:lang w:val="fr-FR"/>
              </w:rPr>
              <w:t>Objectif d’examen</w:t>
            </w:r>
          </w:p>
        </w:tc>
        <w:tc>
          <w:tcPr>
            <w:tcW w:w="1361" w:type="dxa"/>
            <w:gridSpan w:val="2"/>
            <w:tcBorders>
              <w:top w:val="single" w:sz="4" w:space="0" w:color="auto"/>
              <w:bottom w:val="single" w:sz="2" w:space="0" w:color="auto"/>
            </w:tcBorders>
            <w:shd w:val="clear" w:color="auto" w:fill="auto"/>
            <w:vAlign w:val="bottom"/>
          </w:tcPr>
          <w:p w14:paraId="007664EB" w14:textId="77777777" w:rsidR="00456DA9" w:rsidRPr="007B7E30" w:rsidRDefault="00456DA9" w:rsidP="006B14CA">
            <w:pPr>
              <w:keepNext/>
              <w:keepLines/>
              <w:suppressAutoHyphens w:val="0"/>
              <w:spacing w:before="80" w:after="80" w:line="200" w:lineRule="exact"/>
              <w:ind w:right="113"/>
              <w:jc w:val="right"/>
              <w:textAlignment w:val="baseline"/>
              <w:rPr>
                <w:i/>
                <w:sz w:val="16"/>
                <w:szCs w:val="16"/>
                <w:lang w:val="fr-FR"/>
              </w:rPr>
            </w:pPr>
            <w:r w:rsidRPr="007B7E30">
              <w:rPr>
                <w:i/>
                <w:sz w:val="16"/>
                <w:szCs w:val="16"/>
                <w:lang w:val="fr-FR"/>
              </w:rPr>
              <w:t>Nombre de questions dans le catalogue</w:t>
            </w:r>
          </w:p>
        </w:tc>
        <w:tc>
          <w:tcPr>
            <w:tcW w:w="891" w:type="dxa"/>
            <w:tcBorders>
              <w:top w:val="single" w:sz="4" w:space="0" w:color="auto"/>
              <w:bottom w:val="single" w:sz="2" w:space="0" w:color="auto"/>
            </w:tcBorders>
            <w:shd w:val="clear" w:color="auto" w:fill="auto"/>
            <w:vAlign w:val="bottom"/>
          </w:tcPr>
          <w:p w14:paraId="590A38C7" w14:textId="77777777" w:rsidR="00456DA9" w:rsidRPr="007B7E30" w:rsidRDefault="00456DA9" w:rsidP="006B14CA">
            <w:pPr>
              <w:keepNext/>
              <w:keepLines/>
              <w:suppressAutoHyphens w:val="0"/>
              <w:spacing w:before="80" w:after="80" w:line="200" w:lineRule="exact"/>
              <w:ind w:right="113"/>
              <w:jc w:val="right"/>
              <w:textAlignment w:val="baseline"/>
              <w:rPr>
                <w:i/>
                <w:sz w:val="16"/>
                <w:szCs w:val="16"/>
                <w:lang w:val="fr-FR"/>
              </w:rPr>
            </w:pPr>
            <w:r w:rsidRPr="007B7E30">
              <w:rPr>
                <w:i/>
                <w:sz w:val="16"/>
                <w:szCs w:val="16"/>
                <w:lang w:val="fr-FR"/>
              </w:rPr>
              <w:t>Généralités</w:t>
            </w:r>
          </w:p>
        </w:tc>
        <w:tc>
          <w:tcPr>
            <w:tcW w:w="1002" w:type="dxa"/>
            <w:tcBorders>
              <w:top w:val="single" w:sz="4" w:space="0" w:color="auto"/>
              <w:bottom w:val="single" w:sz="2" w:space="0" w:color="auto"/>
            </w:tcBorders>
            <w:shd w:val="clear" w:color="auto" w:fill="auto"/>
            <w:vAlign w:val="bottom"/>
          </w:tcPr>
          <w:p w14:paraId="783106FA" w14:textId="77777777" w:rsidR="00456DA9" w:rsidRPr="007B7E30" w:rsidRDefault="00456DA9" w:rsidP="006B14CA">
            <w:pPr>
              <w:keepNext/>
              <w:keepLines/>
              <w:suppressAutoHyphens w:val="0"/>
              <w:spacing w:before="80" w:after="80" w:line="200" w:lineRule="exact"/>
              <w:ind w:right="113"/>
              <w:jc w:val="right"/>
              <w:textAlignment w:val="baseline"/>
              <w:rPr>
                <w:i/>
                <w:sz w:val="16"/>
                <w:szCs w:val="16"/>
                <w:lang w:val="fr-FR"/>
              </w:rPr>
            </w:pPr>
            <w:r w:rsidRPr="007B7E30">
              <w:rPr>
                <w:i/>
                <w:sz w:val="16"/>
                <w:szCs w:val="16"/>
                <w:lang w:val="fr-FR"/>
              </w:rPr>
              <w:t>Spécifique bateaux à marchandises sèches</w:t>
            </w:r>
          </w:p>
        </w:tc>
        <w:tc>
          <w:tcPr>
            <w:tcW w:w="891" w:type="dxa"/>
            <w:tcBorders>
              <w:top w:val="single" w:sz="4" w:space="0" w:color="auto"/>
              <w:bottom w:val="single" w:sz="2" w:space="0" w:color="auto"/>
            </w:tcBorders>
            <w:shd w:val="clear" w:color="auto" w:fill="auto"/>
            <w:vAlign w:val="bottom"/>
          </w:tcPr>
          <w:p w14:paraId="0BE5A494" w14:textId="77777777" w:rsidR="00456DA9" w:rsidRPr="007B7E30" w:rsidRDefault="00456DA9" w:rsidP="006B14CA">
            <w:pPr>
              <w:keepNext/>
              <w:keepLines/>
              <w:suppressAutoHyphens w:val="0"/>
              <w:spacing w:before="80" w:after="80" w:line="200" w:lineRule="exact"/>
              <w:ind w:right="113"/>
              <w:jc w:val="right"/>
              <w:textAlignment w:val="baseline"/>
              <w:rPr>
                <w:i/>
                <w:sz w:val="16"/>
                <w:szCs w:val="16"/>
                <w:lang w:val="fr-FR"/>
              </w:rPr>
            </w:pPr>
            <w:r w:rsidRPr="007B7E30">
              <w:rPr>
                <w:i/>
                <w:sz w:val="16"/>
                <w:szCs w:val="16"/>
                <w:lang w:val="fr-FR"/>
              </w:rPr>
              <w:t>Total</w:t>
            </w:r>
          </w:p>
        </w:tc>
      </w:tr>
      <w:tr w:rsidR="00456DA9" w:rsidRPr="007B7E30" w14:paraId="7EACE755" w14:textId="77777777" w:rsidTr="006B14CA">
        <w:trPr>
          <w:cantSplit/>
          <w:trHeight w:val="1205"/>
        </w:trPr>
        <w:tc>
          <w:tcPr>
            <w:tcW w:w="3225" w:type="dxa"/>
            <w:gridSpan w:val="2"/>
            <w:tcBorders>
              <w:top w:val="single" w:sz="2" w:space="0" w:color="auto"/>
              <w:bottom w:val="single" w:sz="12" w:space="0" w:color="auto"/>
            </w:tcBorders>
            <w:shd w:val="clear" w:color="auto" w:fill="auto"/>
          </w:tcPr>
          <w:p w14:paraId="5FCEF11C" w14:textId="77777777" w:rsidR="00456DA9" w:rsidRPr="007B7E30" w:rsidRDefault="00456DA9" w:rsidP="006B14CA">
            <w:pPr>
              <w:keepNext/>
              <w:keepLines/>
              <w:suppressAutoHyphens w:val="0"/>
              <w:spacing w:before="40" w:after="40" w:line="220" w:lineRule="exact"/>
              <w:ind w:right="113"/>
              <w:textAlignment w:val="baseline"/>
              <w:rPr>
                <w:i/>
                <w:sz w:val="16"/>
                <w:szCs w:val="16"/>
                <w:lang w:val="fr-FR"/>
              </w:rPr>
            </w:pPr>
          </w:p>
        </w:tc>
        <w:tc>
          <w:tcPr>
            <w:tcW w:w="461" w:type="dxa"/>
            <w:tcBorders>
              <w:top w:val="single" w:sz="2" w:space="0" w:color="auto"/>
              <w:bottom w:val="single" w:sz="12" w:space="0" w:color="auto"/>
            </w:tcBorders>
            <w:shd w:val="clear" w:color="auto" w:fill="auto"/>
            <w:textDirection w:val="tbRl"/>
            <w:vAlign w:val="center"/>
          </w:tcPr>
          <w:p w14:paraId="2104AD65" w14:textId="77777777" w:rsidR="00456DA9" w:rsidRPr="007B7E30" w:rsidRDefault="00456DA9" w:rsidP="006B14CA">
            <w:pPr>
              <w:keepNext/>
              <w:keepLines/>
              <w:suppressAutoHyphens w:val="0"/>
              <w:spacing w:before="40" w:after="40" w:line="220" w:lineRule="exact"/>
              <w:ind w:left="113" w:right="113"/>
              <w:jc w:val="center"/>
              <w:textAlignment w:val="baseline"/>
              <w:rPr>
                <w:i/>
                <w:sz w:val="16"/>
                <w:szCs w:val="16"/>
                <w:lang w:val="fr-FR"/>
              </w:rPr>
            </w:pPr>
            <w:r w:rsidRPr="007B7E30">
              <w:rPr>
                <w:i/>
                <w:sz w:val="16"/>
                <w:szCs w:val="16"/>
                <w:lang w:val="fr-FR"/>
              </w:rPr>
              <w:t>Généralités</w:t>
            </w:r>
          </w:p>
        </w:tc>
        <w:tc>
          <w:tcPr>
            <w:tcW w:w="900" w:type="dxa"/>
            <w:tcBorders>
              <w:top w:val="single" w:sz="2" w:space="0" w:color="auto"/>
              <w:bottom w:val="single" w:sz="12" w:space="0" w:color="auto"/>
            </w:tcBorders>
            <w:shd w:val="clear" w:color="auto" w:fill="auto"/>
            <w:textDirection w:val="tbRl"/>
            <w:vAlign w:val="center"/>
          </w:tcPr>
          <w:p w14:paraId="4B7CB696" w14:textId="77777777" w:rsidR="00456DA9" w:rsidRPr="007B7E30" w:rsidRDefault="00456DA9" w:rsidP="006B14CA">
            <w:pPr>
              <w:keepNext/>
              <w:keepLines/>
              <w:suppressAutoHyphens w:val="0"/>
              <w:spacing w:before="40" w:after="40" w:line="220" w:lineRule="exact"/>
              <w:ind w:left="113" w:right="113"/>
              <w:jc w:val="center"/>
              <w:textAlignment w:val="baseline"/>
              <w:rPr>
                <w:i/>
                <w:sz w:val="16"/>
                <w:szCs w:val="16"/>
                <w:lang w:val="fr-FR"/>
              </w:rPr>
            </w:pPr>
            <w:r w:rsidRPr="007B7E30">
              <w:rPr>
                <w:i/>
                <w:sz w:val="16"/>
                <w:szCs w:val="16"/>
                <w:lang w:val="fr-FR"/>
              </w:rPr>
              <w:t>Spécifique bateaux à marchandises sèches</w:t>
            </w:r>
          </w:p>
        </w:tc>
        <w:tc>
          <w:tcPr>
            <w:tcW w:w="891" w:type="dxa"/>
            <w:tcBorders>
              <w:top w:val="single" w:sz="2" w:space="0" w:color="auto"/>
              <w:bottom w:val="single" w:sz="12" w:space="0" w:color="auto"/>
            </w:tcBorders>
            <w:shd w:val="clear" w:color="auto" w:fill="auto"/>
            <w:textDirection w:val="tbRl"/>
            <w:vAlign w:val="center"/>
          </w:tcPr>
          <w:p w14:paraId="0A75697E" w14:textId="77777777" w:rsidR="00456DA9" w:rsidRPr="007B7E30" w:rsidRDefault="00456DA9" w:rsidP="006B14CA">
            <w:pPr>
              <w:keepNext/>
              <w:keepLines/>
              <w:suppressAutoHyphens w:val="0"/>
              <w:spacing w:before="40" w:after="40" w:line="220" w:lineRule="exact"/>
              <w:ind w:left="113" w:right="113"/>
              <w:jc w:val="center"/>
              <w:textAlignment w:val="baseline"/>
              <w:rPr>
                <w:i/>
                <w:sz w:val="16"/>
                <w:szCs w:val="16"/>
                <w:lang w:val="fr-FR"/>
              </w:rPr>
            </w:pPr>
            <w:r w:rsidRPr="007B7E30">
              <w:rPr>
                <w:i/>
                <w:sz w:val="16"/>
                <w:szCs w:val="16"/>
                <w:lang w:val="fr-FR"/>
              </w:rPr>
              <w:t>Nombre de questions à choisir</w:t>
            </w:r>
          </w:p>
        </w:tc>
        <w:tc>
          <w:tcPr>
            <w:tcW w:w="1002" w:type="dxa"/>
            <w:tcBorders>
              <w:top w:val="single" w:sz="2" w:space="0" w:color="auto"/>
              <w:bottom w:val="single" w:sz="12" w:space="0" w:color="auto"/>
            </w:tcBorders>
            <w:shd w:val="clear" w:color="auto" w:fill="auto"/>
            <w:textDirection w:val="tbRl"/>
            <w:vAlign w:val="center"/>
          </w:tcPr>
          <w:p w14:paraId="555CC7CF" w14:textId="77777777" w:rsidR="00456DA9" w:rsidRPr="007B7E30" w:rsidRDefault="00456DA9" w:rsidP="006B14CA">
            <w:pPr>
              <w:keepNext/>
              <w:keepLines/>
              <w:suppressAutoHyphens w:val="0"/>
              <w:spacing w:before="40" w:after="40" w:line="220" w:lineRule="exact"/>
              <w:ind w:left="113" w:right="113"/>
              <w:jc w:val="center"/>
              <w:textAlignment w:val="baseline"/>
              <w:rPr>
                <w:i/>
                <w:sz w:val="16"/>
                <w:szCs w:val="16"/>
                <w:lang w:val="fr-FR"/>
              </w:rPr>
            </w:pPr>
            <w:r w:rsidRPr="007B7E30">
              <w:rPr>
                <w:i/>
                <w:sz w:val="16"/>
                <w:szCs w:val="16"/>
                <w:lang w:val="fr-FR"/>
              </w:rPr>
              <w:t>Nombre de questions à choisir</w:t>
            </w:r>
          </w:p>
        </w:tc>
        <w:tc>
          <w:tcPr>
            <w:tcW w:w="891" w:type="dxa"/>
            <w:tcBorders>
              <w:top w:val="single" w:sz="2" w:space="0" w:color="auto"/>
              <w:bottom w:val="single" w:sz="12" w:space="0" w:color="auto"/>
            </w:tcBorders>
            <w:shd w:val="clear" w:color="auto" w:fill="auto"/>
            <w:textDirection w:val="tbRl"/>
            <w:vAlign w:val="center"/>
          </w:tcPr>
          <w:p w14:paraId="636A4383" w14:textId="77777777" w:rsidR="00456DA9" w:rsidRPr="007B7E30" w:rsidRDefault="00456DA9" w:rsidP="006B14CA">
            <w:pPr>
              <w:keepNext/>
              <w:keepLines/>
              <w:suppressAutoHyphens w:val="0"/>
              <w:spacing w:before="40" w:after="40" w:line="220" w:lineRule="exact"/>
              <w:ind w:left="113" w:right="113"/>
              <w:jc w:val="center"/>
              <w:textAlignment w:val="baseline"/>
              <w:rPr>
                <w:i/>
                <w:sz w:val="16"/>
                <w:szCs w:val="16"/>
                <w:lang w:val="fr-FR"/>
              </w:rPr>
            </w:pPr>
            <w:r w:rsidRPr="007B7E30">
              <w:rPr>
                <w:i/>
                <w:sz w:val="16"/>
                <w:szCs w:val="16"/>
                <w:lang w:val="fr-FR"/>
              </w:rPr>
              <w:t>Nombre de questions à choisir</w:t>
            </w:r>
          </w:p>
        </w:tc>
      </w:tr>
      <w:tr w:rsidR="00456DA9" w:rsidRPr="007B7E30" w14:paraId="6CDBFD39" w14:textId="77777777" w:rsidTr="006B14CA">
        <w:tc>
          <w:tcPr>
            <w:tcW w:w="323" w:type="dxa"/>
            <w:tcBorders>
              <w:top w:val="single" w:sz="12" w:space="0" w:color="auto"/>
            </w:tcBorders>
            <w:shd w:val="clear" w:color="auto" w:fill="auto"/>
          </w:tcPr>
          <w:p w14:paraId="4A33938D" w14:textId="77777777" w:rsidR="00456DA9" w:rsidRPr="007B7E30" w:rsidRDefault="00456DA9" w:rsidP="006B14CA">
            <w:pPr>
              <w:keepNext/>
              <w:keepLines/>
              <w:suppressAutoHyphens w:val="0"/>
              <w:spacing w:before="40" w:after="40" w:line="220" w:lineRule="exact"/>
              <w:ind w:right="113"/>
              <w:textAlignment w:val="baseline"/>
              <w:rPr>
                <w:sz w:val="18"/>
                <w:lang w:val="fr-FR"/>
              </w:rPr>
            </w:pPr>
            <w:r w:rsidRPr="007B7E30">
              <w:rPr>
                <w:sz w:val="18"/>
                <w:lang w:val="fr-FR"/>
              </w:rPr>
              <w:t>1</w:t>
            </w:r>
          </w:p>
        </w:tc>
        <w:tc>
          <w:tcPr>
            <w:tcW w:w="2902" w:type="dxa"/>
            <w:tcBorders>
              <w:top w:val="single" w:sz="12" w:space="0" w:color="auto"/>
            </w:tcBorders>
            <w:shd w:val="clear" w:color="auto" w:fill="auto"/>
          </w:tcPr>
          <w:p w14:paraId="37B062D0" w14:textId="77777777" w:rsidR="00456DA9" w:rsidRPr="007B7E30" w:rsidRDefault="00456DA9" w:rsidP="006B14CA">
            <w:pPr>
              <w:keepNext/>
              <w:keepLines/>
              <w:suppressAutoHyphens w:val="0"/>
              <w:spacing w:before="40" w:after="40" w:line="220" w:lineRule="exact"/>
              <w:ind w:right="113"/>
              <w:textAlignment w:val="baseline"/>
              <w:rPr>
                <w:sz w:val="18"/>
                <w:szCs w:val="24"/>
                <w:lang w:val="fr-FR"/>
              </w:rPr>
            </w:pPr>
            <w:r w:rsidRPr="007B7E30">
              <w:rPr>
                <w:sz w:val="18"/>
                <w:szCs w:val="24"/>
                <w:lang w:val="fr-FR"/>
              </w:rPr>
              <w:t>Généralités</w:t>
            </w:r>
          </w:p>
        </w:tc>
        <w:tc>
          <w:tcPr>
            <w:tcW w:w="461" w:type="dxa"/>
            <w:tcBorders>
              <w:top w:val="single" w:sz="12" w:space="0" w:color="auto"/>
            </w:tcBorders>
            <w:shd w:val="clear" w:color="auto" w:fill="auto"/>
            <w:vAlign w:val="bottom"/>
          </w:tcPr>
          <w:p w14:paraId="04CB9032" w14:textId="77777777" w:rsidR="00456DA9" w:rsidRPr="007B7E30" w:rsidRDefault="00456DA9" w:rsidP="006B14CA">
            <w:pPr>
              <w:keepNext/>
              <w:keepLines/>
              <w:suppressAutoHyphens w:val="0"/>
              <w:spacing w:before="40" w:after="40" w:line="220" w:lineRule="exact"/>
              <w:ind w:right="113"/>
              <w:jc w:val="right"/>
              <w:textAlignment w:val="baseline"/>
              <w:rPr>
                <w:sz w:val="18"/>
                <w:lang w:val="fr-FR"/>
              </w:rPr>
            </w:pPr>
            <w:r>
              <w:rPr>
                <w:sz w:val="18"/>
                <w:lang w:val="fr-FR"/>
              </w:rPr>
              <w:t xml:space="preserve"> 31</w:t>
            </w:r>
          </w:p>
        </w:tc>
        <w:tc>
          <w:tcPr>
            <w:tcW w:w="900" w:type="dxa"/>
            <w:tcBorders>
              <w:top w:val="single" w:sz="12" w:space="0" w:color="auto"/>
            </w:tcBorders>
            <w:shd w:val="clear" w:color="auto" w:fill="auto"/>
            <w:vAlign w:val="bottom"/>
          </w:tcPr>
          <w:p w14:paraId="10677E59" w14:textId="77777777" w:rsidR="00456DA9" w:rsidRPr="007B7E30" w:rsidRDefault="00456DA9" w:rsidP="006B14CA">
            <w:pPr>
              <w:keepNext/>
              <w:keepLines/>
              <w:suppressAutoHyphens w:val="0"/>
              <w:spacing w:before="40" w:after="40" w:line="220" w:lineRule="exact"/>
              <w:ind w:right="113"/>
              <w:jc w:val="right"/>
              <w:textAlignment w:val="baseline"/>
              <w:rPr>
                <w:sz w:val="18"/>
                <w:lang w:val="fr-FR"/>
              </w:rPr>
            </w:pPr>
            <w:r w:rsidRPr="007B7E30">
              <w:rPr>
                <w:sz w:val="18"/>
                <w:lang w:val="fr-FR"/>
              </w:rPr>
              <w:t>--</w:t>
            </w:r>
          </w:p>
        </w:tc>
        <w:tc>
          <w:tcPr>
            <w:tcW w:w="891" w:type="dxa"/>
            <w:tcBorders>
              <w:top w:val="single" w:sz="12" w:space="0" w:color="auto"/>
            </w:tcBorders>
            <w:shd w:val="clear" w:color="auto" w:fill="auto"/>
            <w:vAlign w:val="bottom"/>
          </w:tcPr>
          <w:p w14:paraId="6D66C7F0" w14:textId="77777777" w:rsidR="00456DA9" w:rsidRPr="007B7E30" w:rsidRDefault="00456DA9" w:rsidP="006B14CA">
            <w:pPr>
              <w:keepNext/>
              <w:keepLines/>
              <w:suppressAutoHyphens w:val="0"/>
              <w:spacing w:before="40" w:after="40" w:line="220" w:lineRule="exact"/>
              <w:ind w:right="113"/>
              <w:jc w:val="right"/>
              <w:textAlignment w:val="baseline"/>
              <w:rPr>
                <w:sz w:val="18"/>
                <w:lang w:val="fr-FR"/>
              </w:rPr>
            </w:pPr>
            <w:r w:rsidRPr="007B7E30">
              <w:rPr>
                <w:sz w:val="18"/>
                <w:lang w:val="fr-FR"/>
              </w:rPr>
              <w:t>1</w:t>
            </w:r>
          </w:p>
        </w:tc>
        <w:tc>
          <w:tcPr>
            <w:tcW w:w="1002" w:type="dxa"/>
            <w:tcBorders>
              <w:top w:val="single" w:sz="12" w:space="0" w:color="auto"/>
            </w:tcBorders>
            <w:shd w:val="clear" w:color="auto" w:fill="auto"/>
            <w:vAlign w:val="bottom"/>
          </w:tcPr>
          <w:p w14:paraId="1B113774" w14:textId="77777777" w:rsidR="00456DA9" w:rsidRPr="007B7E30" w:rsidRDefault="00456DA9" w:rsidP="006B14CA">
            <w:pPr>
              <w:keepNext/>
              <w:keepLines/>
              <w:suppressAutoHyphens w:val="0"/>
              <w:spacing w:before="40" w:after="40" w:line="220" w:lineRule="exact"/>
              <w:ind w:right="113"/>
              <w:jc w:val="right"/>
              <w:textAlignment w:val="baseline"/>
              <w:rPr>
                <w:sz w:val="18"/>
                <w:lang w:val="fr-FR"/>
              </w:rPr>
            </w:pPr>
            <w:r w:rsidRPr="007B7E30">
              <w:rPr>
                <w:sz w:val="18"/>
                <w:lang w:val="fr-FR"/>
              </w:rPr>
              <w:t>-</w:t>
            </w:r>
          </w:p>
        </w:tc>
        <w:tc>
          <w:tcPr>
            <w:tcW w:w="891" w:type="dxa"/>
            <w:tcBorders>
              <w:top w:val="single" w:sz="12" w:space="0" w:color="auto"/>
            </w:tcBorders>
            <w:shd w:val="clear" w:color="auto" w:fill="auto"/>
            <w:vAlign w:val="bottom"/>
          </w:tcPr>
          <w:p w14:paraId="7E891AF4" w14:textId="77777777" w:rsidR="00456DA9" w:rsidRPr="007B7E30" w:rsidRDefault="00456DA9" w:rsidP="006B14CA">
            <w:pPr>
              <w:keepNext/>
              <w:keepLines/>
              <w:suppressAutoHyphens w:val="0"/>
              <w:spacing w:before="40" w:after="40" w:line="220" w:lineRule="exact"/>
              <w:ind w:right="113"/>
              <w:jc w:val="right"/>
              <w:textAlignment w:val="baseline"/>
              <w:rPr>
                <w:sz w:val="18"/>
                <w:lang w:val="fr-FR"/>
              </w:rPr>
            </w:pPr>
            <w:r w:rsidRPr="007B7E30">
              <w:rPr>
                <w:sz w:val="18"/>
                <w:lang w:val="fr-FR"/>
              </w:rPr>
              <w:t>1</w:t>
            </w:r>
          </w:p>
        </w:tc>
      </w:tr>
      <w:tr w:rsidR="00456DA9" w:rsidRPr="007B7E30" w14:paraId="03C43B97" w14:textId="77777777" w:rsidTr="006B14CA">
        <w:tc>
          <w:tcPr>
            <w:tcW w:w="323" w:type="dxa"/>
            <w:shd w:val="clear" w:color="auto" w:fill="auto"/>
          </w:tcPr>
          <w:p w14:paraId="4E8E53D7" w14:textId="77777777" w:rsidR="00456DA9" w:rsidRPr="007B7E30" w:rsidRDefault="00456DA9" w:rsidP="006B14CA">
            <w:pPr>
              <w:keepNext/>
              <w:keepLines/>
              <w:suppressAutoHyphens w:val="0"/>
              <w:spacing w:before="40" w:after="40" w:line="220" w:lineRule="exact"/>
              <w:ind w:right="113"/>
              <w:textAlignment w:val="baseline"/>
              <w:rPr>
                <w:sz w:val="18"/>
                <w:lang w:val="fr-FR"/>
              </w:rPr>
            </w:pPr>
            <w:r w:rsidRPr="007B7E30">
              <w:rPr>
                <w:sz w:val="18"/>
                <w:lang w:val="fr-FR"/>
              </w:rPr>
              <w:t>2</w:t>
            </w:r>
          </w:p>
        </w:tc>
        <w:tc>
          <w:tcPr>
            <w:tcW w:w="2902" w:type="dxa"/>
            <w:shd w:val="clear" w:color="auto" w:fill="auto"/>
          </w:tcPr>
          <w:p w14:paraId="45333ABE" w14:textId="77777777" w:rsidR="00456DA9" w:rsidRPr="007B7E30" w:rsidRDefault="00456DA9" w:rsidP="006B14CA">
            <w:pPr>
              <w:keepNext/>
              <w:keepLines/>
              <w:suppressAutoHyphens w:val="0"/>
              <w:spacing w:before="40" w:after="40" w:line="220" w:lineRule="exact"/>
              <w:ind w:right="113"/>
              <w:textAlignment w:val="baseline"/>
              <w:rPr>
                <w:sz w:val="18"/>
                <w:szCs w:val="24"/>
                <w:lang w:val="fr-FR"/>
              </w:rPr>
            </w:pPr>
            <w:r w:rsidRPr="007B7E30">
              <w:rPr>
                <w:sz w:val="18"/>
                <w:szCs w:val="24"/>
                <w:lang w:val="fr-FR"/>
              </w:rPr>
              <w:t>Construction</w:t>
            </w:r>
            <w:r>
              <w:rPr>
                <w:sz w:val="18"/>
                <w:szCs w:val="24"/>
                <w:lang w:val="fr-FR"/>
              </w:rPr>
              <w:t>,</w:t>
            </w:r>
            <w:r w:rsidRPr="007B7E30">
              <w:rPr>
                <w:sz w:val="18"/>
                <w:szCs w:val="24"/>
                <w:lang w:val="fr-FR"/>
              </w:rPr>
              <w:t xml:space="preserve"> équipement</w:t>
            </w:r>
            <w:r>
              <w:rPr>
                <w:sz w:val="18"/>
                <w:szCs w:val="24"/>
                <w:lang w:val="fr-FR"/>
              </w:rPr>
              <w:t xml:space="preserve"> et protection contre les explosions</w:t>
            </w:r>
          </w:p>
        </w:tc>
        <w:tc>
          <w:tcPr>
            <w:tcW w:w="461" w:type="dxa"/>
            <w:shd w:val="clear" w:color="auto" w:fill="auto"/>
            <w:vAlign w:val="bottom"/>
          </w:tcPr>
          <w:p w14:paraId="59616A7B" w14:textId="77777777" w:rsidR="00456DA9" w:rsidRPr="007B7E30" w:rsidRDefault="00456DA9" w:rsidP="006B14CA">
            <w:pPr>
              <w:keepNext/>
              <w:keepLines/>
              <w:suppressAutoHyphens w:val="0"/>
              <w:spacing w:before="40" w:after="40" w:line="220" w:lineRule="exact"/>
              <w:ind w:right="113"/>
              <w:jc w:val="right"/>
              <w:textAlignment w:val="baseline"/>
              <w:rPr>
                <w:sz w:val="18"/>
                <w:lang w:val="fr-FR"/>
              </w:rPr>
            </w:pPr>
            <w:r>
              <w:rPr>
                <w:sz w:val="18"/>
                <w:lang w:val="fr-FR"/>
              </w:rPr>
              <w:t xml:space="preserve"> 22</w:t>
            </w:r>
          </w:p>
        </w:tc>
        <w:tc>
          <w:tcPr>
            <w:tcW w:w="900" w:type="dxa"/>
            <w:shd w:val="clear" w:color="auto" w:fill="auto"/>
            <w:vAlign w:val="bottom"/>
          </w:tcPr>
          <w:p w14:paraId="093EDA43" w14:textId="77777777" w:rsidR="00456DA9" w:rsidRPr="007B7E30" w:rsidRDefault="00456DA9" w:rsidP="006B14CA">
            <w:pPr>
              <w:keepNext/>
              <w:keepLines/>
              <w:suppressAutoHyphens w:val="0"/>
              <w:spacing w:before="40" w:after="40" w:line="220" w:lineRule="exact"/>
              <w:ind w:right="113"/>
              <w:jc w:val="right"/>
              <w:textAlignment w:val="baseline"/>
              <w:rPr>
                <w:sz w:val="18"/>
                <w:lang w:val="fr-FR"/>
              </w:rPr>
            </w:pPr>
            <w:r w:rsidRPr="007B7E30">
              <w:rPr>
                <w:sz w:val="18"/>
                <w:lang w:val="fr-FR"/>
              </w:rPr>
              <w:t>26</w:t>
            </w:r>
          </w:p>
        </w:tc>
        <w:tc>
          <w:tcPr>
            <w:tcW w:w="891" w:type="dxa"/>
            <w:shd w:val="clear" w:color="auto" w:fill="auto"/>
            <w:vAlign w:val="bottom"/>
          </w:tcPr>
          <w:p w14:paraId="4B47ED31" w14:textId="77777777" w:rsidR="00456DA9" w:rsidRPr="007B7E30" w:rsidRDefault="00456DA9" w:rsidP="006B14CA">
            <w:pPr>
              <w:keepNext/>
              <w:keepLines/>
              <w:suppressAutoHyphens w:val="0"/>
              <w:spacing w:before="40" w:after="40" w:line="220" w:lineRule="exact"/>
              <w:ind w:right="113"/>
              <w:jc w:val="right"/>
              <w:textAlignment w:val="baseline"/>
              <w:rPr>
                <w:sz w:val="18"/>
                <w:lang w:val="fr-FR"/>
              </w:rPr>
            </w:pPr>
            <w:r w:rsidRPr="007B7E30">
              <w:rPr>
                <w:sz w:val="18"/>
                <w:lang w:val="fr-FR"/>
              </w:rPr>
              <w:t>1</w:t>
            </w:r>
          </w:p>
        </w:tc>
        <w:tc>
          <w:tcPr>
            <w:tcW w:w="1002" w:type="dxa"/>
            <w:shd w:val="clear" w:color="auto" w:fill="auto"/>
            <w:vAlign w:val="bottom"/>
          </w:tcPr>
          <w:p w14:paraId="21635B20" w14:textId="77777777" w:rsidR="00456DA9" w:rsidRPr="007B7E30" w:rsidRDefault="00456DA9" w:rsidP="006B14CA">
            <w:pPr>
              <w:keepNext/>
              <w:keepLines/>
              <w:suppressAutoHyphens w:val="0"/>
              <w:spacing w:before="40" w:after="40" w:line="220" w:lineRule="exact"/>
              <w:ind w:right="113"/>
              <w:jc w:val="right"/>
              <w:textAlignment w:val="baseline"/>
              <w:rPr>
                <w:sz w:val="18"/>
                <w:lang w:val="fr-FR"/>
              </w:rPr>
            </w:pPr>
            <w:r w:rsidRPr="007B7E30">
              <w:rPr>
                <w:sz w:val="18"/>
                <w:lang w:val="fr-FR"/>
              </w:rPr>
              <w:t>2</w:t>
            </w:r>
          </w:p>
        </w:tc>
        <w:tc>
          <w:tcPr>
            <w:tcW w:w="891" w:type="dxa"/>
            <w:shd w:val="clear" w:color="auto" w:fill="auto"/>
            <w:vAlign w:val="bottom"/>
          </w:tcPr>
          <w:p w14:paraId="7BABAACC" w14:textId="77777777" w:rsidR="00456DA9" w:rsidRPr="007B7E30" w:rsidRDefault="00456DA9" w:rsidP="006B14CA">
            <w:pPr>
              <w:keepNext/>
              <w:keepLines/>
              <w:suppressAutoHyphens w:val="0"/>
              <w:spacing w:before="40" w:after="40" w:line="220" w:lineRule="exact"/>
              <w:ind w:right="113"/>
              <w:jc w:val="right"/>
              <w:textAlignment w:val="baseline"/>
              <w:rPr>
                <w:sz w:val="18"/>
                <w:lang w:val="fr-FR"/>
              </w:rPr>
            </w:pPr>
            <w:r w:rsidRPr="007B7E30">
              <w:rPr>
                <w:sz w:val="18"/>
                <w:lang w:val="fr-FR"/>
              </w:rPr>
              <w:t>3</w:t>
            </w:r>
          </w:p>
        </w:tc>
      </w:tr>
      <w:tr w:rsidR="00456DA9" w:rsidRPr="007B7E30" w14:paraId="56C6BE60" w14:textId="77777777" w:rsidTr="006B14CA">
        <w:tc>
          <w:tcPr>
            <w:tcW w:w="323" w:type="dxa"/>
            <w:shd w:val="clear" w:color="auto" w:fill="auto"/>
          </w:tcPr>
          <w:p w14:paraId="1A2EBD7D" w14:textId="77777777" w:rsidR="00456DA9" w:rsidRPr="007B7E30" w:rsidRDefault="00456DA9" w:rsidP="006B14CA">
            <w:pPr>
              <w:suppressAutoHyphens w:val="0"/>
              <w:spacing w:before="40" w:after="40" w:line="220" w:lineRule="exact"/>
              <w:ind w:right="113"/>
              <w:textAlignment w:val="baseline"/>
              <w:rPr>
                <w:sz w:val="18"/>
                <w:lang w:val="fr-FR"/>
              </w:rPr>
            </w:pPr>
            <w:r w:rsidRPr="007B7E30">
              <w:rPr>
                <w:sz w:val="18"/>
                <w:lang w:val="fr-FR"/>
              </w:rPr>
              <w:t>3</w:t>
            </w:r>
          </w:p>
        </w:tc>
        <w:tc>
          <w:tcPr>
            <w:tcW w:w="2902" w:type="dxa"/>
            <w:shd w:val="clear" w:color="auto" w:fill="auto"/>
          </w:tcPr>
          <w:p w14:paraId="0E282FA4" w14:textId="77777777" w:rsidR="00456DA9" w:rsidRPr="007B7E30" w:rsidRDefault="00456DA9" w:rsidP="006B14CA">
            <w:pPr>
              <w:suppressAutoHyphens w:val="0"/>
              <w:spacing w:before="40" w:after="40" w:line="220" w:lineRule="exact"/>
              <w:ind w:right="113"/>
              <w:textAlignment w:val="baseline"/>
              <w:rPr>
                <w:sz w:val="18"/>
                <w:szCs w:val="24"/>
                <w:lang w:val="fr-FR"/>
              </w:rPr>
            </w:pPr>
            <w:r w:rsidRPr="007B7E30">
              <w:rPr>
                <w:sz w:val="18"/>
                <w:szCs w:val="24"/>
                <w:lang w:val="fr-FR"/>
              </w:rPr>
              <w:t>Traitement des cales, des citernes à cargaison et des locaux contigus</w:t>
            </w:r>
          </w:p>
        </w:tc>
        <w:tc>
          <w:tcPr>
            <w:tcW w:w="461" w:type="dxa"/>
            <w:shd w:val="clear" w:color="auto" w:fill="auto"/>
            <w:vAlign w:val="bottom"/>
          </w:tcPr>
          <w:p w14:paraId="36B86824" w14:textId="77777777" w:rsidR="00456DA9" w:rsidRPr="007B7E30" w:rsidRDefault="00456DA9" w:rsidP="006B14CA">
            <w:pPr>
              <w:suppressAutoHyphens w:val="0"/>
              <w:spacing w:before="40" w:after="40" w:line="220" w:lineRule="exact"/>
              <w:ind w:right="113"/>
              <w:jc w:val="right"/>
              <w:textAlignment w:val="baseline"/>
              <w:rPr>
                <w:sz w:val="18"/>
                <w:lang w:val="fr-FR"/>
              </w:rPr>
            </w:pPr>
            <w:r w:rsidRPr="007B7E30">
              <w:rPr>
                <w:sz w:val="18"/>
                <w:lang w:val="fr-FR"/>
              </w:rPr>
              <w:t>--</w:t>
            </w:r>
          </w:p>
        </w:tc>
        <w:tc>
          <w:tcPr>
            <w:tcW w:w="900" w:type="dxa"/>
            <w:shd w:val="clear" w:color="auto" w:fill="auto"/>
            <w:vAlign w:val="bottom"/>
          </w:tcPr>
          <w:p w14:paraId="5B800471" w14:textId="77777777" w:rsidR="00456DA9" w:rsidRPr="007B7E30" w:rsidRDefault="00456DA9" w:rsidP="006B14CA">
            <w:pPr>
              <w:suppressAutoHyphens w:val="0"/>
              <w:spacing w:before="40" w:after="40" w:line="220" w:lineRule="exact"/>
              <w:ind w:right="113"/>
              <w:jc w:val="right"/>
              <w:textAlignment w:val="baseline"/>
              <w:rPr>
                <w:sz w:val="18"/>
                <w:lang w:val="fr-FR"/>
              </w:rPr>
            </w:pPr>
            <w:r w:rsidRPr="007B7E30">
              <w:rPr>
                <w:sz w:val="18"/>
                <w:lang w:val="fr-FR"/>
              </w:rPr>
              <w:t>19</w:t>
            </w:r>
          </w:p>
        </w:tc>
        <w:tc>
          <w:tcPr>
            <w:tcW w:w="891" w:type="dxa"/>
            <w:shd w:val="clear" w:color="auto" w:fill="auto"/>
            <w:vAlign w:val="bottom"/>
          </w:tcPr>
          <w:p w14:paraId="59375B4F" w14:textId="77777777" w:rsidR="00456DA9" w:rsidRPr="007B7E30" w:rsidRDefault="00456DA9" w:rsidP="006B14CA">
            <w:pPr>
              <w:suppressAutoHyphens w:val="0"/>
              <w:spacing w:before="40" w:after="40" w:line="220" w:lineRule="exact"/>
              <w:ind w:right="113"/>
              <w:jc w:val="right"/>
              <w:textAlignment w:val="baseline"/>
              <w:rPr>
                <w:sz w:val="18"/>
                <w:lang w:val="fr-FR"/>
              </w:rPr>
            </w:pPr>
            <w:r w:rsidRPr="007B7E30">
              <w:rPr>
                <w:sz w:val="18"/>
                <w:lang w:val="fr-FR"/>
              </w:rPr>
              <w:t>-</w:t>
            </w:r>
          </w:p>
        </w:tc>
        <w:tc>
          <w:tcPr>
            <w:tcW w:w="1002" w:type="dxa"/>
            <w:shd w:val="clear" w:color="auto" w:fill="auto"/>
            <w:vAlign w:val="bottom"/>
          </w:tcPr>
          <w:p w14:paraId="3BB6D3FF" w14:textId="77777777" w:rsidR="00456DA9" w:rsidRPr="007B7E30" w:rsidRDefault="00456DA9" w:rsidP="006B14CA">
            <w:pPr>
              <w:suppressAutoHyphens w:val="0"/>
              <w:spacing w:before="40" w:after="40" w:line="220" w:lineRule="exact"/>
              <w:ind w:right="113"/>
              <w:jc w:val="right"/>
              <w:textAlignment w:val="baseline"/>
              <w:rPr>
                <w:sz w:val="18"/>
                <w:lang w:val="fr-FR"/>
              </w:rPr>
            </w:pPr>
            <w:r w:rsidRPr="007B7E30">
              <w:rPr>
                <w:sz w:val="18"/>
                <w:lang w:val="fr-FR"/>
              </w:rPr>
              <w:t>1</w:t>
            </w:r>
          </w:p>
        </w:tc>
        <w:tc>
          <w:tcPr>
            <w:tcW w:w="891" w:type="dxa"/>
            <w:shd w:val="clear" w:color="auto" w:fill="auto"/>
            <w:vAlign w:val="bottom"/>
          </w:tcPr>
          <w:p w14:paraId="6FEF9F7F" w14:textId="77777777" w:rsidR="00456DA9" w:rsidRPr="007B7E30" w:rsidRDefault="00456DA9" w:rsidP="006B14CA">
            <w:pPr>
              <w:suppressAutoHyphens w:val="0"/>
              <w:spacing w:before="40" w:after="40" w:line="220" w:lineRule="exact"/>
              <w:ind w:right="113"/>
              <w:jc w:val="right"/>
              <w:textAlignment w:val="baseline"/>
              <w:rPr>
                <w:sz w:val="18"/>
                <w:lang w:val="fr-FR"/>
              </w:rPr>
            </w:pPr>
            <w:r w:rsidRPr="007B7E30">
              <w:rPr>
                <w:sz w:val="18"/>
                <w:lang w:val="fr-FR"/>
              </w:rPr>
              <w:t>1</w:t>
            </w:r>
          </w:p>
        </w:tc>
      </w:tr>
      <w:tr w:rsidR="00456DA9" w:rsidRPr="007B7E30" w14:paraId="16391CF7" w14:textId="77777777" w:rsidTr="006B14CA">
        <w:tc>
          <w:tcPr>
            <w:tcW w:w="323" w:type="dxa"/>
            <w:shd w:val="clear" w:color="auto" w:fill="auto"/>
          </w:tcPr>
          <w:p w14:paraId="218250CD" w14:textId="77777777" w:rsidR="00456DA9" w:rsidRPr="007B7E30" w:rsidRDefault="00456DA9" w:rsidP="006B14CA">
            <w:pPr>
              <w:suppressAutoHyphens w:val="0"/>
              <w:spacing w:before="40" w:after="40" w:line="220" w:lineRule="exact"/>
              <w:ind w:right="113"/>
              <w:textAlignment w:val="baseline"/>
              <w:rPr>
                <w:sz w:val="18"/>
                <w:lang w:val="fr-FR"/>
              </w:rPr>
            </w:pPr>
            <w:r w:rsidRPr="007B7E30">
              <w:rPr>
                <w:sz w:val="18"/>
                <w:lang w:val="fr-FR"/>
              </w:rPr>
              <w:t>4</w:t>
            </w:r>
          </w:p>
        </w:tc>
        <w:tc>
          <w:tcPr>
            <w:tcW w:w="2902" w:type="dxa"/>
            <w:shd w:val="clear" w:color="auto" w:fill="auto"/>
          </w:tcPr>
          <w:p w14:paraId="1F629FD7" w14:textId="77777777" w:rsidR="00456DA9" w:rsidRPr="007B7E30" w:rsidRDefault="00456DA9" w:rsidP="006B14CA">
            <w:pPr>
              <w:suppressAutoHyphens w:val="0"/>
              <w:spacing w:before="40" w:after="40" w:line="220" w:lineRule="exact"/>
              <w:ind w:right="113"/>
              <w:textAlignment w:val="baseline"/>
              <w:rPr>
                <w:sz w:val="18"/>
                <w:szCs w:val="24"/>
                <w:lang w:val="fr-FR"/>
              </w:rPr>
            </w:pPr>
            <w:r w:rsidRPr="007B7E30">
              <w:rPr>
                <w:sz w:val="18"/>
                <w:szCs w:val="24"/>
                <w:lang w:val="fr-FR"/>
              </w:rPr>
              <w:t>Technique de mesure</w:t>
            </w:r>
          </w:p>
        </w:tc>
        <w:tc>
          <w:tcPr>
            <w:tcW w:w="461" w:type="dxa"/>
            <w:shd w:val="clear" w:color="auto" w:fill="auto"/>
            <w:vAlign w:val="bottom"/>
          </w:tcPr>
          <w:p w14:paraId="259ACD01" w14:textId="77777777" w:rsidR="00456DA9" w:rsidRPr="007B7E30" w:rsidRDefault="00456DA9" w:rsidP="006B14CA">
            <w:pPr>
              <w:suppressAutoHyphens w:val="0"/>
              <w:spacing w:before="40" w:after="40" w:line="220" w:lineRule="exact"/>
              <w:ind w:right="113"/>
              <w:jc w:val="right"/>
              <w:textAlignment w:val="baseline"/>
              <w:rPr>
                <w:sz w:val="18"/>
                <w:lang w:val="fr-FR"/>
              </w:rPr>
            </w:pPr>
            <w:r w:rsidRPr="007B7E30">
              <w:rPr>
                <w:sz w:val="18"/>
                <w:lang w:val="fr-FR"/>
              </w:rPr>
              <w:t xml:space="preserve"> 19</w:t>
            </w:r>
          </w:p>
        </w:tc>
        <w:tc>
          <w:tcPr>
            <w:tcW w:w="900" w:type="dxa"/>
            <w:shd w:val="clear" w:color="auto" w:fill="auto"/>
            <w:vAlign w:val="bottom"/>
          </w:tcPr>
          <w:p w14:paraId="3EB7674B" w14:textId="77777777" w:rsidR="00456DA9" w:rsidRPr="007B7E30" w:rsidRDefault="00456DA9" w:rsidP="006B14CA">
            <w:pPr>
              <w:suppressAutoHyphens w:val="0"/>
              <w:spacing w:before="40" w:after="40" w:line="220" w:lineRule="exact"/>
              <w:ind w:right="113"/>
              <w:jc w:val="right"/>
              <w:textAlignment w:val="baseline"/>
              <w:rPr>
                <w:sz w:val="18"/>
                <w:lang w:val="fr-FR"/>
              </w:rPr>
            </w:pPr>
            <w:r w:rsidRPr="007B7E30">
              <w:rPr>
                <w:sz w:val="18"/>
                <w:lang w:val="fr-FR"/>
              </w:rPr>
              <w:t>--</w:t>
            </w:r>
          </w:p>
        </w:tc>
        <w:tc>
          <w:tcPr>
            <w:tcW w:w="891" w:type="dxa"/>
            <w:shd w:val="clear" w:color="auto" w:fill="auto"/>
            <w:vAlign w:val="bottom"/>
          </w:tcPr>
          <w:p w14:paraId="1D029079" w14:textId="77777777" w:rsidR="00456DA9" w:rsidRPr="007B7E30" w:rsidRDefault="00456DA9" w:rsidP="006B14CA">
            <w:pPr>
              <w:suppressAutoHyphens w:val="0"/>
              <w:spacing w:before="40" w:after="40" w:line="220" w:lineRule="exact"/>
              <w:ind w:right="113"/>
              <w:jc w:val="right"/>
              <w:textAlignment w:val="baseline"/>
              <w:rPr>
                <w:sz w:val="18"/>
                <w:lang w:val="fr-FR"/>
              </w:rPr>
            </w:pPr>
            <w:r w:rsidRPr="007B7E30">
              <w:rPr>
                <w:sz w:val="18"/>
                <w:lang w:val="fr-FR"/>
              </w:rPr>
              <w:t>1</w:t>
            </w:r>
          </w:p>
        </w:tc>
        <w:tc>
          <w:tcPr>
            <w:tcW w:w="1002" w:type="dxa"/>
            <w:shd w:val="clear" w:color="auto" w:fill="auto"/>
            <w:vAlign w:val="bottom"/>
          </w:tcPr>
          <w:p w14:paraId="066D3ED6" w14:textId="77777777" w:rsidR="00456DA9" w:rsidRPr="007B7E30" w:rsidRDefault="00456DA9" w:rsidP="006B14CA">
            <w:pPr>
              <w:suppressAutoHyphens w:val="0"/>
              <w:spacing w:before="40" w:after="40" w:line="220" w:lineRule="exact"/>
              <w:ind w:right="113"/>
              <w:jc w:val="right"/>
              <w:textAlignment w:val="baseline"/>
              <w:rPr>
                <w:sz w:val="18"/>
                <w:lang w:val="fr-FR"/>
              </w:rPr>
            </w:pPr>
            <w:r w:rsidRPr="007B7E30">
              <w:rPr>
                <w:sz w:val="18"/>
                <w:lang w:val="fr-FR"/>
              </w:rPr>
              <w:t>-</w:t>
            </w:r>
          </w:p>
        </w:tc>
        <w:tc>
          <w:tcPr>
            <w:tcW w:w="891" w:type="dxa"/>
            <w:shd w:val="clear" w:color="auto" w:fill="auto"/>
            <w:vAlign w:val="bottom"/>
          </w:tcPr>
          <w:p w14:paraId="28105928" w14:textId="77777777" w:rsidR="00456DA9" w:rsidRPr="007B7E30" w:rsidRDefault="00456DA9" w:rsidP="006B14CA">
            <w:pPr>
              <w:suppressAutoHyphens w:val="0"/>
              <w:spacing w:before="40" w:after="40" w:line="220" w:lineRule="exact"/>
              <w:ind w:right="113"/>
              <w:jc w:val="right"/>
              <w:textAlignment w:val="baseline"/>
              <w:rPr>
                <w:sz w:val="18"/>
                <w:lang w:val="fr-FR"/>
              </w:rPr>
            </w:pPr>
            <w:r w:rsidRPr="007B7E30">
              <w:rPr>
                <w:sz w:val="18"/>
                <w:lang w:val="fr-FR"/>
              </w:rPr>
              <w:t>1</w:t>
            </w:r>
          </w:p>
        </w:tc>
      </w:tr>
      <w:tr w:rsidR="00456DA9" w:rsidRPr="007B7E30" w14:paraId="15DC9F31" w14:textId="77777777" w:rsidTr="006B14CA">
        <w:tc>
          <w:tcPr>
            <w:tcW w:w="323" w:type="dxa"/>
            <w:shd w:val="clear" w:color="auto" w:fill="auto"/>
          </w:tcPr>
          <w:p w14:paraId="2818E382" w14:textId="77777777" w:rsidR="00456DA9" w:rsidRPr="007B7E30" w:rsidRDefault="00456DA9" w:rsidP="006B14CA">
            <w:pPr>
              <w:suppressAutoHyphens w:val="0"/>
              <w:spacing w:before="40" w:after="40" w:line="220" w:lineRule="exact"/>
              <w:ind w:right="113"/>
              <w:textAlignment w:val="baseline"/>
              <w:rPr>
                <w:sz w:val="18"/>
                <w:lang w:val="fr-FR"/>
              </w:rPr>
            </w:pPr>
            <w:r w:rsidRPr="007B7E30">
              <w:rPr>
                <w:sz w:val="18"/>
                <w:lang w:val="fr-FR"/>
              </w:rPr>
              <w:t>5</w:t>
            </w:r>
          </w:p>
        </w:tc>
        <w:tc>
          <w:tcPr>
            <w:tcW w:w="2902" w:type="dxa"/>
            <w:shd w:val="clear" w:color="auto" w:fill="auto"/>
          </w:tcPr>
          <w:p w14:paraId="5DDCB968" w14:textId="77777777" w:rsidR="00456DA9" w:rsidRPr="007B7E30" w:rsidRDefault="00456DA9" w:rsidP="006B14CA">
            <w:pPr>
              <w:suppressAutoHyphens w:val="0"/>
              <w:spacing w:before="40" w:after="40" w:line="220" w:lineRule="exact"/>
              <w:ind w:right="113"/>
              <w:textAlignment w:val="baseline"/>
              <w:rPr>
                <w:sz w:val="18"/>
                <w:szCs w:val="24"/>
                <w:lang w:val="fr-FR"/>
              </w:rPr>
            </w:pPr>
            <w:r w:rsidRPr="007B7E30">
              <w:rPr>
                <w:sz w:val="18"/>
                <w:szCs w:val="24"/>
                <w:lang w:val="fr-FR"/>
              </w:rPr>
              <w:t>Connaissance des produits</w:t>
            </w:r>
          </w:p>
        </w:tc>
        <w:tc>
          <w:tcPr>
            <w:tcW w:w="461" w:type="dxa"/>
            <w:shd w:val="clear" w:color="auto" w:fill="auto"/>
            <w:vAlign w:val="bottom"/>
          </w:tcPr>
          <w:p w14:paraId="77C1BA0C" w14:textId="77777777" w:rsidR="00456DA9" w:rsidRPr="007B7E30" w:rsidRDefault="00456DA9" w:rsidP="006B14CA">
            <w:pPr>
              <w:suppressAutoHyphens w:val="0"/>
              <w:spacing w:before="40" w:after="40" w:line="220" w:lineRule="exact"/>
              <w:ind w:right="113"/>
              <w:jc w:val="right"/>
              <w:textAlignment w:val="baseline"/>
              <w:rPr>
                <w:sz w:val="18"/>
                <w:lang w:val="fr-FR"/>
              </w:rPr>
            </w:pPr>
            <w:r>
              <w:rPr>
                <w:sz w:val="18"/>
                <w:lang w:val="fr-FR"/>
              </w:rPr>
              <w:t xml:space="preserve">77 </w:t>
            </w:r>
          </w:p>
        </w:tc>
        <w:tc>
          <w:tcPr>
            <w:tcW w:w="900" w:type="dxa"/>
            <w:shd w:val="clear" w:color="auto" w:fill="auto"/>
            <w:vAlign w:val="bottom"/>
          </w:tcPr>
          <w:p w14:paraId="5E0B5472" w14:textId="77777777" w:rsidR="00456DA9" w:rsidRPr="007B7E30" w:rsidRDefault="00456DA9" w:rsidP="006B14CA">
            <w:pPr>
              <w:suppressAutoHyphens w:val="0"/>
              <w:spacing w:before="40" w:after="40" w:line="220" w:lineRule="exact"/>
              <w:ind w:right="113"/>
              <w:jc w:val="right"/>
              <w:textAlignment w:val="baseline"/>
              <w:rPr>
                <w:sz w:val="18"/>
                <w:lang w:val="fr-FR"/>
              </w:rPr>
            </w:pPr>
            <w:r w:rsidRPr="007B7E30">
              <w:rPr>
                <w:sz w:val="18"/>
                <w:lang w:val="fr-FR"/>
              </w:rPr>
              <w:t>--</w:t>
            </w:r>
          </w:p>
        </w:tc>
        <w:tc>
          <w:tcPr>
            <w:tcW w:w="891" w:type="dxa"/>
            <w:shd w:val="clear" w:color="auto" w:fill="auto"/>
            <w:vAlign w:val="bottom"/>
          </w:tcPr>
          <w:p w14:paraId="73B37D71" w14:textId="77777777" w:rsidR="00456DA9" w:rsidRPr="007B7E30" w:rsidRDefault="00456DA9" w:rsidP="006B14CA">
            <w:pPr>
              <w:suppressAutoHyphens w:val="0"/>
              <w:spacing w:before="40" w:after="40" w:line="220" w:lineRule="exact"/>
              <w:ind w:right="113"/>
              <w:jc w:val="right"/>
              <w:textAlignment w:val="baseline"/>
              <w:rPr>
                <w:sz w:val="18"/>
                <w:lang w:val="fr-FR"/>
              </w:rPr>
            </w:pPr>
            <w:r w:rsidRPr="007B7E30">
              <w:rPr>
                <w:sz w:val="18"/>
                <w:lang w:val="fr-FR"/>
              </w:rPr>
              <w:t>1</w:t>
            </w:r>
          </w:p>
        </w:tc>
        <w:tc>
          <w:tcPr>
            <w:tcW w:w="1002" w:type="dxa"/>
            <w:shd w:val="clear" w:color="auto" w:fill="auto"/>
            <w:vAlign w:val="bottom"/>
          </w:tcPr>
          <w:p w14:paraId="47E044B2" w14:textId="77777777" w:rsidR="00456DA9" w:rsidRPr="007B7E30" w:rsidRDefault="00456DA9" w:rsidP="006B14CA">
            <w:pPr>
              <w:suppressAutoHyphens w:val="0"/>
              <w:spacing w:before="40" w:after="40" w:line="220" w:lineRule="exact"/>
              <w:ind w:right="113"/>
              <w:jc w:val="right"/>
              <w:textAlignment w:val="baseline"/>
              <w:rPr>
                <w:sz w:val="18"/>
                <w:lang w:val="fr-FR"/>
              </w:rPr>
            </w:pPr>
            <w:r w:rsidRPr="007B7E30">
              <w:rPr>
                <w:sz w:val="18"/>
                <w:lang w:val="fr-FR"/>
              </w:rPr>
              <w:t>-</w:t>
            </w:r>
          </w:p>
        </w:tc>
        <w:tc>
          <w:tcPr>
            <w:tcW w:w="891" w:type="dxa"/>
            <w:shd w:val="clear" w:color="auto" w:fill="auto"/>
            <w:vAlign w:val="bottom"/>
          </w:tcPr>
          <w:p w14:paraId="01B84931" w14:textId="77777777" w:rsidR="00456DA9" w:rsidRPr="007B7E30" w:rsidRDefault="00456DA9" w:rsidP="006B14CA">
            <w:pPr>
              <w:suppressAutoHyphens w:val="0"/>
              <w:spacing w:before="40" w:after="40" w:line="220" w:lineRule="exact"/>
              <w:ind w:right="113"/>
              <w:jc w:val="right"/>
              <w:textAlignment w:val="baseline"/>
              <w:rPr>
                <w:sz w:val="18"/>
                <w:lang w:val="fr-FR"/>
              </w:rPr>
            </w:pPr>
            <w:r w:rsidRPr="007B7E30">
              <w:rPr>
                <w:sz w:val="18"/>
                <w:lang w:val="fr-FR"/>
              </w:rPr>
              <w:t>1</w:t>
            </w:r>
          </w:p>
        </w:tc>
      </w:tr>
      <w:tr w:rsidR="00456DA9" w:rsidRPr="007B7E30" w14:paraId="13457A44" w14:textId="77777777" w:rsidTr="006B14CA">
        <w:tc>
          <w:tcPr>
            <w:tcW w:w="323" w:type="dxa"/>
            <w:shd w:val="clear" w:color="auto" w:fill="auto"/>
          </w:tcPr>
          <w:p w14:paraId="4BD3CBBB" w14:textId="77777777" w:rsidR="00456DA9" w:rsidRPr="007B7E30" w:rsidRDefault="00456DA9" w:rsidP="006B14CA">
            <w:pPr>
              <w:suppressAutoHyphens w:val="0"/>
              <w:spacing w:before="40" w:after="40" w:line="220" w:lineRule="exact"/>
              <w:ind w:right="113"/>
              <w:textAlignment w:val="baseline"/>
              <w:rPr>
                <w:sz w:val="18"/>
                <w:lang w:val="fr-FR"/>
              </w:rPr>
            </w:pPr>
            <w:r w:rsidRPr="007B7E30">
              <w:rPr>
                <w:sz w:val="18"/>
                <w:lang w:val="fr-FR"/>
              </w:rPr>
              <w:t>6</w:t>
            </w:r>
          </w:p>
        </w:tc>
        <w:tc>
          <w:tcPr>
            <w:tcW w:w="2902" w:type="dxa"/>
            <w:shd w:val="clear" w:color="auto" w:fill="auto"/>
          </w:tcPr>
          <w:p w14:paraId="173BA6DE" w14:textId="77777777" w:rsidR="00456DA9" w:rsidRPr="007B7E30" w:rsidRDefault="00456DA9" w:rsidP="006B14CA">
            <w:pPr>
              <w:suppressAutoHyphens w:val="0"/>
              <w:spacing w:before="40" w:after="40" w:line="220" w:lineRule="exact"/>
              <w:ind w:right="113"/>
              <w:textAlignment w:val="baseline"/>
              <w:rPr>
                <w:sz w:val="18"/>
                <w:szCs w:val="24"/>
                <w:lang w:val="fr-FR"/>
              </w:rPr>
            </w:pPr>
            <w:r w:rsidRPr="007B7E30">
              <w:rPr>
                <w:sz w:val="18"/>
                <w:szCs w:val="24"/>
                <w:lang w:val="fr-FR"/>
              </w:rPr>
              <w:t>Chargement, déchargement et transport</w:t>
            </w:r>
          </w:p>
        </w:tc>
        <w:tc>
          <w:tcPr>
            <w:tcW w:w="461" w:type="dxa"/>
            <w:shd w:val="clear" w:color="auto" w:fill="auto"/>
            <w:vAlign w:val="bottom"/>
          </w:tcPr>
          <w:p w14:paraId="667D55A2" w14:textId="77777777" w:rsidR="00456DA9" w:rsidRPr="007B7E30" w:rsidRDefault="00456DA9" w:rsidP="006B14CA">
            <w:pPr>
              <w:suppressAutoHyphens w:val="0"/>
              <w:spacing w:before="40" w:after="40" w:line="220" w:lineRule="exact"/>
              <w:ind w:right="113"/>
              <w:jc w:val="right"/>
              <w:textAlignment w:val="baseline"/>
              <w:rPr>
                <w:sz w:val="18"/>
                <w:lang w:val="fr-FR"/>
              </w:rPr>
            </w:pPr>
            <w:r w:rsidRPr="007B7E30">
              <w:rPr>
                <w:sz w:val="18"/>
                <w:lang w:val="fr-FR"/>
              </w:rPr>
              <w:t xml:space="preserve"> </w:t>
            </w:r>
            <w:r>
              <w:rPr>
                <w:sz w:val="18"/>
                <w:lang w:val="fr-FR"/>
              </w:rPr>
              <w:t xml:space="preserve"> </w:t>
            </w:r>
            <w:del w:id="38" w:author="Martine Moench" w:date="2022-10-14T14:35:00Z">
              <w:r w:rsidDel="0047123E">
                <w:rPr>
                  <w:sz w:val="18"/>
                  <w:lang w:val="fr-FR"/>
                </w:rPr>
                <w:delText>30</w:delText>
              </w:r>
            </w:del>
            <w:ins w:id="39" w:author="Martine Moench" w:date="2022-10-14T14:35:00Z">
              <w:r>
                <w:rPr>
                  <w:sz w:val="18"/>
                  <w:lang w:val="fr-FR"/>
                </w:rPr>
                <w:t xml:space="preserve"> 32</w:t>
              </w:r>
            </w:ins>
          </w:p>
        </w:tc>
        <w:tc>
          <w:tcPr>
            <w:tcW w:w="900" w:type="dxa"/>
            <w:shd w:val="clear" w:color="auto" w:fill="auto"/>
            <w:vAlign w:val="bottom"/>
          </w:tcPr>
          <w:p w14:paraId="714B1086" w14:textId="77777777" w:rsidR="00456DA9" w:rsidRPr="007B7E30" w:rsidRDefault="00456DA9" w:rsidP="006B14CA">
            <w:pPr>
              <w:suppressAutoHyphens w:val="0"/>
              <w:spacing w:before="40" w:after="40" w:line="220" w:lineRule="exact"/>
              <w:ind w:right="113"/>
              <w:jc w:val="right"/>
              <w:textAlignment w:val="baseline"/>
              <w:rPr>
                <w:sz w:val="18"/>
                <w:lang w:val="fr-FR"/>
              </w:rPr>
            </w:pPr>
            <w:r w:rsidRPr="007B7E30">
              <w:rPr>
                <w:sz w:val="18"/>
                <w:lang w:val="fr-FR"/>
              </w:rPr>
              <w:t>80</w:t>
            </w:r>
          </w:p>
        </w:tc>
        <w:tc>
          <w:tcPr>
            <w:tcW w:w="891" w:type="dxa"/>
            <w:shd w:val="clear" w:color="auto" w:fill="auto"/>
            <w:vAlign w:val="bottom"/>
          </w:tcPr>
          <w:p w14:paraId="67C5DB5D" w14:textId="77777777" w:rsidR="00456DA9" w:rsidRPr="007B7E30" w:rsidRDefault="00456DA9" w:rsidP="006B14CA">
            <w:pPr>
              <w:suppressAutoHyphens w:val="0"/>
              <w:spacing w:before="40" w:after="40" w:line="220" w:lineRule="exact"/>
              <w:ind w:right="113"/>
              <w:jc w:val="right"/>
              <w:textAlignment w:val="baseline"/>
              <w:rPr>
                <w:sz w:val="18"/>
                <w:lang w:val="fr-FR"/>
              </w:rPr>
            </w:pPr>
            <w:r w:rsidRPr="007B7E30">
              <w:rPr>
                <w:sz w:val="18"/>
                <w:lang w:val="fr-FR"/>
              </w:rPr>
              <w:t>1</w:t>
            </w:r>
          </w:p>
        </w:tc>
        <w:tc>
          <w:tcPr>
            <w:tcW w:w="1002" w:type="dxa"/>
            <w:shd w:val="clear" w:color="auto" w:fill="auto"/>
            <w:vAlign w:val="bottom"/>
          </w:tcPr>
          <w:p w14:paraId="2C7D7433" w14:textId="77777777" w:rsidR="00456DA9" w:rsidRPr="007B7E30" w:rsidRDefault="00456DA9" w:rsidP="006B14CA">
            <w:pPr>
              <w:suppressAutoHyphens w:val="0"/>
              <w:spacing w:before="40" w:after="40" w:line="220" w:lineRule="exact"/>
              <w:ind w:right="113"/>
              <w:jc w:val="right"/>
              <w:textAlignment w:val="baseline"/>
              <w:rPr>
                <w:sz w:val="18"/>
                <w:lang w:val="fr-FR"/>
              </w:rPr>
            </w:pPr>
            <w:r w:rsidRPr="007B7E30">
              <w:rPr>
                <w:sz w:val="18"/>
                <w:lang w:val="fr-FR"/>
              </w:rPr>
              <w:t>4</w:t>
            </w:r>
          </w:p>
        </w:tc>
        <w:tc>
          <w:tcPr>
            <w:tcW w:w="891" w:type="dxa"/>
            <w:shd w:val="clear" w:color="auto" w:fill="auto"/>
            <w:vAlign w:val="bottom"/>
          </w:tcPr>
          <w:p w14:paraId="63DF9434" w14:textId="77777777" w:rsidR="00456DA9" w:rsidRPr="007B7E30" w:rsidRDefault="00456DA9" w:rsidP="006B14CA">
            <w:pPr>
              <w:suppressAutoHyphens w:val="0"/>
              <w:spacing w:before="40" w:after="40" w:line="220" w:lineRule="exact"/>
              <w:ind w:right="113"/>
              <w:jc w:val="right"/>
              <w:textAlignment w:val="baseline"/>
              <w:rPr>
                <w:sz w:val="18"/>
                <w:lang w:val="fr-FR"/>
              </w:rPr>
            </w:pPr>
            <w:r w:rsidRPr="007B7E30">
              <w:rPr>
                <w:sz w:val="18"/>
                <w:lang w:val="fr-FR"/>
              </w:rPr>
              <w:t>5</w:t>
            </w:r>
          </w:p>
        </w:tc>
      </w:tr>
      <w:tr w:rsidR="00456DA9" w:rsidRPr="007B7E30" w14:paraId="3862B9A1" w14:textId="77777777" w:rsidTr="006B14CA">
        <w:tc>
          <w:tcPr>
            <w:tcW w:w="323" w:type="dxa"/>
            <w:shd w:val="clear" w:color="auto" w:fill="auto"/>
          </w:tcPr>
          <w:p w14:paraId="6B704157" w14:textId="77777777" w:rsidR="00456DA9" w:rsidRPr="007B7E30" w:rsidRDefault="00456DA9" w:rsidP="006B14CA">
            <w:pPr>
              <w:suppressAutoHyphens w:val="0"/>
              <w:spacing w:before="40" w:after="40" w:line="220" w:lineRule="exact"/>
              <w:ind w:right="113"/>
              <w:textAlignment w:val="baseline"/>
              <w:rPr>
                <w:sz w:val="18"/>
                <w:lang w:val="fr-FR"/>
              </w:rPr>
            </w:pPr>
            <w:r w:rsidRPr="007B7E30">
              <w:rPr>
                <w:sz w:val="18"/>
                <w:lang w:val="fr-FR"/>
              </w:rPr>
              <w:t>7</w:t>
            </w:r>
          </w:p>
        </w:tc>
        <w:tc>
          <w:tcPr>
            <w:tcW w:w="2902" w:type="dxa"/>
            <w:shd w:val="clear" w:color="auto" w:fill="auto"/>
          </w:tcPr>
          <w:p w14:paraId="4C87A11D" w14:textId="77777777" w:rsidR="00456DA9" w:rsidRPr="007B7E30" w:rsidRDefault="00456DA9" w:rsidP="006B14CA">
            <w:pPr>
              <w:suppressAutoHyphens w:val="0"/>
              <w:spacing w:before="40" w:after="40" w:line="220" w:lineRule="exact"/>
              <w:ind w:right="113"/>
              <w:textAlignment w:val="baseline"/>
              <w:rPr>
                <w:sz w:val="18"/>
                <w:szCs w:val="24"/>
                <w:lang w:val="fr-FR"/>
              </w:rPr>
            </w:pPr>
            <w:r w:rsidRPr="007B7E30">
              <w:rPr>
                <w:sz w:val="18"/>
                <w:szCs w:val="24"/>
                <w:lang w:val="fr-FR"/>
              </w:rPr>
              <w:t>Documents</w:t>
            </w:r>
            <w:r w:rsidRPr="007B7E30">
              <w:rPr>
                <w:sz w:val="18"/>
                <w:szCs w:val="24"/>
                <w:lang w:val="fr-FR"/>
              </w:rPr>
              <w:tab/>
            </w:r>
          </w:p>
        </w:tc>
        <w:tc>
          <w:tcPr>
            <w:tcW w:w="461" w:type="dxa"/>
            <w:shd w:val="clear" w:color="auto" w:fill="auto"/>
            <w:vAlign w:val="bottom"/>
          </w:tcPr>
          <w:p w14:paraId="0A3CAEC7" w14:textId="77777777" w:rsidR="00456DA9" w:rsidRPr="007B7E30" w:rsidRDefault="00456DA9" w:rsidP="006B14CA">
            <w:pPr>
              <w:suppressAutoHyphens w:val="0"/>
              <w:spacing w:before="40" w:after="40" w:line="220" w:lineRule="exact"/>
              <w:ind w:right="113"/>
              <w:jc w:val="right"/>
              <w:textAlignment w:val="baseline"/>
              <w:rPr>
                <w:sz w:val="18"/>
                <w:lang w:val="fr-FR"/>
              </w:rPr>
            </w:pPr>
            <w:r w:rsidRPr="007B7E30">
              <w:rPr>
                <w:sz w:val="18"/>
                <w:lang w:val="fr-FR"/>
              </w:rPr>
              <w:t xml:space="preserve"> 32</w:t>
            </w:r>
          </w:p>
        </w:tc>
        <w:tc>
          <w:tcPr>
            <w:tcW w:w="900" w:type="dxa"/>
            <w:shd w:val="clear" w:color="auto" w:fill="auto"/>
            <w:vAlign w:val="bottom"/>
          </w:tcPr>
          <w:p w14:paraId="5509C895" w14:textId="77777777" w:rsidR="00456DA9" w:rsidRPr="007B7E30" w:rsidRDefault="00456DA9" w:rsidP="006B14CA">
            <w:pPr>
              <w:suppressAutoHyphens w:val="0"/>
              <w:spacing w:before="40" w:after="40" w:line="220" w:lineRule="exact"/>
              <w:ind w:right="113"/>
              <w:jc w:val="right"/>
              <w:textAlignment w:val="baseline"/>
              <w:rPr>
                <w:sz w:val="18"/>
                <w:lang w:val="fr-FR"/>
              </w:rPr>
            </w:pPr>
            <w:r w:rsidRPr="007B7E30">
              <w:rPr>
                <w:sz w:val="18"/>
                <w:lang w:val="fr-FR"/>
              </w:rPr>
              <w:t>22</w:t>
            </w:r>
          </w:p>
        </w:tc>
        <w:tc>
          <w:tcPr>
            <w:tcW w:w="891" w:type="dxa"/>
            <w:shd w:val="clear" w:color="auto" w:fill="auto"/>
            <w:vAlign w:val="bottom"/>
          </w:tcPr>
          <w:p w14:paraId="7360D01F" w14:textId="77777777" w:rsidR="00456DA9" w:rsidRPr="007B7E30" w:rsidRDefault="00456DA9" w:rsidP="006B14CA">
            <w:pPr>
              <w:suppressAutoHyphens w:val="0"/>
              <w:spacing w:before="40" w:after="40" w:line="220" w:lineRule="exact"/>
              <w:ind w:right="113"/>
              <w:jc w:val="right"/>
              <w:textAlignment w:val="baseline"/>
              <w:rPr>
                <w:sz w:val="18"/>
                <w:lang w:val="fr-FR"/>
              </w:rPr>
            </w:pPr>
            <w:r w:rsidRPr="007B7E30">
              <w:rPr>
                <w:sz w:val="18"/>
                <w:lang w:val="fr-FR"/>
              </w:rPr>
              <w:t>1</w:t>
            </w:r>
          </w:p>
        </w:tc>
        <w:tc>
          <w:tcPr>
            <w:tcW w:w="1002" w:type="dxa"/>
            <w:shd w:val="clear" w:color="auto" w:fill="auto"/>
            <w:vAlign w:val="bottom"/>
          </w:tcPr>
          <w:p w14:paraId="641D26DA" w14:textId="77777777" w:rsidR="00456DA9" w:rsidRPr="007B7E30" w:rsidRDefault="00456DA9" w:rsidP="006B14CA">
            <w:pPr>
              <w:suppressAutoHyphens w:val="0"/>
              <w:spacing w:before="40" w:after="40" w:line="220" w:lineRule="exact"/>
              <w:ind w:right="113"/>
              <w:jc w:val="right"/>
              <w:textAlignment w:val="baseline"/>
              <w:rPr>
                <w:sz w:val="18"/>
                <w:lang w:val="fr-FR"/>
              </w:rPr>
            </w:pPr>
            <w:r w:rsidRPr="007B7E30">
              <w:rPr>
                <w:sz w:val="18"/>
                <w:lang w:val="fr-FR"/>
              </w:rPr>
              <w:t>1</w:t>
            </w:r>
          </w:p>
        </w:tc>
        <w:tc>
          <w:tcPr>
            <w:tcW w:w="891" w:type="dxa"/>
            <w:shd w:val="clear" w:color="auto" w:fill="auto"/>
            <w:vAlign w:val="bottom"/>
          </w:tcPr>
          <w:p w14:paraId="4D68611F" w14:textId="77777777" w:rsidR="00456DA9" w:rsidRPr="007B7E30" w:rsidRDefault="00456DA9" w:rsidP="006B14CA">
            <w:pPr>
              <w:suppressAutoHyphens w:val="0"/>
              <w:spacing w:before="40" w:after="40" w:line="220" w:lineRule="exact"/>
              <w:ind w:right="113"/>
              <w:jc w:val="right"/>
              <w:textAlignment w:val="baseline"/>
              <w:rPr>
                <w:sz w:val="18"/>
                <w:lang w:val="fr-FR"/>
              </w:rPr>
            </w:pPr>
            <w:r w:rsidRPr="007B7E30">
              <w:rPr>
                <w:sz w:val="18"/>
                <w:lang w:val="fr-FR"/>
              </w:rPr>
              <w:t>2</w:t>
            </w:r>
          </w:p>
        </w:tc>
      </w:tr>
      <w:tr w:rsidR="00456DA9" w:rsidRPr="007B7E30" w14:paraId="19E96186" w14:textId="77777777" w:rsidTr="006B14CA">
        <w:tc>
          <w:tcPr>
            <w:tcW w:w="323" w:type="dxa"/>
            <w:shd w:val="clear" w:color="auto" w:fill="auto"/>
          </w:tcPr>
          <w:p w14:paraId="3E782763" w14:textId="77777777" w:rsidR="00456DA9" w:rsidRPr="007B7E30" w:rsidRDefault="00456DA9" w:rsidP="006B14CA">
            <w:pPr>
              <w:suppressAutoHyphens w:val="0"/>
              <w:spacing w:before="40" w:after="40" w:line="220" w:lineRule="exact"/>
              <w:ind w:right="113"/>
              <w:textAlignment w:val="baseline"/>
              <w:rPr>
                <w:sz w:val="18"/>
                <w:lang w:val="fr-FR"/>
              </w:rPr>
            </w:pPr>
            <w:r w:rsidRPr="007B7E30">
              <w:rPr>
                <w:sz w:val="18"/>
                <w:lang w:val="fr-FR"/>
              </w:rPr>
              <w:t>8</w:t>
            </w:r>
          </w:p>
        </w:tc>
        <w:tc>
          <w:tcPr>
            <w:tcW w:w="2902" w:type="dxa"/>
            <w:shd w:val="clear" w:color="auto" w:fill="auto"/>
          </w:tcPr>
          <w:p w14:paraId="228BC8E6" w14:textId="77777777" w:rsidR="00456DA9" w:rsidRPr="007B7E30" w:rsidRDefault="00456DA9" w:rsidP="006B14CA">
            <w:pPr>
              <w:suppressAutoHyphens w:val="0"/>
              <w:spacing w:before="40" w:after="40" w:line="220" w:lineRule="exact"/>
              <w:ind w:right="113"/>
              <w:textAlignment w:val="baseline"/>
              <w:rPr>
                <w:sz w:val="18"/>
                <w:szCs w:val="24"/>
                <w:lang w:val="fr-FR"/>
              </w:rPr>
            </w:pPr>
            <w:r w:rsidRPr="007B7E30">
              <w:rPr>
                <w:sz w:val="18"/>
                <w:szCs w:val="24"/>
                <w:lang w:val="fr-FR"/>
              </w:rPr>
              <w:t>Dangers et mesures de prévention</w:t>
            </w:r>
          </w:p>
        </w:tc>
        <w:tc>
          <w:tcPr>
            <w:tcW w:w="461" w:type="dxa"/>
            <w:shd w:val="clear" w:color="auto" w:fill="auto"/>
            <w:vAlign w:val="bottom"/>
          </w:tcPr>
          <w:p w14:paraId="67A6E16A" w14:textId="77777777" w:rsidR="00456DA9" w:rsidRPr="007B7E30" w:rsidRDefault="00456DA9" w:rsidP="006B14CA">
            <w:pPr>
              <w:suppressAutoHyphens w:val="0"/>
              <w:spacing w:before="40" w:after="40" w:line="220" w:lineRule="exact"/>
              <w:ind w:right="113"/>
              <w:jc w:val="right"/>
              <w:textAlignment w:val="baseline"/>
              <w:rPr>
                <w:sz w:val="18"/>
                <w:lang w:val="fr-FR"/>
              </w:rPr>
            </w:pPr>
            <w:r w:rsidRPr="007B7E30">
              <w:rPr>
                <w:sz w:val="18"/>
                <w:lang w:val="fr-FR"/>
              </w:rPr>
              <w:t xml:space="preserve"> </w:t>
            </w:r>
            <w:r>
              <w:rPr>
                <w:sz w:val="18"/>
                <w:lang w:val="fr-FR"/>
              </w:rPr>
              <w:t xml:space="preserve"> </w:t>
            </w:r>
            <w:del w:id="40" w:author="Martine Moench" w:date="2022-10-14T14:35:00Z">
              <w:r w:rsidDel="0047123E">
                <w:rPr>
                  <w:sz w:val="18"/>
                  <w:lang w:val="fr-FR"/>
                </w:rPr>
                <w:delText>74</w:delText>
              </w:r>
            </w:del>
            <w:ins w:id="41" w:author="Martine Moench" w:date="2022-10-14T14:35:00Z">
              <w:r>
                <w:rPr>
                  <w:sz w:val="18"/>
                  <w:lang w:val="fr-FR"/>
                </w:rPr>
                <w:t xml:space="preserve"> 73</w:t>
              </w:r>
            </w:ins>
          </w:p>
        </w:tc>
        <w:tc>
          <w:tcPr>
            <w:tcW w:w="900" w:type="dxa"/>
            <w:shd w:val="clear" w:color="auto" w:fill="auto"/>
            <w:vAlign w:val="bottom"/>
          </w:tcPr>
          <w:p w14:paraId="082292C0" w14:textId="77777777" w:rsidR="00456DA9" w:rsidRPr="007B7E30" w:rsidRDefault="00456DA9" w:rsidP="006B14CA">
            <w:pPr>
              <w:suppressAutoHyphens w:val="0"/>
              <w:spacing w:before="40" w:after="40" w:line="220" w:lineRule="exact"/>
              <w:ind w:right="113"/>
              <w:jc w:val="right"/>
              <w:textAlignment w:val="baseline"/>
              <w:rPr>
                <w:sz w:val="18"/>
                <w:lang w:val="fr-FR"/>
              </w:rPr>
            </w:pPr>
            <w:r w:rsidRPr="007B7E30">
              <w:rPr>
                <w:sz w:val="18"/>
                <w:lang w:val="fr-FR"/>
              </w:rPr>
              <w:t>27</w:t>
            </w:r>
          </w:p>
        </w:tc>
        <w:tc>
          <w:tcPr>
            <w:tcW w:w="891" w:type="dxa"/>
            <w:shd w:val="clear" w:color="auto" w:fill="auto"/>
            <w:vAlign w:val="bottom"/>
          </w:tcPr>
          <w:p w14:paraId="3164912A" w14:textId="77777777" w:rsidR="00456DA9" w:rsidRPr="007B7E30" w:rsidRDefault="00456DA9" w:rsidP="006B14CA">
            <w:pPr>
              <w:suppressAutoHyphens w:val="0"/>
              <w:spacing w:before="40" w:after="40" w:line="220" w:lineRule="exact"/>
              <w:ind w:right="113"/>
              <w:jc w:val="right"/>
              <w:textAlignment w:val="baseline"/>
              <w:rPr>
                <w:sz w:val="18"/>
                <w:lang w:val="fr-FR"/>
              </w:rPr>
            </w:pPr>
            <w:r w:rsidRPr="007B7E30">
              <w:rPr>
                <w:sz w:val="18"/>
                <w:lang w:val="fr-FR"/>
              </w:rPr>
              <w:t>2</w:t>
            </w:r>
          </w:p>
        </w:tc>
        <w:tc>
          <w:tcPr>
            <w:tcW w:w="1002" w:type="dxa"/>
            <w:shd w:val="clear" w:color="auto" w:fill="auto"/>
            <w:vAlign w:val="bottom"/>
          </w:tcPr>
          <w:p w14:paraId="7A21C1AF" w14:textId="77777777" w:rsidR="00456DA9" w:rsidRPr="007B7E30" w:rsidRDefault="00456DA9" w:rsidP="006B14CA">
            <w:pPr>
              <w:suppressAutoHyphens w:val="0"/>
              <w:spacing w:before="40" w:after="40" w:line="220" w:lineRule="exact"/>
              <w:ind w:right="113"/>
              <w:jc w:val="right"/>
              <w:textAlignment w:val="baseline"/>
              <w:rPr>
                <w:sz w:val="18"/>
                <w:lang w:val="fr-FR"/>
              </w:rPr>
            </w:pPr>
            <w:r w:rsidRPr="007B7E30">
              <w:rPr>
                <w:sz w:val="18"/>
                <w:lang w:val="fr-FR"/>
              </w:rPr>
              <w:t>2</w:t>
            </w:r>
          </w:p>
        </w:tc>
        <w:tc>
          <w:tcPr>
            <w:tcW w:w="891" w:type="dxa"/>
            <w:shd w:val="clear" w:color="auto" w:fill="auto"/>
            <w:vAlign w:val="bottom"/>
          </w:tcPr>
          <w:p w14:paraId="7C105713" w14:textId="77777777" w:rsidR="00456DA9" w:rsidRPr="007B7E30" w:rsidRDefault="00456DA9" w:rsidP="006B14CA">
            <w:pPr>
              <w:suppressAutoHyphens w:val="0"/>
              <w:spacing w:before="40" w:after="40" w:line="220" w:lineRule="exact"/>
              <w:ind w:right="113"/>
              <w:jc w:val="right"/>
              <w:textAlignment w:val="baseline"/>
              <w:rPr>
                <w:sz w:val="18"/>
                <w:lang w:val="fr-FR"/>
              </w:rPr>
            </w:pPr>
            <w:r w:rsidRPr="007B7E30">
              <w:rPr>
                <w:sz w:val="18"/>
                <w:lang w:val="fr-FR"/>
              </w:rPr>
              <w:t>4</w:t>
            </w:r>
          </w:p>
        </w:tc>
      </w:tr>
      <w:tr w:rsidR="00456DA9" w:rsidRPr="007B7E30" w14:paraId="074D6036" w14:textId="77777777" w:rsidTr="006B14CA">
        <w:tc>
          <w:tcPr>
            <w:tcW w:w="323" w:type="dxa"/>
            <w:tcBorders>
              <w:bottom w:val="single" w:sz="2" w:space="0" w:color="auto"/>
            </w:tcBorders>
            <w:shd w:val="clear" w:color="auto" w:fill="auto"/>
          </w:tcPr>
          <w:p w14:paraId="294F21A1" w14:textId="77777777" w:rsidR="00456DA9" w:rsidRPr="007B7E30" w:rsidRDefault="00456DA9" w:rsidP="006B14CA">
            <w:pPr>
              <w:suppressAutoHyphens w:val="0"/>
              <w:spacing w:before="40" w:after="40" w:line="220" w:lineRule="exact"/>
              <w:ind w:right="113"/>
              <w:textAlignment w:val="baseline"/>
              <w:rPr>
                <w:sz w:val="18"/>
                <w:lang w:val="fr-FR"/>
              </w:rPr>
            </w:pPr>
            <w:r w:rsidRPr="007B7E30">
              <w:rPr>
                <w:sz w:val="18"/>
                <w:lang w:val="fr-FR"/>
              </w:rPr>
              <w:t>9</w:t>
            </w:r>
          </w:p>
        </w:tc>
        <w:tc>
          <w:tcPr>
            <w:tcW w:w="2902" w:type="dxa"/>
            <w:tcBorders>
              <w:bottom w:val="single" w:sz="2" w:space="0" w:color="auto"/>
            </w:tcBorders>
            <w:shd w:val="clear" w:color="auto" w:fill="auto"/>
          </w:tcPr>
          <w:p w14:paraId="5BC9F00F" w14:textId="77777777" w:rsidR="00456DA9" w:rsidRPr="007B7E30" w:rsidRDefault="00456DA9" w:rsidP="006B14CA">
            <w:pPr>
              <w:suppressAutoHyphens w:val="0"/>
              <w:spacing w:before="40" w:after="40" w:line="220" w:lineRule="exact"/>
              <w:ind w:right="113"/>
              <w:textAlignment w:val="baseline"/>
              <w:rPr>
                <w:sz w:val="18"/>
                <w:szCs w:val="24"/>
                <w:lang w:val="fr-FR"/>
              </w:rPr>
            </w:pPr>
            <w:r w:rsidRPr="007B7E30">
              <w:rPr>
                <w:sz w:val="18"/>
                <w:szCs w:val="24"/>
                <w:lang w:val="fr-FR"/>
              </w:rPr>
              <w:t>Stabilité</w:t>
            </w:r>
          </w:p>
        </w:tc>
        <w:tc>
          <w:tcPr>
            <w:tcW w:w="461" w:type="dxa"/>
            <w:tcBorders>
              <w:bottom w:val="single" w:sz="2" w:space="0" w:color="auto"/>
            </w:tcBorders>
            <w:shd w:val="clear" w:color="auto" w:fill="auto"/>
            <w:vAlign w:val="bottom"/>
          </w:tcPr>
          <w:p w14:paraId="6D0B4FBB" w14:textId="77777777" w:rsidR="00456DA9" w:rsidRPr="007B7E30" w:rsidRDefault="00456DA9" w:rsidP="006B14CA">
            <w:pPr>
              <w:suppressAutoHyphens w:val="0"/>
              <w:spacing w:before="40" w:after="40" w:line="220" w:lineRule="exact"/>
              <w:ind w:right="113"/>
              <w:jc w:val="right"/>
              <w:textAlignment w:val="baseline"/>
              <w:rPr>
                <w:sz w:val="18"/>
                <w:lang w:val="fr-FR"/>
              </w:rPr>
            </w:pPr>
            <w:del w:id="42" w:author="Martine Moench" w:date="2022-10-14T14:35:00Z">
              <w:r w:rsidRPr="007B7E30" w:rsidDel="0047123E">
                <w:rPr>
                  <w:sz w:val="18"/>
                  <w:lang w:val="fr-FR"/>
                </w:rPr>
                <w:delText>21</w:delText>
              </w:r>
            </w:del>
            <w:ins w:id="43" w:author="Martine Moench" w:date="2022-10-14T14:35:00Z">
              <w:r>
                <w:rPr>
                  <w:sz w:val="18"/>
                  <w:lang w:val="fr-FR"/>
                </w:rPr>
                <w:t xml:space="preserve"> 20</w:t>
              </w:r>
            </w:ins>
          </w:p>
        </w:tc>
        <w:tc>
          <w:tcPr>
            <w:tcW w:w="900" w:type="dxa"/>
            <w:tcBorders>
              <w:bottom w:val="single" w:sz="2" w:space="0" w:color="auto"/>
            </w:tcBorders>
            <w:shd w:val="clear" w:color="auto" w:fill="auto"/>
            <w:vAlign w:val="bottom"/>
          </w:tcPr>
          <w:p w14:paraId="65FEA26E" w14:textId="77777777" w:rsidR="00456DA9" w:rsidRPr="007B7E30" w:rsidRDefault="00456DA9" w:rsidP="006B14CA">
            <w:pPr>
              <w:suppressAutoHyphens w:val="0"/>
              <w:spacing w:before="40" w:after="40" w:line="220" w:lineRule="exact"/>
              <w:ind w:right="113"/>
              <w:jc w:val="right"/>
              <w:textAlignment w:val="baseline"/>
              <w:rPr>
                <w:sz w:val="18"/>
                <w:lang w:val="fr-FR"/>
              </w:rPr>
            </w:pPr>
            <w:r w:rsidRPr="007B7E30">
              <w:rPr>
                <w:sz w:val="18"/>
                <w:lang w:val="fr-FR"/>
              </w:rPr>
              <w:t>-</w:t>
            </w:r>
          </w:p>
        </w:tc>
        <w:tc>
          <w:tcPr>
            <w:tcW w:w="891" w:type="dxa"/>
            <w:tcBorders>
              <w:bottom w:val="single" w:sz="2" w:space="0" w:color="auto"/>
            </w:tcBorders>
            <w:shd w:val="clear" w:color="auto" w:fill="auto"/>
            <w:vAlign w:val="bottom"/>
          </w:tcPr>
          <w:p w14:paraId="74AA4C92" w14:textId="77777777" w:rsidR="00456DA9" w:rsidRPr="007B7E30" w:rsidRDefault="00456DA9" w:rsidP="006B14CA">
            <w:pPr>
              <w:suppressAutoHyphens w:val="0"/>
              <w:spacing w:before="40" w:after="40" w:line="220" w:lineRule="exact"/>
              <w:ind w:right="113"/>
              <w:jc w:val="right"/>
              <w:textAlignment w:val="baseline"/>
              <w:rPr>
                <w:sz w:val="18"/>
                <w:lang w:val="fr-FR"/>
              </w:rPr>
            </w:pPr>
            <w:r w:rsidRPr="007B7E30">
              <w:rPr>
                <w:sz w:val="18"/>
                <w:lang w:val="fr-FR"/>
              </w:rPr>
              <w:t>2</w:t>
            </w:r>
          </w:p>
        </w:tc>
        <w:tc>
          <w:tcPr>
            <w:tcW w:w="1002" w:type="dxa"/>
            <w:tcBorders>
              <w:bottom w:val="single" w:sz="2" w:space="0" w:color="auto"/>
            </w:tcBorders>
            <w:shd w:val="clear" w:color="auto" w:fill="auto"/>
            <w:vAlign w:val="bottom"/>
          </w:tcPr>
          <w:p w14:paraId="44486B7C" w14:textId="77777777" w:rsidR="00456DA9" w:rsidRPr="007B7E30" w:rsidRDefault="00456DA9" w:rsidP="006B14CA">
            <w:pPr>
              <w:suppressAutoHyphens w:val="0"/>
              <w:spacing w:before="40" w:after="40" w:line="220" w:lineRule="exact"/>
              <w:ind w:right="113"/>
              <w:jc w:val="right"/>
              <w:textAlignment w:val="baseline"/>
              <w:rPr>
                <w:sz w:val="18"/>
                <w:lang w:val="fr-FR"/>
              </w:rPr>
            </w:pPr>
            <w:r w:rsidRPr="007B7E30">
              <w:rPr>
                <w:sz w:val="18"/>
                <w:lang w:val="fr-FR"/>
              </w:rPr>
              <w:t>-</w:t>
            </w:r>
          </w:p>
        </w:tc>
        <w:tc>
          <w:tcPr>
            <w:tcW w:w="891" w:type="dxa"/>
            <w:tcBorders>
              <w:bottom w:val="single" w:sz="2" w:space="0" w:color="auto"/>
            </w:tcBorders>
            <w:shd w:val="clear" w:color="auto" w:fill="auto"/>
            <w:vAlign w:val="bottom"/>
          </w:tcPr>
          <w:p w14:paraId="295043FF" w14:textId="77777777" w:rsidR="00456DA9" w:rsidRPr="007B7E30" w:rsidRDefault="00456DA9" w:rsidP="006B14CA">
            <w:pPr>
              <w:suppressAutoHyphens w:val="0"/>
              <w:spacing w:before="40" w:after="40" w:line="220" w:lineRule="exact"/>
              <w:ind w:right="113"/>
              <w:jc w:val="right"/>
              <w:textAlignment w:val="baseline"/>
              <w:rPr>
                <w:sz w:val="18"/>
                <w:lang w:val="fr-FR"/>
              </w:rPr>
            </w:pPr>
            <w:r w:rsidRPr="007B7E30">
              <w:rPr>
                <w:sz w:val="18"/>
                <w:lang w:val="fr-FR"/>
              </w:rPr>
              <w:t>2</w:t>
            </w:r>
          </w:p>
        </w:tc>
      </w:tr>
      <w:tr w:rsidR="00456DA9" w:rsidRPr="007B7E30" w14:paraId="2C47CAE0" w14:textId="77777777" w:rsidTr="006B14CA">
        <w:trPr>
          <w:cantSplit/>
        </w:trPr>
        <w:tc>
          <w:tcPr>
            <w:tcW w:w="3225" w:type="dxa"/>
            <w:gridSpan w:val="2"/>
            <w:tcBorders>
              <w:top w:val="single" w:sz="2" w:space="0" w:color="auto"/>
              <w:bottom w:val="single" w:sz="12" w:space="0" w:color="auto"/>
            </w:tcBorders>
            <w:shd w:val="clear" w:color="auto" w:fill="auto"/>
          </w:tcPr>
          <w:p w14:paraId="3E70B18A" w14:textId="77777777" w:rsidR="00456DA9" w:rsidRPr="007B7E30" w:rsidRDefault="00456DA9" w:rsidP="006B14CA">
            <w:pPr>
              <w:suppressAutoHyphens w:val="0"/>
              <w:spacing w:before="40" w:after="40" w:line="220" w:lineRule="exact"/>
              <w:ind w:left="284" w:right="113"/>
              <w:textAlignment w:val="baseline"/>
              <w:rPr>
                <w:b/>
                <w:sz w:val="18"/>
                <w:lang w:val="fr-FR"/>
              </w:rPr>
            </w:pPr>
            <w:r w:rsidRPr="007B7E30">
              <w:rPr>
                <w:b/>
                <w:sz w:val="18"/>
                <w:lang w:val="fr-FR"/>
              </w:rPr>
              <w:t>Total</w:t>
            </w:r>
          </w:p>
        </w:tc>
        <w:tc>
          <w:tcPr>
            <w:tcW w:w="461" w:type="dxa"/>
            <w:tcBorders>
              <w:top w:val="single" w:sz="2" w:space="0" w:color="auto"/>
              <w:bottom w:val="single" w:sz="12" w:space="0" w:color="auto"/>
            </w:tcBorders>
            <w:shd w:val="clear" w:color="auto" w:fill="auto"/>
            <w:vAlign w:val="bottom"/>
          </w:tcPr>
          <w:p w14:paraId="0457BE46" w14:textId="77777777" w:rsidR="00456DA9" w:rsidRPr="007B7E30" w:rsidRDefault="00456DA9" w:rsidP="006B14CA">
            <w:pPr>
              <w:suppressAutoHyphens w:val="0"/>
              <w:spacing w:before="40" w:after="40" w:line="220" w:lineRule="exact"/>
              <w:ind w:right="113"/>
              <w:jc w:val="right"/>
              <w:textAlignment w:val="baseline"/>
              <w:rPr>
                <w:b/>
                <w:sz w:val="18"/>
                <w:szCs w:val="24"/>
                <w:lang w:val="fr-FR"/>
              </w:rPr>
            </w:pPr>
          </w:p>
        </w:tc>
        <w:tc>
          <w:tcPr>
            <w:tcW w:w="900" w:type="dxa"/>
            <w:tcBorders>
              <w:top w:val="single" w:sz="2" w:space="0" w:color="auto"/>
              <w:bottom w:val="single" w:sz="12" w:space="0" w:color="auto"/>
            </w:tcBorders>
            <w:shd w:val="clear" w:color="auto" w:fill="auto"/>
            <w:vAlign w:val="bottom"/>
          </w:tcPr>
          <w:p w14:paraId="352B2D51" w14:textId="77777777" w:rsidR="00456DA9" w:rsidRPr="007B7E30" w:rsidRDefault="00456DA9" w:rsidP="006B14CA">
            <w:pPr>
              <w:suppressAutoHyphens w:val="0"/>
              <w:spacing w:before="40" w:after="40" w:line="220" w:lineRule="exact"/>
              <w:ind w:right="113"/>
              <w:jc w:val="right"/>
              <w:textAlignment w:val="baseline"/>
              <w:rPr>
                <w:b/>
                <w:sz w:val="18"/>
                <w:lang w:val="fr-FR"/>
              </w:rPr>
            </w:pPr>
          </w:p>
        </w:tc>
        <w:tc>
          <w:tcPr>
            <w:tcW w:w="891" w:type="dxa"/>
            <w:tcBorders>
              <w:top w:val="single" w:sz="2" w:space="0" w:color="auto"/>
              <w:bottom w:val="single" w:sz="12" w:space="0" w:color="auto"/>
            </w:tcBorders>
            <w:shd w:val="clear" w:color="auto" w:fill="auto"/>
            <w:vAlign w:val="bottom"/>
          </w:tcPr>
          <w:p w14:paraId="54764482" w14:textId="77777777" w:rsidR="00456DA9" w:rsidRPr="007B7E30" w:rsidRDefault="00456DA9" w:rsidP="006B14CA">
            <w:pPr>
              <w:suppressAutoHyphens w:val="0"/>
              <w:spacing w:before="40" w:after="40" w:line="220" w:lineRule="exact"/>
              <w:ind w:right="113"/>
              <w:jc w:val="right"/>
              <w:textAlignment w:val="baseline"/>
              <w:rPr>
                <w:b/>
                <w:sz w:val="18"/>
                <w:lang w:val="fr-FR"/>
              </w:rPr>
            </w:pPr>
            <w:r w:rsidRPr="007B7E30">
              <w:rPr>
                <w:b/>
                <w:sz w:val="18"/>
                <w:lang w:val="fr-FR"/>
              </w:rPr>
              <w:t>10</w:t>
            </w:r>
          </w:p>
        </w:tc>
        <w:tc>
          <w:tcPr>
            <w:tcW w:w="1002" w:type="dxa"/>
            <w:tcBorders>
              <w:top w:val="single" w:sz="2" w:space="0" w:color="auto"/>
              <w:bottom w:val="single" w:sz="12" w:space="0" w:color="auto"/>
            </w:tcBorders>
            <w:shd w:val="clear" w:color="auto" w:fill="auto"/>
            <w:vAlign w:val="bottom"/>
          </w:tcPr>
          <w:p w14:paraId="582EFF06" w14:textId="77777777" w:rsidR="00456DA9" w:rsidRPr="007B7E30" w:rsidRDefault="00456DA9" w:rsidP="006B14CA">
            <w:pPr>
              <w:suppressAutoHyphens w:val="0"/>
              <w:spacing w:before="40" w:after="40" w:line="220" w:lineRule="exact"/>
              <w:ind w:right="113"/>
              <w:jc w:val="right"/>
              <w:textAlignment w:val="baseline"/>
              <w:rPr>
                <w:b/>
                <w:sz w:val="18"/>
                <w:lang w:val="fr-FR"/>
              </w:rPr>
            </w:pPr>
            <w:r w:rsidRPr="007B7E30">
              <w:rPr>
                <w:b/>
                <w:sz w:val="18"/>
                <w:lang w:val="fr-FR"/>
              </w:rPr>
              <w:t>10</w:t>
            </w:r>
          </w:p>
        </w:tc>
        <w:tc>
          <w:tcPr>
            <w:tcW w:w="891" w:type="dxa"/>
            <w:tcBorders>
              <w:top w:val="single" w:sz="2" w:space="0" w:color="auto"/>
              <w:bottom w:val="single" w:sz="12" w:space="0" w:color="auto"/>
            </w:tcBorders>
            <w:shd w:val="clear" w:color="auto" w:fill="auto"/>
            <w:vAlign w:val="bottom"/>
          </w:tcPr>
          <w:p w14:paraId="1DFA742E" w14:textId="77777777" w:rsidR="00456DA9" w:rsidRPr="007B7E30" w:rsidRDefault="00456DA9" w:rsidP="006B14CA">
            <w:pPr>
              <w:suppressAutoHyphens w:val="0"/>
              <w:spacing w:before="40" w:after="40" w:line="220" w:lineRule="exact"/>
              <w:ind w:right="113"/>
              <w:jc w:val="right"/>
              <w:textAlignment w:val="baseline"/>
              <w:rPr>
                <w:b/>
                <w:sz w:val="18"/>
                <w:lang w:val="fr-FR"/>
              </w:rPr>
            </w:pPr>
            <w:r w:rsidRPr="007B7E30">
              <w:rPr>
                <w:b/>
                <w:sz w:val="18"/>
                <w:lang w:val="fr-FR"/>
              </w:rPr>
              <w:t>20</w:t>
            </w:r>
          </w:p>
        </w:tc>
      </w:tr>
    </w:tbl>
    <w:p w14:paraId="32E73756" w14:textId="77777777" w:rsidR="00B75D48" w:rsidRPr="007B7E30" w:rsidRDefault="00B75D48" w:rsidP="00456DA9">
      <w:pPr>
        <w:suppressAutoHyphens w:val="0"/>
        <w:spacing w:line="240" w:lineRule="auto"/>
        <w:rPr>
          <w:lang w:val="fr-FR"/>
        </w:rPr>
      </w:pPr>
    </w:p>
    <w:p w14:paraId="55CFD121" w14:textId="77777777" w:rsidR="00456DA9" w:rsidRPr="007B7E30" w:rsidRDefault="00456DA9" w:rsidP="00456DA9">
      <w:pPr>
        <w:pStyle w:val="SingleTxtG"/>
        <w:keepNext/>
        <w:keepLines/>
        <w:spacing w:before="120"/>
        <w:ind w:firstLine="567"/>
        <w:rPr>
          <w:lang w:val="fr-FR"/>
        </w:rPr>
      </w:pPr>
      <w:r w:rsidRPr="007B7E30">
        <w:rPr>
          <w:lang w:val="fr-FR"/>
        </w:rPr>
        <w:lastRenderedPageBreak/>
        <w:t>b)</w:t>
      </w:r>
      <w:r w:rsidRPr="007B7E30">
        <w:rPr>
          <w:lang w:val="fr-FR"/>
        </w:rPr>
        <w:tab/>
        <w:t>Bateaux-citernes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14"/>
        <w:gridCol w:w="2849"/>
        <w:gridCol w:w="7"/>
        <w:gridCol w:w="799"/>
        <w:gridCol w:w="709"/>
        <w:gridCol w:w="817"/>
        <w:gridCol w:w="999"/>
        <w:gridCol w:w="876"/>
      </w:tblGrid>
      <w:tr w:rsidR="00456DA9" w:rsidRPr="007B7E30" w14:paraId="31C08EFD" w14:textId="77777777" w:rsidTr="006B14CA">
        <w:trPr>
          <w:cantSplit/>
          <w:tblHeader/>
        </w:trPr>
        <w:tc>
          <w:tcPr>
            <w:tcW w:w="3163" w:type="dxa"/>
            <w:gridSpan w:val="2"/>
            <w:tcBorders>
              <w:top w:val="single" w:sz="4" w:space="0" w:color="auto"/>
              <w:bottom w:val="single" w:sz="2" w:space="0" w:color="auto"/>
            </w:tcBorders>
            <w:shd w:val="clear" w:color="auto" w:fill="auto"/>
            <w:vAlign w:val="bottom"/>
          </w:tcPr>
          <w:p w14:paraId="2096D048" w14:textId="77777777" w:rsidR="00456DA9" w:rsidRPr="007B7E30" w:rsidRDefault="00456DA9" w:rsidP="006B14CA">
            <w:pPr>
              <w:keepNext/>
              <w:keepLines/>
              <w:suppressAutoHyphens w:val="0"/>
              <w:spacing w:before="80" w:after="80" w:line="200" w:lineRule="exact"/>
              <w:ind w:right="113"/>
              <w:textAlignment w:val="baseline"/>
              <w:rPr>
                <w:i/>
                <w:sz w:val="16"/>
                <w:lang w:val="fr-FR"/>
              </w:rPr>
            </w:pPr>
            <w:r w:rsidRPr="007B7E30">
              <w:rPr>
                <w:i/>
                <w:sz w:val="16"/>
                <w:lang w:val="fr-FR"/>
              </w:rPr>
              <w:t>Objectif d’examen</w:t>
            </w:r>
          </w:p>
        </w:tc>
        <w:tc>
          <w:tcPr>
            <w:tcW w:w="1515" w:type="dxa"/>
            <w:gridSpan w:val="3"/>
            <w:tcBorders>
              <w:top w:val="single" w:sz="4" w:space="0" w:color="auto"/>
              <w:bottom w:val="single" w:sz="2" w:space="0" w:color="auto"/>
            </w:tcBorders>
            <w:shd w:val="clear" w:color="auto" w:fill="auto"/>
            <w:vAlign w:val="bottom"/>
          </w:tcPr>
          <w:p w14:paraId="54C12635" w14:textId="77777777" w:rsidR="00456DA9" w:rsidRPr="007B7E30" w:rsidRDefault="00456DA9" w:rsidP="006B14CA">
            <w:pPr>
              <w:keepNext/>
              <w:keepLines/>
              <w:suppressAutoHyphens w:val="0"/>
              <w:spacing w:before="80" w:after="80" w:line="200" w:lineRule="exact"/>
              <w:ind w:right="113"/>
              <w:jc w:val="right"/>
              <w:textAlignment w:val="baseline"/>
              <w:rPr>
                <w:i/>
                <w:sz w:val="16"/>
                <w:lang w:val="fr-FR"/>
              </w:rPr>
            </w:pPr>
            <w:r w:rsidRPr="007B7E30">
              <w:rPr>
                <w:i/>
                <w:sz w:val="16"/>
                <w:lang w:val="fr-FR"/>
              </w:rPr>
              <w:t>Nombre de questions dans le catalogue</w:t>
            </w:r>
          </w:p>
        </w:tc>
        <w:tc>
          <w:tcPr>
            <w:tcW w:w="817" w:type="dxa"/>
            <w:tcBorders>
              <w:top w:val="single" w:sz="4" w:space="0" w:color="auto"/>
              <w:bottom w:val="single" w:sz="2" w:space="0" w:color="auto"/>
            </w:tcBorders>
            <w:shd w:val="clear" w:color="auto" w:fill="auto"/>
            <w:vAlign w:val="bottom"/>
          </w:tcPr>
          <w:p w14:paraId="10E3A71C" w14:textId="77777777" w:rsidR="00456DA9" w:rsidRPr="007B7E30" w:rsidRDefault="00456DA9" w:rsidP="006B14CA">
            <w:pPr>
              <w:keepNext/>
              <w:keepLines/>
              <w:suppressAutoHyphens w:val="0"/>
              <w:spacing w:before="80" w:after="80" w:line="200" w:lineRule="exact"/>
              <w:ind w:right="113"/>
              <w:jc w:val="right"/>
              <w:textAlignment w:val="baseline"/>
              <w:rPr>
                <w:i/>
                <w:spacing w:val="-4"/>
                <w:sz w:val="16"/>
                <w:lang w:val="fr-FR"/>
              </w:rPr>
            </w:pPr>
            <w:r w:rsidRPr="007B7E30">
              <w:rPr>
                <w:i/>
                <w:spacing w:val="-4"/>
                <w:sz w:val="16"/>
                <w:lang w:val="fr-FR"/>
              </w:rPr>
              <w:t>Généralités</w:t>
            </w:r>
          </w:p>
        </w:tc>
        <w:tc>
          <w:tcPr>
            <w:tcW w:w="999" w:type="dxa"/>
            <w:tcBorders>
              <w:top w:val="single" w:sz="4" w:space="0" w:color="auto"/>
              <w:bottom w:val="single" w:sz="2" w:space="0" w:color="auto"/>
            </w:tcBorders>
            <w:shd w:val="clear" w:color="auto" w:fill="auto"/>
            <w:vAlign w:val="bottom"/>
          </w:tcPr>
          <w:p w14:paraId="088E8736" w14:textId="77777777" w:rsidR="00456DA9" w:rsidRPr="007B7E30" w:rsidRDefault="00456DA9" w:rsidP="006B14CA">
            <w:pPr>
              <w:keepNext/>
              <w:keepLines/>
              <w:suppressAutoHyphens w:val="0"/>
              <w:spacing w:before="80" w:after="80" w:line="200" w:lineRule="exact"/>
              <w:ind w:right="113"/>
              <w:jc w:val="right"/>
              <w:textAlignment w:val="baseline"/>
              <w:rPr>
                <w:i/>
                <w:spacing w:val="-2"/>
                <w:sz w:val="16"/>
                <w:lang w:val="fr-FR"/>
              </w:rPr>
            </w:pPr>
            <w:r w:rsidRPr="007B7E30">
              <w:rPr>
                <w:i/>
                <w:spacing w:val="-2"/>
                <w:sz w:val="16"/>
                <w:lang w:val="fr-FR"/>
              </w:rPr>
              <w:t>Spécifique bateaux à marchandises sèches</w:t>
            </w:r>
          </w:p>
        </w:tc>
        <w:tc>
          <w:tcPr>
            <w:tcW w:w="876" w:type="dxa"/>
            <w:tcBorders>
              <w:top w:val="single" w:sz="4" w:space="0" w:color="auto"/>
              <w:bottom w:val="single" w:sz="2" w:space="0" w:color="auto"/>
            </w:tcBorders>
            <w:shd w:val="clear" w:color="auto" w:fill="auto"/>
            <w:vAlign w:val="bottom"/>
          </w:tcPr>
          <w:p w14:paraId="5EE5D245" w14:textId="77777777" w:rsidR="00456DA9" w:rsidRPr="007B7E30" w:rsidRDefault="00456DA9" w:rsidP="006B14CA">
            <w:pPr>
              <w:keepNext/>
              <w:keepLines/>
              <w:suppressAutoHyphens w:val="0"/>
              <w:spacing w:before="80" w:after="80" w:line="200" w:lineRule="exact"/>
              <w:ind w:right="113"/>
              <w:jc w:val="right"/>
              <w:textAlignment w:val="baseline"/>
              <w:rPr>
                <w:i/>
                <w:sz w:val="16"/>
                <w:lang w:val="fr-FR"/>
              </w:rPr>
            </w:pPr>
            <w:r w:rsidRPr="007B7E30">
              <w:rPr>
                <w:i/>
                <w:sz w:val="16"/>
                <w:lang w:val="fr-FR"/>
              </w:rPr>
              <w:t>Total</w:t>
            </w:r>
          </w:p>
        </w:tc>
      </w:tr>
      <w:tr w:rsidR="00456DA9" w:rsidRPr="007B7E30" w14:paraId="0510E1D5" w14:textId="77777777" w:rsidTr="006B14CA">
        <w:trPr>
          <w:cantSplit/>
          <w:trHeight w:val="1119"/>
          <w:tblHeader/>
        </w:trPr>
        <w:tc>
          <w:tcPr>
            <w:tcW w:w="3170" w:type="dxa"/>
            <w:gridSpan w:val="3"/>
            <w:tcBorders>
              <w:top w:val="single" w:sz="2" w:space="0" w:color="auto"/>
              <w:bottom w:val="single" w:sz="12" w:space="0" w:color="auto"/>
            </w:tcBorders>
            <w:shd w:val="clear" w:color="auto" w:fill="auto"/>
          </w:tcPr>
          <w:p w14:paraId="433A454B" w14:textId="77777777" w:rsidR="00456DA9" w:rsidRPr="007B7E30" w:rsidRDefault="00456DA9" w:rsidP="006B14CA">
            <w:pPr>
              <w:keepNext/>
              <w:keepLines/>
              <w:suppressAutoHyphens w:val="0"/>
              <w:spacing w:before="40" w:after="40" w:line="220" w:lineRule="exact"/>
              <w:ind w:right="113"/>
              <w:textAlignment w:val="baseline"/>
              <w:rPr>
                <w:i/>
                <w:sz w:val="16"/>
                <w:szCs w:val="16"/>
                <w:lang w:val="fr-FR"/>
              </w:rPr>
            </w:pPr>
          </w:p>
        </w:tc>
        <w:tc>
          <w:tcPr>
            <w:tcW w:w="799" w:type="dxa"/>
            <w:tcBorders>
              <w:top w:val="single" w:sz="2" w:space="0" w:color="auto"/>
              <w:bottom w:val="single" w:sz="12" w:space="0" w:color="auto"/>
            </w:tcBorders>
            <w:shd w:val="clear" w:color="auto" w:fill="auto"/>
            <w:vAlign w:val="bottom"/>
          </w:tcPr>
          <w:p w14:paraId="2D812FBB" w14:textId="77777777" w:rsidR="00456DA9" w:rsidRPr="007B7E30" w:rsidRDefault="00456DA9" w:rsidP="006B14CA">
            <w:pPr>
              <w:keepNext/>
              <w:keepLines/>
              <w:suppressAutoHyphens w:val="0"/>
              <w:spacing w:before="40" w:after="40" w:line="220" w:lineRule="exact"/>
              <w:ind w:right="113"/>
              <w:jc w:val="right"/>
              <w:textAlignment w:val="baseline"/>
              <w:rPr>
                <w:i/>
                <w:spacing w:val="-2"/>
                <w:sz w:val="16"/>
                <w:szCs w:val="16"/>
                <w:lang w:val="fr-FR"/>
              </w:rPr>
            </w:pPr>
            <w:r w:rsidRPr="007B7E30">
              <w:rPr>
                <w:i/>
                <w:spacing w:val="-2"/>
                <w:sz w:val="16"/>
                <w:szCs w:val="16"/>
                <w:lang w:val="fr-FR"/>
              </w:rPr>
              <w:t>Spécifique bateaux-citernes</w:t>
            </w:r>
          </w:p>
        </w:tc>
        <w:tc>
          <w:tcPr>
            <w:tcW w:w="709" w:type="dxa"/>
            <w:tcBorders>
              <w:top w:val="single" w:sz="2" w:space="0" w:color="auto"/>
              <w:bottom w:val="single" w:sz="12" w:space="0" w:color="auto"/>
            </w:tcBorders>
            <w:shd w:val="clear" w:color="auto" w:fill="auto"/>
            <w:vAlign w:val="bottom"/>
          </w:tcPr>
          <w:p w14:paraId="5010D879" w14:textId="77777777" w:rsidR="00456DA9" w:rsidRPr="007B7E30" w:rsidRDefault="00456DA9" w:rsidP="006B14CA">
            <w:pPr>
              <w:keepNext/>
              <w:keepLines/>
              <w:suppressAutoHyphens w:val="0"/>
              <w:spacing w:before="40" w:after="40" w:line="220" w:lineRule="exact"/>
              <w:ind w:right="113"/>
              <w:jc w:val="right"/>
              <w:textAlignment w:val="baseline"/>
              <w:rPr>
                <w:i/>
                <w:spacing w:val="-2"/>
                <w:sz w:val="16"/>
                <w:szCs w:val="16"/>
                <w:lang w:val="fr-FR"/>
              </w:rPr>
            </w:pPr>
            <w:r w:rsidRPr="007B7E30">
              <w:rPr>
                <w:i/>
                <w:spacing w:val="-2"/>
                <w:sz w:val="16"/>
                <w:szCs w:val="16"/>
                <w:lang w:val="fr-FR"/>
              </w:rPr>
              <w:t>Nombre de questions à choisir</w:t>
            </w:r>
          </w:p>
        </w:tc>
        <w:tc>
          <w:tcPr>
            <w:tcW w:w="817" w:type="dxa"/>
            <w:tcBorders>
              <w:top w:val="single" w:sz="2" w:space="0" w:color="auto"/>
              <w:bottom w:val="single" w:sz="12" w:space="0" w:color="auto"/>
            </w:tcBorders>
            <w:shd w:val="clear" w:color="auto" w:fill="auto"/>
            <w:vAlign w:val="bottom"/>
          </w:tcPr>
          <w:p w14:paraId="314D74FF" w14:textId="77777777" w:rsidR="00456DA9" w:rsidRPr="007B7E30" w:rsidRDefault="00456DA9" w:rsidP="006B14CA">
            <w:pPr>
              <w:keepNext/>
              <w:keepLines/>
              <w:suppressAutoHyphens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c>
          <w:tcPr>
            <w:tcW w:w="999" w:type="dxa"/>
            <w:tcBorders>
              <w:top w:val="single" w:sz="2" w:space="0" w:color="auto"/>
              <w:bottom w:val="single" w:sz="12" w:space="0" w:color="auto"/>
            </w:tcBorders>
            <w:shd w:val="clear" w:color="auto" w:fill="auto"/>
            <w:vAlign w:val="bottom"/>
          </w:tcPr>
          <w:p w14:paraId="038E28B7" w14:textId="77777777" w:rsidR="00456DA9" w:rsidRPr="007B7E30" w:rsidRDefault="00456DA9" w:rsidP="006B14CA">
            <w:pPr>
              <w:keepNext/>
              <w:keepLines/>
              <w:suppressAutoHyphens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c>
          <w:tcPr>
            <w:tcW w:w="876" w:type="dxa"/>
            <w:tcBorders>
              <w:top w:val="single" w:sz="2" w:space="0" w:color="auto"/>
              <w:bottom w:val="single" w:sz="12" w:space="0" w:color="auto"/>
            </w:tcBorders>
            <w:shd w:val="clear" w:color="auto" w:fill="auto"/>
            <w:vAlign w:val="bottom"/>
          </w:tcPr>
          <w:p w14:paraId="7FBCB24B" w14:textId="77777777" w:rsidR="00456DA9" w:rsidRPr="007B7E30" w:rsidRDefault="00456DA9" w:rsidP="006B14CA">
            <w:pPr>
              <w:keepNext/>
              <w:keepLines/>
              <w:suppressAutoHyphens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r>
      <w:tr w:rsidR="00456DA9" w:rsidRPr="007B7E30" w14:paraId="32858EBA" w14:textId="77777777" w:rsidTr="006B14CA">
        <w:tc>
          <w:tcPr>
            <w:tcW w:w="314" w:type="dxa"/>
            <w:tcBorders>
              <w:top w:val="single" w:sz="12" w:space="0" w:color="auto"/>
            </w:tcBorders>
            <w:shd w:val="clear" w:color="auto" w:fill="auto"/>
          </w:tcPr>
          <w:p w14:paraId="73B46225" w14:textId="77777777" w:rsidR="00456DA9" w:rsidRPr="007B7E30" w:rsidRDefault="00456DA9" w:rsidP="006B14CA">
            <w:pPr>
              <w:suppressAutoHyphens w:val="0"/>
              <w:spacing w:before="40" w:after="40" w:line="240" w:lineRule="auto"/>
              <w:ind w:right="113"/>
              <w:textAlignment w:val="baseline"/>
              <w:rPr>
                <w:sz w:val="18"/>
                <w:lang w:val="fr-FR"/>
              </w:rPr>
            </w:pPr>
            <w:r w:rsidRPr="007B7E30">
              <w:rPr>
                <w:sz w:val="18"/>
                <w:lang w:val="fr-FR"/>
              </w:rPr>
              <w:t>1</w:t>
            </w:r>
          </w:p>
        </w:tc>
        <w:tc>
          <w:tcPr>
            <w:tcW w:w="2849" w:type="dxa"/>
            <w:tcBorders>
              <w:top w:val="single" w:sz="12" w:space="0" w:color="auto"/>
            </w:tcBorders>
            <w:shd w:val="clear" w:color="auto" w:fill="auto"/>
          </w:tcPr>
          <w:p w14:paraId="6A26275D" w14:textId="77777777" w:rsidR="00456DA9" w:rsidRPr="007B7E30" w:rsidRDefault="00456DA9" w:rsidP="006B14CA">
            <w:pPr>
              <w:suppressAutoHyphens w:val="0"/>
              <w:spacing w:before="40" w:after="40" w:line="240" w:lineRule="auto"/>
              <w:ind w:right="113"/>
              <w:textAlignment w:val="baseline"/>
              <w:rPr>
                <w:sz w:val="18"/>
                <w:szCs w:val="24"/>
                <w:lang w:val="fr-FR"/>
              </w:rPr>
            </w:pPr>
            <w:r w:rsidRPr="007B7E30">
              <w:rPr>
                <w:sz w:val="18"/>
                <w:szCs w:val="24"/>
                <w:lang w:val="fr-FR"/>
              </w:rPr>
              <w:t>Généralités</w:t>
            </w:r>
          </w:p>
        </w:tc>
        <w:tc>
          <w:tcPr>
            <w:tcW w:w="806" w:type="dxa"/>
            <w:gridSpan w:val="2"/>
            <w:tcBorders>
              <w:top w:val="single" w:sz="12" w:space="0" w:color="auto"/>
            </w:tcBorders>
            <w:shd w:val="clear" w:color="auto" w:fill="auto"/>
            <w:vAlign w:val="bottom"/>
          </w:tcPr>
          <w:p w14:paraId="54C119CA" w14:textId="77777777" w:rsidR="00456DA9" w:rsidRPr="007B7E30" w:rsidRDefault="00456DA9" w:rsidP="006B14CA">
            <w:pPr>
              <w:suppressAutoHyphens w:val="0"/>
              <w:spacing w:before="40" w:after="40" w:line="240" w:lineRule="auto"/>
              <w:ind w:right="113"/>
              <w:jc w:val="right"/>
              <w:textAlignment w:val="baseline"/>
              <w:rPr>
                <w:sz w:val="18"/>
                <w:lang w:val="fr-FR"/>
              </w:rPr>
            </w:pPr>
            <w:r>
              <w:rPr>
                <w:sz w:val="18"/>
                <w:lang w:val="fr-FR"/>
              </w:rPr>
              <w:t>31</w:t>
            </w:r>
          </w:p>
        </w:tc>
        <w:tc>
          <w:tcPr>
            <w:tcW w:w="709" w:type="dxa"/>
            <w:tcBorders>
              <w:top w:val="single" w:sz="12" w:space="0" w:color="auto"/>
            </w:tcBorders>
            <w:shd w:val="clear" w:color="auto" w:fill="auto"/>
            <w:vAlign w:val="bottom"/>
          </w:tcPr>
          <w:p w14:paraId="0F072FA8"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w:t>
            </w:r>
          </w:p>
        </w:tc>
        <w:tc>
          <w:tcPr>
            <w:tcW w:w="817" w:type="dxa"/>
            <w:tcBorders>
              <w:top w:val="single" w:sz="12" w:space="0" w:color="auto"/>
            </w:tcBorders>
            <w:shd w:val="clear" w:color="auto" w:fill="auto"/>
            <w:vAlign w:val="bottom"/>
          </w:tcPr>
          <w:p w14:paraId="21BBE845"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1</w:t>
            </w:r>
          </w:p>
        </w:tc>
        <w:tc>
          <w:tcPr>
            <w:tcW w:w="999" w:type="dxa"/>
            <w:tcBorders>
              <w:top w:val="single" w:sz="12" w:space="0" w:color="auto"/>
            </w:tcBorders>
            <w:shd w:val="clear" w:color="auto" w:fill="auto"/>
            <w:vAlign w:val="bottom"/>
          </w:tcPr>
          <w:p w14:paraId="40CA674C"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w:t>
            </w:r>
          </w:p>
        </w:tc>
        <w:tc>
          <w:tcPr>
            <w:tcW w:w="876" w:type="dxa"/>
            <w:tcBorders>
              <w:top w:val="single" w:sz="12" w:space="0" w:color="auto"/>
            </w:tcBorders>
            <w:shd w:val="clear" w:color="auto" w:fill="auto"/>
            <w:vAlign w:val="bottom"/>
          </w:tcPr>
          <w:p w14:paraId="2FE9AC59"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1</w:t>
            </w:r>
          </w:p>
        </w:tc>
      </w:tr>
      <w:tr w:rsidR="00456DA9" w:rsidRPr="007B7E30" w14:paraId="4610658D" w14:textId="77777777" w:rsidTr="006B14CA">
        <w:tc>
          <w:tcPr>
            <w:tcW w:w="314" w:type="dxa"/>
            <w:shd w:val="clear" w:color="auto" w:fill="auto"/>
          </w:tcPr>
          <w:p w14:paraId="48C1387B" w14:textId="77777777" w:rsidR="00456DA9" w:rsidRPr="007B7E30" w:rsidRDefault="00456DA9" w:rsidP="006B14CA">
            <w:pPr>
              <w:suppressAutoHyphens w:val="0"/>
              <w:spacing w:before="40" w:after="40" w:line="240" w:lineRule="auto"/>
              <w:ind w:right="113"/>
              <w:textAlignment w:val="baseline"/>
              <w:rPr>
                <w:sz w:val="18"/>
                <w:lang w:val="fr-FR"/>
              </w:rPr>
            </w:pPr>
            <w:r w:rsidRPr="007B7E30">
              <w:rPr>
                <w:sz w:val="18"/>
                <w:lang w:val="fr-FR"/>
              </w:rPr>
              <w:t>2</w:t>
            </w:r>
          </w:p>
        </w:tc>
        <w:tc>
          <w:tcPr>
            <w:tcW w:w="2849" w:type="dxa"/>
            <w:shd w:val="clear" w:color="auto" w:fill="auto"/>
          </w:tcPr>
          <w:p w14:paraId="37A0A864" w14:textId="77777777" w:rsidR="00456DA9" w:rsidRPr="007B7E30" w:rsidRDefault="00456DA9" w:rsidP="006B14CA">
            <w:pPr>
              <w:suppressAutoHyphens w:val="0"/>
              <w:spacing w:before="40" w:after="40" w:line="240" w:lineRule="auto"/>
              <w:ind w:right="113"/>
              <w:textAlignment w:val="baseline"/>
              <w:rPr>
                <w:sz w:val="18"/>
                <w:szCs w:val="24"/>
                <w:lang w:val="fr-FR"/>
              </w:rPr>
            </w:pPr>
            <w:r w:rsidRPr="007B7E30">
              <w:rPr>
                <w:sz w:val="18"/>
                <w:szCs w:val="24"/>
                <w:lang w:val="fr-FR"/>
              </w:rPr>
              <w:t>Construction</w:t>
            </w:r>
            <w:r>
              <w:rPr>
                <w:sz w:val="18"/>
                <w:szCs w:val="24"/>
                <w:lang w:val="fr-FR"/>
              </w:rPr>
              <w:t>,</w:t>
            </w:r>
            <w:r w:rsidRPr="007B7E30">
              <w:rPr>
                <w:sz w:val="18"/>
                <w:szCs w:val="24"/>
                <w:lang w:val="fr-FR"/>
              </w:rPr>
              <w:t xml:space="preserve"> équipement</w:t>
            </w:r>
            <w:r>
              <w:rPr>
                <w:sz w:val="18"/>
                <w:szCs w:val="24"/>
                <w:lang w:val="fr-FR"/>
              </w:rPr>
              <w:t xml:space="preserve"> et protection contre les explosions</w:t>
            </w:r>
          </w:p>
        </w:tc>
        <w:tc>
          <w:tcPr>
            <w:tcW w:w="806" w:type="dxa"/>
            <w:gridSpan w:val="2"/>
            <w:shd w:val="clear" w:color="auto" w:fill="auto"/>
            <w:vAlign w:val="bottom"/>
          </w:tcPr>
          <w:p w14:paraId="2968D8C6" w14:textId="77777777" w:rsidR="00456DA9" w:rsidRPr="007B7E30" w:rsidRDefault="00456DA9" w:rsidP="006B14CA">
            <w:pPr>
              <w:suppressAutoHyphens w:val="0"/>
              <w:spacing w:before="40" w:after="40" w:line="240" w:lineRule="auto"/>
              <w:ind w:right="113"/>
              <w:jc w:val="right"/>
              <w:textAlignment w:val="baseline"/>
              <w:rPr>
                <w:sz w:val="18"/>
                <w:lang w:val="fr-FR"/>
              </w:rPr>
            </w:pPr>
            <w:r>
              <w:rPr>
                <w:sz w:val="18"/>
                <w:lang w:val="fr-FR"/>
              </w:rPr>
              <w:t>22</w:t>
            </w:r>
          </w:p>
        </w:tc>
        <w:tc>
          <w:tcPr>
            <w:tcW w:w="709" w:type="dxa"/>
            <w:shd w:val="clear" w:color="auto" w:fill="auto"/>
            <w:vAlign w:val="bottom"/>
          </w:tcPr>
          <w:p w14:paraId="3650F29B"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48</w:t>
            </w:r>
          </w:p>
        </w:tc>
        <w:tc>
          <w:tcPr>
            <w:tcW w:w="817" w:type="dxa"/>
            <w:shd w:val="clear" w:color="auto" w:fill="auto"/>
            <w:vAlign w:val="bottom"/>
          </w:tcPr>
          <w:p w14:paraId="5A77F382"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1</w:t>
            </w:r>
          </w:p>
        </w:tc>
        <w:tc>
          <w:tcPr>
            <w:tcW w:w="999" w:type="dxa"/>
            <w:shd w:val="clear" w:color="auto" w:fill="auto"/>
            <w:vAlign w:val="bottom"/>
          </w:tcPr>
          <w:p w14:paraId="46C59BD7"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1</w:t>
            </w:r>
          </w:p>
        </w:tc>
        <w:tc>
          <w:tcPr>
            <w:tcW w:w="876" w:type="dxa"/>
            <w:shd w:val="clear" w:color="auto" w:fill="auto"/>
            <w:vAlign w:val="bottom"/>
          </w:tcPr>
          <w:p w14:paraId="25F86A3D"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2</w:t>
            </w:r>
          </w:p>
        </w:tc>
      </w:tr>
      <w:tr w:rsidR="00456DA9" w:rsidRPr="007B7E30" w14:paraId="58F33D29" w14:textId="77777777" w:rsidTr="006B14CA">
        <w:tc>
          <w:tcPr>
            <w:tcW w:w="314" w:type="dxa"/>
            <w:shd w:val="clear" w:color="auto" w:fill="auto"/>
          </w:tcPr>
          <w:p w14:paraId="7E149F52" w14:textId="77777777" w:rsidR="00456DA9" w:rsidRPr="007B7E30" w:rsidRDefault="00456DA9" w:rsidP="006B14CA">
            <w:pPr>
              <w:suppressAutoHyphens w:val="0"/>
              <w:spacing w:before="40" w:after="40" w:line="240" w:lineRule="auto"/>
              <w:ind w:right="113"/>
              <w:textAlignment w:val="baseline"/>
              <w:rPr>
                <w:sz w:val="18"/>
                <w:lang w:val="fr-FR"/>
              </w:rPr>
            </w:pPr>
            <w:r w:rsidRPr="007B7E30">
              <w:rPr>
                <w:sz w:val="18"/>
                <w:lang w:val="fr-FR"/>
              </w:rPr>
              <w:t>3</w:t>
            </w:r>
          </w:p>
        </w:tc>
        <w:tc>
          <w:tcPr>
            <w:tcW w:w="2849" w:type="dxa"/>
            <w:shd w:val="clear" w:color="auto" w:fill="auto"/>
          </w:tcPr>
          <w:p w14:paraId="78310977" w14:textId="77777777" w:rsidR="00456DA9" w:rsidRPr="007B7E30" w:rsidRDefault="00456DA9" w:rsidP="006B14CA">
            <w:pPr>
              <w:suppressAutoHyphens w:val="0"/>
              <w:spacing w:before="40" w:after="40" w:line="240" w:lineRule="auto"/>
              <w:ind w:right="113"/>
              <w:textAlignment w:val="baseline"/>
              <w:rPr>
                <w:sz w:val="18"/>
                <w:szCs w:val="24"/>
                <w:lang w:val="fr-FR"/>
              </w:rPr>
            </w:pPr>
            <w:r w:rsidRPr="007B7E30">
              <w:rPr>
                <w:sz w:val="18"/>
                <w:szCs w:val="24"/>
                <w:lang w:val="fr-FR"/>
              </w:rPr>
              <w:t>Traitement des cales, des citernes à cargaison et des locaux contigus</w:t>
            </w:r>
          </w:p>
        </w:tc>
        <w:tc>
          <w:tcPr>
            <w:tcW w:w="806" w:type="dxa"/>
            <w:gridSpan w:val="2"/>
            <w:shd w:val="clear" w:color="auto" w:fill="auto"/>
            <w:vAlign w:val="bottom"/>
          </w:tcPr>
          <w:p w14:paraId="0C452407"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w:t>
            </w:r>
          </w:p>
        </w:tc>
        <w:tc>
          <w:tcPr>
            <w:tcW w:w="709" w:type="dxa"/>
            <w:shd w:val="clear" w:color="auto" w:fill="auto"/>
            <w:vAlign w:val="bottom"/>
          </w:tcPr>
          <w:p w14:paraId="5383D584" w14:textId="77777777" w:rsidR="00456DA9" w:rsidRPr="007B7E30" w:rsidRDefault="00456DA9" w:rsidP="006B14CA">
            <w:pPr>
              <w:suppressAutoHyphens w:val="0"/>
              <w:spacing w:before="40" w:after="40" w:line="240" w:lineRule="auto"/>
              <w:ind w:right="113"/>
              <w:jc w:val="right"/>
              <w:textAlignment w:val="baseline"/>
              <w:rPr>
                <w:sz w:val="18"/>
                <w:lang w:val="fr-FR"/>
              </w:rPr>
            </w:pPr>
            <w:del w:id="44" w:author="Martine Moench" w:date="2022-10-14T14:35:00Z">
              <w:r w:rsidDel="0047123E">
                <w:rPr>
                  <w:sz w:val="18"/>
                  <w:lang w:val="fr-FR"/>
                </w:rPr>
                <w:delText>32</w:delText>
              </w:r>
            </w:del>
            <w:ins w:id="45" w:author="Martine Moench" w:date="2022-10-14T14:35:00Z">
              <w:r>
                <w:rPr>
                  <w:sz w:val="18"/>
                  <w:lang w:val="fr-FR"/>
                </w:rPr>
                <w:t>33</w:t>
              </w:r>
            </w:ins>
          </w:p>
        </w:tc>
        <w:tc>
          <w:tcPr>
            <w:tcW w:w="817" w:type="dxa"/>
            <w:shd w:val="clear" w:color="auto" w:fill="auto"/>
            <w:vAlign w:val="bottom"/>
          </w:tcPr>
          <w:p w14:paraId="03A312E8"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w:t>
            </w:r>
          </w:p>
        </w:tc>
        <w:tc>
          <w:tcPr>
            <w:tcW w:w="999" w:type="dxa"/>
            <w:shd w:val="clear" w:color="auto" w:fill="auto"/>
            <w:vAlign w:val="bottom"/>
          </w:tcPr>
          <w:p w14:paraId="2218FB9D"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2</w:t>
            </w:r>
          </w:p>
        </w:tc>
        <w:tc>
          <w:tcPr>
            <w:tcW w:w="876" w:type="dxa"/>
            <w:shd w:val="clear" w:color="auto" w:fill="auto"/>
            <w:vAlign w:val="bottom"/>
          </w:tcPr>
          <w:p w14:paraId="33798BC1"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2</w:t>
            </w:r>
          </w:p>
        </w:tc>
      </w:tr>
      <w:tr w:rsidR="00456DA9" w:rsidRPr="007B7E30" w14:paraId="404DA6E7" w14:textId="77777777" w:rsidTr="006B14CA">
        <w:tc>
          <w:tcPr>
            <w:tcW w:w="314" w:type="dxa"/>
            <w:shd w:val="clear" w:color="auto" w:fill="auto"/>
          </w:tcPr>
          <w:p w14:paraId="067E23C4" w14:textId="77777777" w:rsidR="00456DA9" w:rsidRPr="007B7E30" w:rsidRDefault="00456DA9" w:rsidP="006B14CA">
            <w:pPr>
              <w:suppressAutoHyphens w:val="0"/>
              <w:spacing w:before="40" w:after="40" w:line="240" w:lineRule="auto"/>
              <w:ind w:right="113"/>
              <w:textAlignment w:val="baseline"/>
              <w:rPr>
                <w:sz w:val="18"/>
                <w:lang w:val="fr-FR"/>
              </w:rPr>
            </w:pPr>
            <w:r w:rsidRPr="007B7E30">
              <w:rPr>
                <w:sz w:val="18"/>
                <w:lang w:val="fr-FR"/>
              </w:rPr>
              <w:t>4</w:t>
            </w:r>
          </w:p>
        </w:tc>
        <w:tc>
          <w:tcPr>
            <w:tcW w:w="2849" w:type="dxa"/>
            <w:shd w:val="clear" w:color="auto" w:fill="auto"/>
          </w:tcPr>
          <w:p w14:paraId="302ECFD3" w14:textId="77777777" w:rsidR="00456DA9" w:rsidRPr="007B7E30" w:rsidRDefault="00456DA9" w:rsidP="006B14CA">
            <w:pPr>
              <w:suppressAutoHyphens w:val="0"/>
              <w:spacing w:before="40" w:after="40" w:line="240" w:lineRule="auto"/>
              <w:ind w:right="113"/>
              <w:textAlignment w:val="baseline"/>
              <w:rPr>
                <w:sz w:val="18"/>
                <w:szCs w:val="24"/>
                <w:lang w:val="fr-FR"/>
              </w:rPr>
            </w:pPr>
            <w:r w:rsidRPr="007B7E30">
              <w:rPr>
                <w:sz w:val="18"/>
                <w:szCs w:val="24"/>
                <w:lang w:val="fr-FR"/>
              </w:rPr>
              <w:t>Technique de mesure</w:t>
            </w:r>
          </w:p>
        </w:tc>
        <w:tc>
          <w:tcPr>
            <w:tcW w:w="806" w:type="dxa"/>
            <w:gridSpan w:val="2"/>
            <w:shd w:val="clear" w:color="auto" w:fill="auto"/>
            <w:vAlign w:val="bottom"/>
          </w:tcPr>
          <w:p w14:paraId="0EE79F48"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19</w:t>
            </w:r>
          </w:p>
        </w:tc>
        <w:tc>
          <w:tcPr>
            <w:tcW w:w="709" w:type="dxa"/>
            <w:shd w:val="clear" w:color="auto" w:fill="auto"/>
            <w:vAlign w:val="bottom"/>
          </w:tcPr>
          <w:p w14:paraId="66D64786"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13</w:t>
            </w:r>
          </w:p>
        </w:tc>
        <w:tc>
          <w:tcPr>
            <w:tcW w:w="817" w:type="dxa"/>
            <w:shd w:val="clear" w:color="auto" w:fill="auto"/>
            <w:vAlign w:val="bottom"/>
          </w:tcPr>
          <w:p w14:paraId="4582CCA0"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1</w:t>
            </w:r>
          </w:p>
        </w:tc>
        <w:tc>
          <w:tcPr>
            <w:tcW w:w="999" w:type="dxa"/>
            <w:shd w:val="clear" w:color="auto" w:fill="auto"/>
            <w:vAlign w:val="bottom"/>
          </w:tcPr>
          <w:p w14:paraId="45F0F403"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1-</w:t>
            </w:r>
          </w:p>
        </w:tc>
        <w:tc>
          <w:tcPr>
            <w:tcW w:w="876" w:type="dxa"/>
            <w:shd w:val="clear" w:color="auto" w:fill="auto"/>
            <w:vAlign w:val="bottom"/>
          </w:tcPr>
          <w:p w14:paraId="47CDE16B"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2</w:t>
            </w:r>
          </w:p>
        </w:tc>
      </w:tr>
      <w:tr w:rsidR="00456DA9" w:rsidRPr="007B7E30" w14:paraId="59203562" w14:textId="77777777" w:rsidTr="006B14CA">
        <w:tc>
          <w:tcPr>
            <w:tcW w:w="314" w:type="dxa"/>
            <w:shd w:val="clear" w:color="auto" w:fill="auto"/>
          </w:tcPr>
          <w:p w14:paraId="7E08CE5F" w14:textId="77777777" w:rsidR="00456DA9" w:rsidRPr="007B7E30" w:rsidRDefault="00456DA9" w:rsidP="006B14CA">
            <w:pPr>
              <w:suppressAutoHyphens w:val="0"/>
              <w:spacing w:before="40" w:after="40" w:line="240" w:lineRule="auto"/>
              <w:ind w:right="113"/>
              <w:textAlignment w:val="baseline"/>
              <w:rPr>
                <w:sz w:val="18"/>
                <w:lang w:val="fr-FR"/>
              </w:rPr>
            </w:pPr>
            <w:r w:rsidRPr="007B7E30">
              <w:rPr>
                <w:sz w:val="18"/>
                <w:lang w:val="fr-FR"/>
              </w:rPr>
              <w:t>5</w:t>
            </w:r>
          </w:p>
        </w:tc>
        <w:tc>
          <w:tcPr>
            <w:tcW w:w="2849" w:type="dxa"/>
            <w:shd w:val="clear" w:color="auto" w:fill="auto"/>
          </w:tcPr>
          <w:p w14:paraId="32E20647" w14:textId="77777777" w:rsidR="00456DA9" w:rsidRPr="007B7E30" w:rsidRDefault="00456DA9" w:rsidP="006B14CA">
            <w:pPr>
              <w:suppressAutoHyphens w:val="0"/>
              <w:spacing w:before="40" w:after="40" w:line="240" w:lineRule="auto"/>
              <w:ind w:right="113"/>
              <w:textAlignment w:val="baseline"/>
              <w:rPr>
                <w:sz w:val="18"/>
                <w:szCs w:val="24"/>
                <w:lang w:val="fr-FR"/>
              </w:rPr>
            </w:pPr>
            <w:r w:rsidRPr="007B7E30">
              <w:rPr>
                <w:sz w:val="18"/>
                <w:szCs w:val="24"/>
                <w:lang w:val="fr-FR"/>
              </w:rPr>
              <w:t>Connaissance des produits</w:t>
            </w:r>
          </w:p>
        </w:tc>
        <w:tc>
          <w:tcPr>
            <w:tcW w:w="806" w:type="dxa"/>
            <w:gridSpan w:val="2"/>
            <w:shd w:val="clear" w:color="auto" w:fill="auto"/>
            <w:vAlign w:val="bottom"/>
          </w:tcPr>
          <w:p w14:paraId="24179DB3" w14:textId="77777777" w:rsidR="00456DA9" w:rsidRPr="007B7E30" w:rsidRDefault="00456DA9" w:rsidP="006B14CA">
            <w:pPr>
              <w:suppressAutoHyphens w:val="0"/>
              <w:spacing w:before="40" w:after="40" w:line="240" w:lineRule="auto"/>
              <w:ind w:right="113"/>
              <w:jc w:val="right"/>
              <w:textAlignment w:val="baseline"/>
              <w:rPr>
                <w:sz w:val="18"/>
                <w:lang w:val="fr-FR"/>
              </w:rPr>
            </w:pPr>
            <w:r>
              <w:rPr>
                <w:sz w:val="18"/>
                <w:lang w:val="fr-FR"/>
              </w:rPr>
              <w:t>77</w:t>
            </w:r>
          </w:p>
        </w:tc>
        <w:tc>
          <w:tcPr>
            <w:tcW w:w="709" w:type="dxa"/>
            <w:shd w:val="clear" w:color="auto" w:fill="auto"/>
            <w:vAlign w:val="bottom"/>
          </w:tcPr>
          <w:p w14:paraId="39098F94"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w:t>
            </w:r>
          </w:p>
        </w:tc>
        <w:tc>
          <w:tcPr>
            <w:tcW w:w="817" w:type="dxa"/>
            <w:shd w:val="clear" w:color="auto" w:fill="auto"/>
            <w:vAlign w:val="bottom"/>
          </w:tcPr>
          <w:p w14:paraId="3ED5F968"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1</w:t>
            </w:r>
          </w:p>
        </w:tc>
        <w:tc>
          <w:tcPr>
            <w:tcW w:w="999" w:type="dxa"/>
            <w:shd w:val="clear" w:color="auto" w:fill="auto"/>
            <w:vAlign w:val="bottom"/>
          </w:tcPr>
          <w:p w14:paraId="31CDE00D"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w:t>
            </w:r>
          </w:p>
        </w:tc>
        <w:tc>
          <w:tcPr>
            <w:tcW w:w="876" w:type="dxa"/>
            <w:shd w:val="clear" w:color="auto" w:fill="auto"/>
            <w:vAlign w:val="bottom"/>
          </w:tcPr>
          <w:p w14:paraId="42192153"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1</w:t>
            </w:r>
          </w:p>
        </w:tc>
      </w:tr>
      <w:tr w:rsidR="00456DA9" w:rsidRPr="007B7E30" w14:paraId="388B3191" w14:textId="77777777" w:rsidTr="006B14CA">
        <w:tc>
          <w:tcPr>
            <w:tcW w:w="314" w:type="dxa"/>
            <w:shd w:val="clear" w:color="auto" w:fill="auto"/>
          </w:tcPr>
          <w:p w14:paraId="43ACCE56" w14:textId="77777777" w:rsidR="00456DA9" w:rsidRPr="007B7E30" w:rsidRDefault="00456DA9" w:rsidP="006B14CA">
            <w:pPr>
              <w:suppressAutoHyphens w:val="0"/>
              <w:spacing w:before="40" w:after="40" w:line="240" w:lineRule="auto"/>
              <w:ind w:right="113"/>
              <w:textAlignment w:val="baseline"/>
              <w:rPr>
                <w:sz w:val="18"/>
                <w:lang w:val="fr-FR"/>
              </w:rPr>
            </w:pPr>
            <w:r w:rsidRPr="007B7E30">
              <w:rPr>
                <w:sz w:val="18"/>
                <w:lang w:val="fr-FR"/>
              </w:rPr>
              <w:t>6</w:t>
            </w:r>
          </w:p>
        </w:tc>
        <w:tc>
          <w:tcPr>
            <w:tcW w:w="2849" w:type="dxa"/>
            <w:shd w:val="clear" w:color="auto" w:fill="auto"/>
          </w:tcPr>
          <w:p w14:paraId="57749BFF" w14:textId="77777777" w:rsidR="00456DA9" w:rsidRPr="007B7E30" w:rsidRDefault="00456DA9" w:rsidP="006B14CA">
            <w:pPr>
              <w:suppressAutoHyphens w:val="0"/>
              <w:spacing w:before="40" w:after="40" w:line="240" w:lineRule="auto"/>
              <w:ind w:right="113"/>
              <w:textAlignment w:val="baseline"/>
              <w:rPr>
                <w:sz w:val="18"/>
                <w:szCs w:val="24"/>
                <w:lang w:val="fr-FR"/>
              </w:rPr>
            </w:pPr>
            <w:r w:rsidRPr="007B7E30">
              <w:rPr>
                <w:sz w:val="18"/>
                <w:szCs w:val="24"/>
                <w:lang w:val="fr-FR"/>
              </w:rPr>
              <w:t>Chargement, déchargement et transport</w:t>
            </w:r>
          </w:p>
        </w:tc>
        <w:tc>
          <w:tcPr>
            <w:tcW w:w="806" w:type="dxa"/>
            <w:gridSpan w:val="2"/>
            <w:shd w:val="clear" w:color="auto" w:fill="auto"/>
            <w:vAlign w:val="bottom"/>
          </w:tcPr>
          <w:p w14:paraId="2F916EEA" w14:textId="77777777" w:rsidR="00456DA9" w:rsidRPr="007B7E30" w:rsidRDefault="00456DA9" w:rsidP="006B14CA">
            <w:pPr>
              <w:suppressAutoHyphens w:val="0"/>
              <w:spacing w:before="40" w:after="40" w:line="240" w:lineRule="auto"/>
              <w:ind w:right="113"/>
              <w:jc w:val="right"/>
              <w:textAlignment w:val="baseline"/>
              <w:rPr>
                <w:sz w:val="18"/>
                <w:lang w:val="fr-FR"/>
              </w:rPr>
            </w:pPr>
            <w:del w:id="46" w:author="Martine Moench" w:date="2022-10-14T14:36:00Z">
              <w:r w:rsidDel="0047123E">
                <w:rPr>
                  <w:sz w:val="18"/>
                  <w:lang w:val="fr-FR"/>
                </w:rPr>
                <w:delText>30</w:delText>
              </w:r>
            </w:del>
            <w:ins w:id="47" w:author="Martine Moench" w:date="2022-10-14T14:36:00Z">
              <w:r>
                <w:rPr>
                  <w:sz w:val="18"/>
                  <w:lang w:val="fr-FR"/>
                </w:rPr>
                <w:t>32</w:t>
              </w:r>
            </w:ins>
          </w:p>
        </w:tc>
        <w:tc>
          <w:tcPr>
            <w:tcW w:w="709" w:type="dxa"/>
            <w:shd w:val="clear" w:color="auto" w:fill="auto"/>
            <w:vAlign w:val="bottom"/>
          </w:tcPr>
          <w:p w14:paraId="7958C259" w14:textId="77777777" w:rsidR="00456DA9" w:rsidRPr="007B7E30" w:rsidRDefault="00456DA9" w:rsidP="006B14CA">
            <w:pPr>
              <w:suppressAutoHyphens w:val="0"/>
              <w:spacing w:before="40" w:after="40" w:line="240" w:lineRule="auto"/>
              <w:ind w:right="113"/>
              <w:jc w:val="right"/>
              <w:textAlignment w:val="baseline"/>
              <w:rPr>
                <w:sz w:val="18"/>
                <w:lang w:val="fr-FR"/>
              </w:rPr>
            </w:pPr>
            <w:del w:id="48" w:author="Martine Moench" w:date="2022-10-14T14:36:00Z">
              <w:r w:rsidRPr="007B7E30" w:rsidDel="0047123E">
                <w:rPr>
                  <w:sz w:val="18"/>
                  <w:lang w:val="fr-FR"/>
                </w:rPr>
                <w:delText>51</w:delText>
              </w:r>
            </w:del>
            <w:ins w:id="49" w:author="Martine Moench" w:date="2022-10-14T14:36:00Z">
              <w:r>
                <w:rPr>
                  <w:sz w:val="18"/>
                  <w:lang w:val="fr-FR"/>
                </w:rPr>
                <w:t>50</w:t>
              </w:r>
            </w:ins>
          </w:p>
        </w:tc>
        <w:tc>
          <w:tcPr>
            <w:tcW w:w="817" w:type="dxa"/>
            <w:shd w:val="clear" w:color="auto" w:fill="auto"/>
            <w:vAlign w:val="bottom"/>
          </w:tcPr>
          <w:p w14:paraId="5D24CB23"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1</w:t>
            </w:r>
          </w:p>
        </w:tc>
        <w:tc>
          <w:tcPr>
            <w:tcW w:w="999" w:type="dxa"/>
            <w:shd w:val="clear" w:color="auto" w:fill="auto"/>
            <w:vAlign w:val="bottom"/>
          </w:tcPr>
          <w:p w14:paraId="6791F2D3"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3</w:t>
            </w:r>
          </w:p>
        </w:tc>
        <w:tc>
          <w:tcPr>
            <w:tcW w:w="876" w:type="dxa"/>
            <w:shd w:val="clear" w:color="auto" w:fill="auto"/>
            <w:vAlign w:val="bottom"/>
          </w:tcPr>
          <w:p w14:paraId="651D852E"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4</w:t>
            </w:r>
          </w:p>
        </w:tc>
      </w:tr>
      <w:tr w:rsidR="00456DA9" w:rsidRPr="007B7E30" w14:paraId="02630C52" w14:textId="77777777" w:rsidTr="006B14CA">
        <w:tc>
          <w:tcPr>
            <w:tcW w:w="314" w:type="dxa"/>
            <w:shd w:val="clear" w:color="auto" w:fill="auto"/>
          </w:tcPr>
          <w:p w14:paraId="4EF96B2E" w14:textId="77777777" w:rsidR="00456DA9" w:rsidRPr="007B7E30" w:rsidRDefault="00456DA9" w:rsidP="006B14CA">
            <w:pPr>
              <w:suppressAutoHyphens w:val="0"/>
              <w:spacing w:before="40" w:after="40" w:line="240" w:lineRule="auto"/>
              <w:ind w:right="113"/>
              <w:textAlignment w:val="baseline"/>
              <w:rPr>
                <w:sz w:val="18"/>
                <w:lang w:val="fr-FR"/>
              </w:rPr>
            </w:pPr>
            <w:r w:rsidRPr="007B7E30">
              <w:rPr>
                <w:sz w:val="18"/>
                <w:lang w:val="fr-FR"/>
              </w:rPr>
              <w:t>7</w:t>
            </w:r>
          </w:p>
        </w:tc>
        <w:tc>
          <w:tcPr>
            <w:tcW w:w="2849" w:type="dxa"/>
            <w:shd w:val="clear" w:color="auto" w:fill="auto"/>
          </w:tcPr>
          <w:p w14:paraId="5191A5F1" w14:textId="77777777" w:rsidR="00456DA9" w:rsidRPr="007B7E30" w:rsidRDefault="00456DA9" w:rsidP="006B14CA">
            <w:pPr>
              <w:suppressAutoHyphens w:val="0"/>
              <w:spacing w:before="40" w:after="40" w:line="240" w:lineRule="auto"/>
              <w:ind w:right="113"/>
              <w:textAlignment w:val="baseline"/>
              <w:rPr>
                <w:sz w:val="18"/>
                <w:szCs w:val="24"/>
                <w:lang w:val="fr-FR"/>
              </w:rPr>
            </w:pPr>
            <w:r w:rsidRPr="007B7E30">
              <w:rPr>
                <w:sz w:val="18"/>
                <w:szCs w:val="24"/>
                <w:lang w:val="fr-FR"/>
              </w:rPr>
              <w:t>Documents</w:t>
            </w:r>
          </w:p>
        </w:tc>
        <w:tc>
          <w:tcPr>
            <w:tcW w:w="806" w:type="dxa"/>
            <w:gridSpan w:val="2"/>
            <w:shd w:val="clear" w:color="auto" w:fill="auto"/>
            <w:vAlign w:val="bottom"/>
          </w:tcPr>
          <w:p w14:paraId="5B97ED69"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32</w:t>
            </w:r>
          </w:p>
        </w:tc>
        <w:tc>
          <w:tcPr>
            <w:tcW w:w="709" w:type="dxa"/>
            <w:shd w:val="clear" w:color="auto" w:fill="auto"/>
            <w:vAlign w:val="bottom"/>
          </w:tcPr>
          <w:p w14:paraId="6E7BAD55"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23</w:t>
            </w:r>
          </w:p>
        </w:tc>
        <w:tc>
          <w:tcPr>
            <w:tcW w:w="817" w:type="dxa"/>
            <w:shd w:val="clear" w:color="auto" w:fill="auto"/>
            <w:vAlign w:val="bottom"/>
          </w:tcPr>
          <w:p w14:paraId="19B58E11"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1</w:t>
            </w:r>
          </w:p>
        </w:tc>
        <w:tc>
          <w:tcPr>
            <w:tcW w:w="999" w:type="dxa"/>
            <w:shd w:val="clear" w:color="auto" w:fill="auto"/>
            <w:vAlign w:val="bottom"/>
          </w:tcPr>
          <w:p w14:paraId="6517E323"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1</w:t>
            </w:r>
          </w:p>
        </w:tc>
        <w:tc>
          <w:tcPr>
            <w:tcW w:w="876" w:type="dxa"/>
            <w:shd w:val="clear" w:color="auto" w:fill="auto"/>
            <w:vAlign w:val="bottom"/>
          </w:tcPr>
          <w:p w14:paraId="6071A20F"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2</w:t>
            </w:r>
          </w:p>
        </w:tc>
      </w:tr>
      <w:tr w:rsidR="00456DA9" w:rsidRPr="007B7E30" w14:paraId="121C42B8" w14:textId="77777777" w:rsidTr="006B14CA">
        <w:tc>
          <w:tcPr>
            <w:tcW w:w="314" w:type="dxa"/>
            <w:shd w:val="clear" w:color="auto" w:fill="auto"/>
          </w:tcPr>
          <w:p w14:paraId="2CDC445C" w14:textId="77777777" w:rsidR="00456DA9" w:rsidRPr="007B7E30" w:rsidRDefault="00456DA9" w:rsidP="00467D3C">
            <w:pPr>
              <w:suppressAutoHyphens w:val="0"/>
              <w:spacing w:before="40" w:after="40" w:line="240" w:lineRule="auto"/>
              <w:ind w:right="113"/>
              <w:textAlignment w:val="baseline"/>
              <w:rPr>
                <w:sz w:val="18"/>
                <w:lang w:val="fr-FR"/>
              </w:rPr>
            </w:pPr>
            <w:r w:rsidRPr="007B7E30">
              <w:rPr>
                <w:sz w:val="18"/>
                <w:lang w:val="fr-FR"/>
              </w:rPr>
              <w:t>8</w:t>
            </w:r>
          </w:p>
        </w:tc>
        <w:tc>
          <w:tcPr>
            <w:tcW w:w="2849" w:type="dxa"/>
            <w:shd w:val="clear" w:color="auto" w:fill="auto"/>
          </w:tcPr>
          <w:p w14:paraId="19375B76" w14:textId="77777777" w:rsidR="00456DA9" w:rsidRPr="007B7E30" w:rsidRDefault="00456DA9" w:rsidP="006B14CA">
            <w:pPr>
              <w:suppressAutoHyphens w:val="0"/>
              <w:spacing w:before="40" w:after="40" w:line="240" w:lineRule="auto"/>
              <w:ind w:right="113"/>
              <w:textAlignment w:val="baseline"/>
              <w:rPr>
                <w:sz w:val="18"/>
                <w:szCs w:val="24"/>
                <w:lang w:val="fr-FR"/>
              </w:rPr>
            </w:pPr>
            <w:r w:rsidRPr="007B7E30">
              <w:rPr>
                <w:sz w:val="18"/>
                <w:szCs w:val="24"/>
                <w:lang w:val="fr-FR"/>
              </w:rPr>
              <w:t>Dangers et mesures de prévention</w:t>
            </w:r>
          </w:p>
        </w:tc>
        <w:tc>
          <w:tcPr>
            <w:tcW w:w="806" w:type="dxa"/>
            <w:gridSpan w:val="2"/>
            <w:shd w:val="clear" w:color="auto" w:fill="auto"/>
            <w:vAlign w:val="bottom"/>
          </w:tcPr>
          <w:p w14:paraId="7BBC86C5" w14:textId="77777777" w:rsidR="00456DA9" w:rsidRPr="007B7E30" w:rsidRDefault="00456DA9" w:rsidP="006B14CA">
            <w:pPr>
              <w:suppressAutoHyphens w:val="0"/>
              <w:spacing w:before="40" w:after="40" w:line="240" w:lineRule="auto"/>
              <w:ind w:right="113"/>
              <w:jc w:val="right"/>
              <w:textAlignment w:val="baseline"/>
              <w:rPr>
                <w:sz w:val="18"/>
                <w:lang w:val="fr-FR"/>
              </w:rPr>
            </w:pPr>
            <w:del w:id="50" w:author="Martine Moench" w:date="2022-10-14T14:36:00Z">
              <w:r w:rsidDel="0047123E">
                <w:rPr>
                  <w:sz w:val="18"/>
                  <w:lang w:val="fr-FR"/>
                </w:rPr>
                <w:delText>74</w:delText>
              </w:r>
            </w:del>
            <w:ins w:id="51" w:author="Martine Moench" w:date="2022-10-14T14:36:00Z">
              <w:r>
                <w:rPr>
                  <w:sz w:val="18"/>
                  <w:lang w:val="fr-FR"/>
                </w:rPr>
                <w:t>73</w:t>
              </w:r>
            </w:ins>
          </w:p>
        </w:tc>
        <w:tc>
          <w:tcPr>
            <w:tcW w:w="709" w:type="dxa"/>
            <w:shd w:val="clear" w:color="auto" w:fill="auto"/>
            <w:vAlign w:val="bottom"/>
          </w:tcPr>
          <w:p w14:paraId="0A8B29A8" w14:textId="77777777" w:rsidR="00456DA9" w:rsidRPr="007B7E30" w:rsidRDefault="00456DA9" w:rsidP="006B14CA">
            <w:pPr>
              <w:suppressAutoHyphens w:val="0"/>
              <w:spacing w:before="40" w:after="40" w:line="240" w:lineRule="auto"/>
              <w:ind w:right="113"/>
              <w:jc w:val="right"/>
              <w:textAlignment w:val="baseline"/>
              <w:rPr>
                <w:sz w:val="18"/>
                <w:lang w:val="fr-FR"/>
              </w:rPr>
            </w:pPr>
            <w:ins w:id="52" w:author="Martine Moench" w:date="2022-10-14T14:36:00Z">
              <w:r>
                <w:rPr>
                  <w:sz w:val="18"/>
                  <w:lang w:val="fr-FR"/>
                </w:rPr>
                <w:t>34</w:t>
              </w:r>
            </w:ins>
            <w:del w:id="53" w:author="Martine Moench" w:date="2022-10-14T14:36:00Z">
              <w:r w:rsidRPr="007B7E30" w:rsidDel="0047123E">
                <w:rPr>
                  <w:sz w:val="18"/>
                  <w:lang w:val="fr-FR"/>
                </w:rPr>
                <w:delText>35</w:delText>
              </w:r>
            </w:del>
          </w:p>
        </w:tc>
        <w:tc>
          <w:tcPr>
            <w:tcW w:w="817" w:type="dxa"/>
            <w:shd w:val="clear" w:color="auto" w:fill="auto"/>
            <w:vAlign w:val="bottom"/>
          </w:tcPr>
          <w:p w14:paraId="17C9CFB3"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2</w:t>
            </w:r>
          </w:p>
        </w:tc>
        <w:tc>
          <w:tcPr>
            <w:tcW w:w="999" w:type="dxa"/>
            <w:shd w:val="clear" w:color="auto" w:fill="auto"/>
            <w:vAlign w:val="bottom"/>
          </w:tcPr>
          <w:p w14:paraId="3431CC50"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2</w:t>
            </w:r>
          </w:p>
        </w:tc>
        <w:tc>
          <w:tcPr>
            <w:tcW w:w="876" w:type="dxa"/>
            <w:shd w:val="clear" w:color="auto" w:fill="auto"/>
            <w:vAlign w:val="bottom"/>
          </w:tcPr>
          <w:p w14:paraId="7577DB12"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4</w:t>
            </w:r>
          </w:p>
        </w:tc>
      </w:tr>
      <w:tr w:rsidR="00456DA9" w:rsidRPr="007B7E30" w14:paraId="4313D808" w14:textId="77777777" w:rsidTr="006B14CA">
        <w:tc>
          <w:tcPr>
            <w:tcW w:w="314" w:type="dxa"/>
            <w:tcBorders>
              <w:bottom w:val="single" w:sz="2" w:space="0" w:color="auto"/>
            </w:tcBorders>
            <w:shd w:val="clear" w:color="auto" w:fill="auto"/>
          </w:tcPr>
          <w:p w14:paraId="61384603" w14:textId="77777777" w:rsidR="00456DA9" w:rsidRPr="007B7E30" w:rsidRDefault="00456DA9" w:rsidP="006B14CA">
            <w:pPr>
              <w:suppressAutoHyphens w:val="0"/>
              <w:spacing w:before="40" w:after="40" w:line="240" w:lineRule="auto"/>
              <w:ind w:right="113"/>
              <w:textAlignment w:val="baseline"/>
              <w:rPr>
                <w:sz w:val="18"/>
                <w:lang w:val="fr-FR"/>
              </w:rPr>
            </w:pPr>
            <w:r w:rsidRPr="007B7E30">
              <w:rPr>
                <w:sz w:val="18"/>
                <w:lang w:val="fr-FR"/>
              </w:rPr>
              <w:t>9</w:t>
            </w:r>
          </w:p>
        </w:tc>
        <w:tc>
          <w:tcPr>
            <w:tcW w:w="2849" w:type="dxa"/>
            <w:tcBorders>
              <w:bottom w:val="single" w:sz="2" w:space="0" w:color="auto"/>
            </w:tcBorders>
            <w:shd w:val="clear" w:color="auto" w:fill="auto"/>
          </w:tcPr>
          <w:p w14:paraId="46E2D1A2" w14:textId="77777777" w:rsidR="00456DA9" w:rsidRPr="007B7E30" w:rsidRDefault="00456DA9" w:rsidP="006B14CA">
            <w:pPr>
              <w:suppressAutoHyphens w:val="0"/>
              <w:spacing w:before="40" w:after="40" w:line="240" w:lineRule="auto"/>
              <w:ind w:right="113"/>
              <w:textAlignment w:val="baseline"/>
              <w:rPr>
                <w:sz w:val="18"/>
                <w:szCs w:val="24"/>
                <w:lang w:val="fr-FR"/>
              </w:rPr>
            </w:pPr>
            <w:r w:rsidRPr="007B7E30">
              <w:rPr>
                <w:sz w:val="18"/>
                <w:szCs w:val="24"/>
                <w:lang w:val="fr-FR"/>
              </w:rPr>
              <w:t>Stabilité</w:t>
            </w:r>
          </w:p>
        </w:tc>
        <w:tc>
          <w:tcPr>
            <w:tcW w:w="806" w:type="dxa"/>
            <w:gridSpan w:val="2"/>
            <w:tcBorders>
              <w:bottom w:val="single" w:sz="2" w:space="0" w:color="auto"/>
            </w:tcBorders>
            <w:shd w:val="clear" w:color="auto" w:fill="auto"/>
            <w:vAlign w:val="bottom"/>
          </w:tcPr>
          <w:p w14:paraId="069106F3" w14:textId="77777777" w:rsidR="00456DA9" w:rsidRPr="007B7E30" w:rsidRDefault="00456DA9" w:rsidP="006B14CA">
            <w:pPr>
              <w:suppressAutoHyphens w:val="0"/>
              <w:spacing w:before="40" w:after="40" w:line="240" w:lineRule="auto"/>
              <w:ind w:right="113"/>
              <w:jc w:val="right"/>
              <w:textAlignment w:val="baseline"/>
              <w:rPr>
                <w:sz w:val="18"/>
                <w:lang w:val="fr-FR"/>
              </w:rPr>
            </w:pPr>
            <w:del w:id="54" w:author="Martine Moench" w:date="2022-10-14T14:36:00Z">
              <w:r w:rsidRPr="007B7E30" w:rsidDel="0047123E">
                <w:rPr>
                  <w:sz w:val="18"/>
                  <w:lang w:val="fr-FR"/>
                </w:rPr>
                <w:delText>21</w:delText>
              </w:r>
            </w:del>
            <w:ins w:id="55" w:author="Martine Moench" w:date="2022-10-14T14:36:00Z">
              <w:r>
                <w:rPr>
                  <w:sz w:val="18"/>
                  <w:lang w:val="fr-FR"/>
                </w:rPr>
                <w:t>20</w:t>
              </w:r>
            </w:ins>
          </w:p>
        </w:tc>
        <w:tc>
          <w:tcPr>
            <w:tcW w:w="709" w:type="dxa"/>
            <w:tcBorders>
              <w:bottom w:val="single" w:sz="2" w:space="0" w:color="auto"/>
            </w:tcBorders>
            <w:shd w:val="clear" w:color="auto" w:fill="auto"/>
            <w:vAlign w:val="bottom"/>
          </w:tcPr>
          <w:p w14:paraId="04C45C9E"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w:t>
            </w:r>
          </w:p>
        </w:tc>
        <w:tc>
          <w:tcPr>
            <w:tcW w:w="817" w:type="dxa"/>
            <w:tcBorders>
              <w:bottom w:val="single" w:sz="2" w:space="0" w:color="auto"/>
            </w:tcBorders>
            <w:shd w:val="clear" w:color="auto" w:fill="auto"/>
            <w:vAlign w:val="bottom"/>
          </w:tcPr>
          <w:p w14:paraId="7C21BFAF"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2</w:t>
            </w:r>
          </w:p>
        </w:tc>
        <w:tc>
          <w:tcPr>
            <w:tcW w:w="999" w:type="dxa"/>
            <w:tcBorders>
              <w:bottom w:val="single" w:sz="2" w:space="0" w:color="auto"/>
            </w:tcBorders>
            <w:shd w:val="clear" w:color="auto" w:fill="auto"/>
            <w:vAlign w:val="bottom"/>
          </w:tcPr>
          <w:p w14:paraId="35C395CF"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w:t>
            </w:r>
          </w:p>
        </w:tc>
        <w:tc>
          <w:tcPr>
            <w:tcW w:w="876" w:type="dxa"/>
            <w:tcBorders>
              <w:bottom w:val="single" w:sz="2" w:space="0" w:color="auto"/>
            </w:tcBorders>
            <w:shd w:val="clear" w:color="auto" w:fill="auto"/>
            <w:vAlign w:val="bottom"/>
          </w:tcPr>
          <w:p w14:paraId="2B56FC25"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2</w:t>
            </w:r>
          </w:p>
        </w:tc>
      </w:tr>
      <w:tr w:rsidR="00456DA9" w:rsidRPr="007B7E30" w14:paraId="61B1DD6D" w14:textId="77777777" w:rsidTr="006B14CA">
        <w:trPr>
          <w:cantSplit/>
        </w:trPr>
        <w:tc>
          <w:tcPr>
            <w:tcW w:w="3163" w:type="dxa"/>
            <w:gridSpan w:val="2"/>
            <w:tcBorders>
              <w:top w:val="single" w:sz="2" w:space="0" w:color="auto"/>
              <w:bottom w:val="single" w:sz="12" w:space="0" w:color="auto"/>
            </w:tcBorders>
            <w:shd w:val="clear" w:color="auto" w:fill="auto"/>
          </w:tcPr>
          <w:p w14:paraId="6B537469" w14:textId="77777777" w:rsidR="00456DA9" w:rsidRPr="007B7E30" w:rsidRDefault="00456DA9" w:rsidP="006B14CA">
            <w:pPr>
              <w:suppressAutoHyphens w:val="0"/>
              <w:spacing w:before="40" w:after="40" w:line="220" w:lineRule="exact"/>
              <w:ind w:left="284" w:right="113"/>
              <w:textAlignment w:val="baseline"/>
              <w:rPr>
                <w:b/>
                <w:sz w:val="18"/>
                <w:lang w:val="fr-FR"/>
              </w:rPr>
            </w:pPr>
            <w:r w:rsidRPr="007B7E30">
              <w:rPr>
                <w:b/>
                <w:sz w:val="18"/>
                <w:lang w:val="fr-FR"/>
              </w:rPr>
              <w:t>Total</w:t>
            </w:r>
          </w:p>
        </w:tc>
        <w:tc>
          <w:tcPr>
            <w:tcW w:w="806" w:type="dxa"/>
            <w:gridSpan w:val="2"/>
            <w:tcBorders>
              <w:top w:val="single" w:sz="2" w:space="0" w:color="auto"/>
              <w:bottom w:val="single" w:sz="12" w:space="0" w:color="auto"/>
            </w:tcBorders>
            <w:shd w:val="clear" w:color="auto" w:fill="auto"/>
            <w:vAlign w:val="bottom"/>
          </w:tcPr>
          <w:p w14:paraId="7BA5C140" w14:textId="77777777" w:rsidR="00456DA9" w:rsidRPr="007B7E30" w:rsidRDefault="00456DA9" w:rsidP="006B14CA">
            <w:pPr>
              <w:suppressAutoHyphens w:val="0"/>
              <w:spacing w:before="40" w:after="40" w:line="220" w:lineRule="exact"/>
              <w:ind w:right="113"/>
              <w:jc w:val="right"/>
              <w:textAlignment w:val="baseline"/>
              <w:rPr>
                <w:b/>
                <w:sz w:val="18"/>
                <w:lang w:val="fr-FR"/>
              </w:rPr>
            </w:pPr>
          </w:p>
        </w:tc>
        <w:tc>
          <w:tcPr>
            <w:tcW w:w="709" w:type="dxa"/>
            <w:tcBorders>
              <w:top w:val="single" w:sz="2" w:space="0" w:color="auto"/>
              <w:bottom w:val="single" w:sz="12" w:space="0" w:color="auto"/>
            </w:tcBorders>
            <w:shd w:val="clear" w:color="auto" w:fill="auto"/>
            <w:vAlign w:val="bottom"/>
          </w:tcPr>
          <w:p w14:paraId="20F39DAD" w14:textId="77777777" w:rsidR="00456DA9" w:rsidRPr="007B7E30" w:rsidRDefault="00456DA9" w:rsidP="006B14CA">
            <w:pPr>
              <w:suppressAutoHyphens w:val="0"/>
              <w:spacing w:before="40" w:after="40" w:line="220" w:lineRule="exact"/>
              <w:ind w:right="113"/>
              <w:jc w:val="right"/>
              <w:textAlignment w:val="baseline"/>
              <w:rPr>
                <w:b/>
                <w:sz w:val="18"/>
                <w:lang w:val="fr-FR"/>
              </w:rPr>
            </w:pPr>
          </w:p>
        </w:tc>
        <w:tc>
          <w:tcPr>
            <w:tcW w:w="817" w:type="dxa"/>
            <w:tcBorders>
              <w:top w:val="single" w:sz="2" w:space="0" w:color="auto"/>
              <w:bottom w:val="single" w:sz="12" w:space="0" w:color="auto"/>
            </w:tcBorders>
            <w:shd w:val="clear" w:color="auto" w:fill="auto"/>
            <w:vAlign w:val="bottom"/>
          </w:tcPr>
          <w:p w14:paraId="3CF4BF34" w14:textId="77777777" w:rsidR="00456DA9" w:rsidRPr="007B7E30" w:rsidRDefault="00456DA9" w:rsidP="006B14CA">
            <w:pPr>
              <w:suppressAutoHyphens w:val="0"/>
              <w:spacing w:before="40" w:after="40" w:line="220" w:lineRule="exact"/>
              <w:ind w:right="113"/>
              <w:jc w:val="right"/>
              <w:textAlignment w:val="baseline"/>
              <w:rPr>
                <w:b/>
                <w:sz w:val="18"/>
                <w:lang w:val="fr-FR"/>
              </w:rPr>
            </w:pPr>
            <w:r w:rsidRPr="007B7E30">
              <w:rPr>
                <w:b/>
                <w:sz w:val="18"/>
                <w:lang w:val="fr-FR"/>
              </w:rPr>
              <w:t>10</w:t>
            </w:r>
          </w:p>
        </w:tc>
        <w:tc>
          <w:tcPr>
            <w:tcW w:w="999" w:type="dxa"/>
            <w:tcBorders>
              <w:top w:val="single" w:sz="2" w:space="0" w:color="auto"/>
              <w:bottom w:val="single" w:sz="12" w:space="0" w:color="auto"/>
            </w:tcBorders>
            <w:shd w:val="clear" w:color="auto" w:fill="auto"/>
            <w:vAlign w:val="bottom"/>
          </w:tcPr>
          <w:p w14:paraId="14580110" w14:textId="77777777" w:rsidR="00456DA9" w:rsidRPr="007B7E30" w:rsidRDefault="00456DA9" w:rsidP="006B14CA">
            <w:pPr>
              <w:suppressAutoHyphens w:val="0"/>
              <w:spacing w:before="40" w:after="40" w:line="220" w:lineRule="exact"/>
              <w:ind w:right="113"/>
              <w:jc w:val="right"/>
              <w:textAlignment w:val="baseline"/>
              <w:rPr>
                <w:b/>
                <w:sz w:val="18"/>
                <w:lang w:val="fr-FR"/>
              </w:rPr>
            </w:pPr>
            <w:r w:rsidRPr="007B7E30">
              <w:rPr>
                <w:b/>
                <w:sz w:val="18"/>
                <w:lang w:val="fr-FR"/>
              </w:rPr>
              <w:t>10</w:t>
            </w:r>
          </w:p>
        </w:tc>
        <w:tc>
          <w:tcPr>
            <w:tcW w:w="876" w:type="dxa"/>
            <w:tcBorders>
              <w:top w:val="single" w:sz="2" w:space="0" w:color="auto"/>
              <w:bottom w:val="single" w:sz="12" w:space="0" w:color="auto"/>
            </w:tcBorders>
            <w:shd w:val="clear" w:color="auto" w:fill="auto"/>
            <w:vAlign w:val="bottom"/>
          </w:tcPr>
          <w:p w14:paraId="0F2D8E1E" w14:textId="77777777" w:rsidR="00456DA9" w:rsidRPr="007B7E30" w:rsidRDefault="00456DA9" w:rsidP="006B14CA">
            <w:pPr>
              <w:suppressAutoHyphens w:val="0"/>
              <w:spacing w:before="40" w:after="40" w:line="220" w:lineRule="exact"/>
              <w:ind w:right="113"/>
              <w:jc w:val="right"/>
              <w:textAlignment w:val="baseline"/>
              <w:rPr>
                <w:b/>
                <w:sz w:val="18"/>
                <w:lang w:val="fr-FR"/>
              </w:rPr>
            </w:pPr>
            <w:r w:rsidRPr="007B7E30">
              <w:rPr>
                <w:b/>
                <w:sz w:val="18"/>
                <w:lang w:val="fr-FR"/>
              </w:rPr>
              <w:t>20</w:t>
            </w:r>
          </w:p>
        </w:tc>
      </w:tr>
    </w:tbl>
    <w:p w14:paraId="77388AD8" w14:textId="77777777" w:rsidR="00B75D48" w:rsidRDefault="00B75D48" w:rsidP="00456DA9">
      <w:pPr>
        <w:keepNext/>
        <w:keepLines/>
        <w:suppressAutoHyphens w:val="0"/>
        <w:spacing w:before="120" w:after="120" w:line="240" w:lineRule="auto"/>
        <w:ind w:left="1673" w:firstLine="28"/>
        <w:jc w:val="both"/>
        <w:textAlignment w:val="baseline"/>
        <w:rPr>
          <w:lang w:val="fr-FR"/>
        </w:rPr>
      </w:pPr>
    </w:p>
    <w:p w14:paraId="7F889834" w14:textId="6B42A81F" w:rsidR="00456DA9" w:rsidRPr="007B7E30" w:rsidRDefault="00456DA9" w:rsidP="00456DA9">
      <w:pPr>
        <w:keepNext/>
        <w:keepLines/>
        <w:suppressAutoHyphens w:val="0"/>
        <w:spacing w:before="120" w:after="120" w:line="240" w:lineRule="auto"/>
        <w:ind w:left="1673" w:firstLine="28"/>
        <w:jc w:val="both"/>
        <w:textAlignment w:val="baseline"/>
        <w:rPr>
          <w:lang w:val="fr-FR"/>
        </w:rPr>
      </w:pPr>
      <w:r w:rsidRPr="007B7E30">
        <w:rPr>
          <w:lang w:val="fr-FR"/>
        </w:rPr>
        <w:t>c)</w:t>
      </w:r>
      <w:r w:rsidRPr="007B7E30">
        <w:rPr>
          <w:lang w:val="fr-FR"/>
        </w:rPr>
        <w:tab/>
        <w:t>Combinaison bateaux à marchandises sèches et bateaux-citernes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34"/>
        <w:gridCol w:w="1739"/>
        <w:gridCol w:w="327"/>
        <w:gridCol w:w="542"/>
        <w:gridCol w:w="541"/>
        <w:gridCol w:w="972"/>
        <w:gridCol w:w="972"/>
        <w:gridCol w:w="1079"/>
        <w:gridCol w:w="864"/>
      </w:tblGrid>
      <w:tr w:rsidR="00456DA9" w:rsidRPr="007B7E30" w14:paraId="6655F5B1" w14:textId="77777777" w:rsidTr="006B14CA">
        <w:trPr>
          <w:cantSplit/>
          <w:tblHeader/>
        </w:trPr>
        <w:tc>
          <w:tcPr>
            <w:tcW w:w="2073" w:type="dxa"/>
            <w:gridSpan w:val="2"/>
            <w:tcBorders>
              <w:top w:val="single" w:sz="4" w:space="0" w:color="auto"/>
              <w:bottom w:val="single" w:sz="2" w:space="0" w:color="auto"/>
            </w:tcBorders>
            <w:shd w:val="clear" w:color="auto" w:fill="auto"/>
            <w:vAlign w:val="bottom"/>
          </w:tcPr>
          <w:p w14:paraId="3643FB87" w14:textId="77777777" w:rsidR="00456DA9" w:rsidRPr="007B7E30" w:rsidRDefault="00456DA9" w:rsidP="006B14CA">
            <w:pPr>
              <w:keepNext/>
              <w:keepLines/>
              <w:suppressAutoHyphens w:val="0"/>
              <w:spacing w:before="80" w:after="80" w:line="240" w:lineRule="auto"/>
              <w:ind w:right="113"/>
              <w:textAlignment w:val="baseline"/>
              <w:rPr>
                <w:i/>
                <w:sz w:val="16"/>
                <w:lang w:val="fr-FR"/>
              </w:rPr>
            </w:pPr>
            <w:r w:rsidRPr="007B7E30">
              <w:rPr>
                <w:i/>
                <w:sz w:val="16"/>
                <w:lang w:val="fr-FR"/>
              </w:rPr>
              <w:t>Objectif d’examen</w:t>
            </w:r>
          </w:p>
        </w:tc>
        <w:tc>
          <w:tcPr>
            <w:tcW w:w="1410" w:type="dxa"/>
            <w:gridSpan w:val="3"/>
            <w:tcBorders>
              <w:top w:val="single" w:sz="4" w:space="0" w:color="auto"/>
              <w:bottom w:val="single" w:sz="2" w:space="0" w:color="auto"/>
            </w:tcBorders>
            <w:shd w:val="clear" w:color="auto" w:fill="auto"/>
            <w:vAlign w:val="bottom"/>
          </w:tcPr>
          <w:p w14:paraId="69152E9A" w14:textId="77777777" w:rsidR="00456DA9" w:rsidRPr="007B7E30" w:rsidRDefault="00456DA9" w:rsidP="006B14CA">
            <w:pPr>
              <w:keepNext/>
              <w:keepLines/>
              <w:suppressAutoHyphens w:val="0"/>
              <w:spacing w:before="80" w:after="80" w:line="240" w:lineRule="auto"/>
              <w:ind w:right="113"/>
              <w:jc w:val="right"/>
              <w:textAlignment w:val="baseline"/>
              <w:rPr>
                <w:i/>
                <w:sz w:val="16"/>
                <w:lang w:val="fr-FR"/>
              </w:rPr>
            </w:pPr>
            <w:r w:rsidRPr="007B7E30">
              <w:rPr>
                <w:i/>
                <w:sz w:val="16"/>
                <w:lang w:val="fr-FR"/>
              </w:rPr>
              <w:t>Nombre de questions dans le catalogue</w:t>
            </w:r>
          </w:p>
        </w:tc>
        <w:tc>
          <w:tcPr>
            <w:tcW w:w="972" w:type="dxa"/>
            <w:tcBorders>
              <w:top w:val="single" w:sz="4" w:space="0" w:color="auto"/>
              <w:bottom w:val="single" w:sz="2" w:space="0" w:color="auto"/>
            </w:tcBorders>
            <w:shd w:val="clear" w:color="auto" w:fill="auto"/>
            <w:vAlign w:val="bottom"/>
          </w:tcPr>
          <w:p w14:paraId="6CA9AB80" w14:textId="77777777" w:rsidR="00456DA9" w:rsidRPr="007B7E30" w:rsidRDefault="00456DA9" w:rsidP="006B14CA">
            <w:pPr>
              <w:keepNext/>
              <w:keepLines/>
              <w:suppressAutoHyphens w:val="0"/>
              <w:spacing w:before="80" w:after="80" w:line="240" w:lineRule="auto"/>
              <w:ind w:right="113"/>
              <w:jc w:val="right"/>
              <w:textAlignment w:val="baseline"/>
              <w:rPr>
                <w:i/>
                <w:sz w:val="16"/>
                <w:lang w:val="fr-FR"/>
              </w:rPr>
            </w:pPr>
            <w:r w:rsidRPr="007B7E30">
              <w:rPr>
                <w:i/>
                <w:sz w:val="16"/>
                <w:lang w:val="fr-FR"/>
              </w:rPr>
              <w:t>Généralités</w:t>
            </w:r>
          </w:p>
        </w:tc>
        <w:tc>
          <w:tcPr>
            <w:tcW w:w="972" w:type="dxa"/>
            <w:tcBorders>
              <w:top w:val="single" w:sz="4" w:space="0" w:color="auto"/>
              <w:bottom w:val="single" w:sz="2" w:space="0" w:color="auto"/>
            </w:tcBorders>
            <w:shd w:val="clear" w:color="auto" w:fill="auto"/>
            <w:vAlign w:val="bottom"/>
          </w:tcPr>
          <w:p w14:paraId="44253A5F" w14:textId="77777777" w:rsidR="00456DA9" w:rsidRPr="007B7E30" w:rsidRDefault="00456DA9" w:rsidP="006B14CA">
            <w:pPr>
              <w:keepNext/>
              <w:keepLines/>
              <w:suppressAutoHyphens w:val="0"/>
              <w:spacing w:before="80" w:after="80" w:line="240" w:lineRule="auto"/>
              <w:ind w:right="113"/>
              <w:jc w:val="right"/>
              <w:textAlignment w:val="baseline"/>
              <w:rPr>
                <w:i/>
                <w:spacing w:val="-4"/>
                <w:sz w:val="16"/>
                <w:lang w:val="fr-FR"/>
              </w:rPr>
            </w:pPr>
            <w:r w:rsidRPr="007B7E30">
              <w:rPr>
                <w:i/>
                <w:spacing w:val="-4"/>
                <w:sz w:val="16"/>
                <w:lang w:val="fr-FR"/>
              </w:rPr>
              <w:t>Spécifique bateaux à marchandises sèches</w:t>
            </w:r>
          </w:p>
        </w:tc>
        <w:tc>
          <w:tcPr>
            <w:tcW w:w="1079" w:type="dxa"/>
            <w:tcBorders>
              <w:top w:val="single" w:sz="4" w:space="0" w:color="auto"/>
              <w:bottom w:val="single" w:sz="2" w:space="0" w:color="auto"/>
            </w:tcBorders>
            <w:shd w:val="clear" w:color="auto" w:fill="auto"/>
            <w:vAlign w:val="bottom"/>
          </w:tcPr>
          <w:p w14:paraId="633D2580" w14:textId="77777777" w:rsidR="00456DA9" w:rsidRPr="007B7E30" w:rsidRDefault="00456DA9" w:rsidP="006B14CA">
            <w:pPr>
              <w:keepNext/>
              <w:keepLines/>
              <w:suppressAutoHyphens w:val="0"/>
              <w:spacing w:before="80" w:after="80" w:line="240" w:lineRule="auto"/>
              <w:ind w:right="113"/>
              <w:jc w:val="right"/>
              <w:textAlignment w:val="baseline"/>
              <w:rPr>
                <w:i/>
                <w:sz w:val="16"/>
                <w:lang w:val="fr-FR"/>
              </w:rPr>
            </w:pPr>
            <w:r w:rsidRPr="007B7E30">
              <w:rPr>
                <w:i/>
                <w:sz w:val="16"/>
                <w:lang w:val="fr-FR"/>
              </w:rPr>
              <w:t>Total</w:t>
            </w:r>
          </w:p>
        </w:tc>
        <w:tc>
          <w:tcPr>
            <w:tcW w:w="864" w:type="dxa"/>
            <w:tcBorders>
              <w:top w:val="single" w:sz="4" w:space="0" w:color="auto"/>
              <w:bottom w:val="single" w:sz="2" w:space="0" w:color="auto"/>
            </w:tcBorders>
            <w:shd w:val="clear" w:color="auto" w:fill="auto"/>
            <w:vAlign w:val="bottom"/>
          </w:tcPr>
          <w:p w14:paraId="3BD49B48" w14:textId="77777777" w:rsidR="00456DA9" w:rsidRPr="007B7E30" w:rsidRDefault="00456DA9" w:rsidP="006B14CA">
            <w:pPr>
              <w:keepNext/>
              <w:keepLines/>
              <w:suppressAutoHyphens w:val="0"/>
              <w:spacing w:before="80" w:after="80" w:line="240" w:lineRule="auto"/>
              <w:ind w:right="113"/>
              <w:jc w:val="right"/>
              <w:textAlignment w:val="baseline"/>
              <w:rPr>
                <w:i/>
                <w:sz w:val="16"/>
                <w:lang w:val="fr-FR"/>
              </w:rPr>
            </w:pPr>
            <w:r w:rsidRPr="007B7E30">
              <w:rPr>
                <w:i/>
                <w:sz w:val="16"/>
                <w:lang w:val="fr-FR"/>
              </w:rPr>
              <w:t>Objectif d’examen</w:t>
            </w:r>
          </w:p>
        </w:tc>
      </w:tr>
      <w:tr w:rsidR="00456DA9" w:rsidRPr="007B7E30" w14:paraId="0C6E3564" w14:textId="77777777" w:rsidTr="006B14CA">
        <w:trPr>
          <w:cantSplit/>
          <w:trHeight w:val="1569"/>
          <w:tblHeader/>
        </w:trPr>
        <w:tc>
          <w:tcPr>
            <w:tcW w:w="2073" w:type="dxa"/>
            <w:gridSpan w:val="2"/>
            <w:tcBorders>
              <w:top w:val="single" w:sz="2" w:space="0" w:color="auto"/>
              <w:bottom w:val="single" w:sz="12" w:space="0" w:color="auto"/>
            </w:tcBorders>
            <w:shd w:val="clear" w:color="auto" w:fill="auto"/>
          </w:tcPr>
          <w:p w14:paraId="0ABF6DA8" w14:textId="77777777" w:rsidR="00456DA9" w:rsidRPr="007B7E30" w:rsidRDefault="00456DA9" w:rsidP="006B14CA">
            <w:pPr>
              <w:keepNext/>
              <w:keepLines/>
              <w:suppressAutoHyphens w:val="0"/>
              <w:spacing w:before="40" w:after="40" w:line="240" w:lineRule="auto"/>
              <w:ind w:right="113"/>
              <w:textAlignment w:val="baseline"/>
              <w:rPr>
                <w:i/>
                <w:sz w:val="16"/>
                <w:szCs w:val="16"/>
                <w:lang w:val="fr-FR"/>
              </w:rPr>
            </w:pPr>
          </w:p>
        </w:tc>
        <w:tc>
          <w:tcPr>
            <w:tcW w:w="327" w:type="dxa"/>
            <w:tcBorders>
              <w:top w:val="single" w:sz="2" w:space="0" w:color="auto"/>
              <w:bottom w:val="single" w:sz="12" w:space="0" w:color="auto"/>
            </w:tcBorders>
            <w:shd w:val="clear" w:color="auto" w:fill="auto"/>
            <w:textDirection w:val="tbRl"/>
          </w:tcPr>
          <w:p w14:paraId="6CDE7E26" w14:textId="77777777" w:rsidR="00456DA9" w:rsidRPr="007B7E30" w:rsidRDefault="00456DA9" w:rsidP="006B14CA">
            <w:pPr>
              <w:keepNext/>
              <w:keepLines/>
              <w:suppressAutoHyphens w:val="0"/>
              <w:spacing w:before="40" w:after="40" w:line="240" w:lineRule="auto"/>
              <w:ind w:right="113"/>
              <w:jc w:val="right"/>
              <w:textAlignment w:val="baseline"/>
              <w:rPr>
                <w:i/>
                <w:sz w:val="16"/>
                <w:szCs w:val="16"/>
                <w:lang w:val="fr-FR"/>
              </w:rPr>
            </w:pPr>
            <w:r w:rsidRPr="007B7E30">
              <w:rPr>
                <w:i/>
                <w:sz w:val="16"/>
                <w:szCs w:val="16"/>
                <w:lang w:val="fr-FR"/>
              </w:rPr>
              <w:t>Généralités</w:t>
            </w:r>
          </w:p>
          <w:p w14:paraId="2E9A79E2" w14:textId="77777777" w:rsidR="00456DA9" w:rsidRPr="007B7E30" w:rsidRDefault="00456DA9" w:rsidP="006B14CA">
            <w:pPr>
              <w:keepNext/>
              <w:keepLines/>
              <w:suppressAutoHyphens w:val="0"/>
              <w:spacing w:before="40" w:after="40" w:line="240" w:lineRule="auto"/>
              <w:ind w:right="113"/>
              <w:jc w:val="right"/>
              <w:textAlignment w:val="baseline"/>
              <w:rPr>
                <w:i/>
                <w:sz w:val="16"/>
                <w:szCs w:val="16"/>
                <w:lang w:val="fr-FR"/>
              </w:rPr>
            </w:pPr>
          </w:p>
        </w:tc>
        <w:tc>
          <w:tcPr>
            <w:tcW w:w="542" w:type="dxa"/>
            <w:tcBorders>
              <w:top w:val="single" w:sz="2" w:space="0" w:color="auto"/>
              <w:bottom w:val="single" w:sz="12" w:space="0" w:color="auto"/>
            </w:tcBorders>
            <w:shd w:val="clear" w:color="auto" w:fill="auto"/>
            <w:textDirection w:val="tbRl"/>
          </w:tcPr>
          <w:p w14:paraId="7742932A" w14:textId="77777777" w:rsidR="00456DA9" w:rsidRPr="007B7E30" w:rsidRDefault="00456DA9" w:rsidP="006B14CA">
            <w:pPr>
              <w:keepNext/>
              <w:keepLines/>
              <w:suppressAutoHyphens w:val="0"/>
              <w:spacing w:before="40" w:after="40" w:line="240" w:lineRule="auto"/>
              <w:ind w:right="113"/>
              <w:jc w:val="right"/>
              <w:textAlignment w:val="baseline"/>
              <w:rPr>
                <w:i/>
                <w:sz w:val="16"/>
                <w:szCs w:val="16"/>
                <w:lang w:val="fr-FR"/>
              </w:rPr>
            </w:pPr>
            <w:r w:rsidRPr="007B7E30">
              <w:rPr>
                <w:i/>
                <w:sz w:val="16"/>
                <w:szCs w:val="16"/>
                <w:lang w:val="fr-FR"/>
              </w:rPr>
              <w:t>Spécifique bateaux-citernes</w:t>
            </w:r>
          </w:p>
        </w:tc>
        <w:tc>
          <w:tcPr>
            <w:tcW w:w="541" w:type="dxa"/>
            <w:tcBorders>
              <w:top w:val="single" w:sz="2" w:space="0" w:color="auto"/>
              <w:bottom w:val="single" w:sz="12" w:space="0" w:color="auto"/>
            </w:tcBorders>
            <w:shd w:val="clear" w:color="auto" w:fill="auto"/>
            <w:textDirection w:val="tbRl"/>
          </w:tcPr>
          <w:p w14:paraId="501497B6" w14:textId="77777777" w:rsidR="00456DA9" w:rsidRPr="007B7E30" w:rsidRDefault="00456DA9" w:rsidP="006B14CA">
            <w:pPr>
              <w:keepNext/>
              <w:keepLines/>
              <w:suppressAutoHyphens w:val="0"/>
              <w:spacing w:before="40" w:after="40" w:line="240" w:lineRule="auto"/>
              <w:ind w:right="113"/>
              <w:jc w:val="right"/>
              <w:textAlignment w:val="baseline"/>
              <w:rPr>
                <w:i/>
                <w:sz w:val="16"/>
                <w:szCs w:val="16"/>
                <w:lang w:val="fr-FR"/>
              </w:rPr>
            </w:pPr>
            <w:r w:rsidRPr="007B7E30">
              <w:rPr>
                <w:i/>
                <w:sz w:val="16"/>
                <w:szCs w:val="16"/>
                <w:lang w:val="fr-FR"/>
              </w:rPr>
              <w:t>Spécifique bateaux à marchandises sèches</w:t>
            </w:r>
          </w:p>
        </w:tc>
        <w:tc>
          <w:tcPr>
            <w:tcW w:w="972" w:type="dxa"/>
            <w:tcBorders>
              <w:top w:val="single" w:sz="2" w:space="0" w:color="auto"/>
              <w:bottom w:val="single" w:sz="12" w:space="0" w:color="auto"/>
            </w:tcBorders>
            <w:shd w:val="clear" w:color="auto" w:fill="auto"/>
            <w:textDirection w:val="tbRl"/>
          </w:tcPr>
          <w:p w14:paraId="410CF8DC" w14:textId="77777777" w:rsidR="00456DA9" w:rsidRPr="007B7E30" w:rsidRDefault="00456DA9" w:rsidP="006B14CA">
            <w:pPr>
              <w:keepNext/>
              <w:keepLines/>
              <w:suppressAutoHyphens w:val="0"/>
              <w:spacing w:before="40" w:after="40" w:line="240" w:lineRule="auto"/>
              <w:ind w:right="113"/>
              <w:jc w:val="right"/>
              <w:textAlignment w:val="baseline"/>
              <w:rPr>
                <w:i/>
                <w:sz w:val="16"/>
                <w:szCs w:val="16"/>
                <w:lang w:val="fr-FR"/>
              </w:rPr>
            </w:pPr>
            <w:r w:rsidRPr="007B7E30">
              <w:rPr>
                <w:i/>
                <w:sz w:val="16"/>
                <w:szCs w:val="16"/>
                <w:lang w:val="fr-FR"/>
              </w:rPr>
              <w:t>Nombre de questions à choisir</w:t>
            </w:r>
          </w:p>
        </w:tc>
        <w:tc>
          <w:tcPr>
            <w:tcW w:w="972" w:type="dxa"/>
            <w:tcBorders>
              <w:top w:val="single" w:sz="2" w:space="0" w:color="auto"/>
              <w:bottom w:val="single" w:sz="12" w:space="0" w:color="auto"/>
            </w:tcBorders>
            <w:shd w:val="clear" w:color="auto" w:fill="auto"/>
            <w:textDirection w:val="tbRl"/>
          </w:tcPr>
          <w:p w14:paraId="29B3DE4C" w14:textId="77777777" w:rsidR="00456DA9" w:rsidRPr="007B7E30" w:rsidRDefault="00456DA9" w:rsidP="006B14CA">
            <w:pPr>
              <w:keepNext/>
              <w:keepLines/>
              <w:suppressAutoHyphens w:val="0"/>
              <w:spacing w:before="40" w:after="40" w:line="240" w:lineRule="auto"/>
              <w:ind w:right="113"/>
              <w:jc w:val="right"/>
              <w:textAlignment w:val="baseline"/>
              <w:rPr>
                <w:i/>
                <w:sz w:val="16"/>
                <w:szCs w:val="16"/>
                <w:lang w:val="fr-FR"/>
              </w:rPr>
            </w:pPr>
            <w:r w:rsidRPr="007B7E30">
              <w:rPr>
                <w:i/>
                <w:sz w:val="16"/>
                <w:szCs w:val="16"/>
                <w:lang w:val="fr-FR"/>
              </w:rPr>
              <w:t>Nombre de questions à choisir</w:t>
            </w:r>
          </w:p>
        </w:tc>
        <w:tc>
          <w:tcPr>
            <w:tcW w:w="1079" w:type="dxa"/>
            <w:tcBorders>
              <w:top w:val="single" w:sz="2" w:space="0" w:color="auto"/>
              <w:bottom w:val="single" w:sz="12" w:space="0" w:color="auto"/>
            </w:tcBorders>
            <w:shd w:val="clear" w:color="auto" w:fill="auto"/>
            <w:textDirection w:val="tbRl"/>
          </w:tcPr>
          <w:p w14:paraId="7463E34C" w14:textId="77777777" w:rsidR="00456DA9" w:rsidRPr="007B7E30" w:rsidRDefault="00456DA9" w:rsidP="006B14CA">
            <w:pPr>
              <w:keepNext/>
              <w:keepLines/>
              <w:suppressAutoHyphens w:val="0"/>
              <w:spacing w:before="40" w:after="40" w:line="240" w:lineRule="auto"/>
              <w:ind w:right="113"/>
              <w:jc w:val="right"/>
              <w:textAlignment w:val="baseline"/>
              <w:rPr>
                <w:i/>
                <w:sz w:val="16"/>
                <w:szCs w:val="16"/>
                <w:lang w:val="fr-FR"/>
              </w:rPr>
            </w:pPr>
            <w:r w:rsidRPr="007B7E30">
              <w:rPr>
                <w:i/>
                <w:sz w:val="16"/>
                <w:szCs w:val="16"/>
                <w:lang w:val="fr-FR"/>
              </w:rPr>
              <w:t>Nombre de questions à choisir</w:t>
            </w:r>
          </w:p>
        </w:tc>
        <w:tc>
          <w:tcPr>
            <w:tcW w:w="864" w:type="dxa"/>
            <w:tcBorders>
              <w:top w:val="single" w:sz="2" w:space="0" w:color="auto"/>
              <w:bottom w:val="single" w:sz="12" w:space="0" w:color="auto"/>
            </w:tcBorders>
            <w:shd w:val="clear" w:color="auto" w:fill="auto"/>
            <w:textDirection w:val="tbRl"/>
          </w:tcPr>
          <w:p w14:paraId="3713C4B5" w14:textId="77777777" w:rsidR="00456DA9" w:rsidRPr="007B7E30" w:rsidRDefault="00456DA9" w:rsidP="006B14CA">
            <w:pPr>
              <w:keepNext/>
              <w:keepLines/>
              <w:suppressAutoHyphens w:val="0"/>
              <w:spacing w:before="40" w:after="40" w:line="240" w:lineRule="auto"/>
              <w:ind w:right="113"/>
              <w:jc w:val="right"/>
              <w:textAlignment w:val="baseline"/>
              <w:rPr>
                <w:i/>
                <w:sz w:val="16"/>
                <w:szCs w:val="16"/>
                <w:lang w:val="fr-FR"/>
              </w:rPr>
            </w:pPr>
            <w:r w:rsidRPr="007B7E30">
              <w:rPr>
                <w:i/>
                <w:sz w:val="16"/>
                <w:szCs w:val="16"/>
                <w:lang w:val="fr-FR"/>
              </w:rPr>
              <w:t>Nombre de questions à choisir</w:t>
            </w:r>
          </w:p>
        </w:tc>
      </w:tr>
      <w:tr w:rsidR="00456DA9" w:rsidRPr="007B7E30" w14:paraId="7D471BBD" w14:textId="77777777" w:rsidTr="006B14CA">
        <w:tc>
          <w:tcPr>
            <w:tcW w:w="334" w:type="dxa"/>
            <w:tcBorders>
              <w:top w:val="single" w:sz="12" w:space="0" w:color="auto"/>
            </w:tcBorders>
            <w:shd w:val="clear" w:color="auto" w:fill="auto"/>
          </w:tcPr>
          <w:p w14:paraId="7B02E470" w14:textId="77777777" w:rsidR="00456DA9" w:rsidRPr="007B7E30" w:rsidRDefault="00456DA9" w:rsidP="006B14CA">
            <w:pPr>
              <w:keepNext/>
              <w:keepLines/>
              <w:suppressAutoHyphens w:val="0"/>
              <w:spacing w:before="40" w:after="40" w:line="240" w:lineRule="auto"/>
              <w:ind w:right="113"/>
              <w:textAlignment w:val="baseline"/>
              <w:rPr>
                <w:sz w:val="18"/>
                <w:lang w:val="fr-FR"/>
              </w:rPr>
            </w:pPr>
            <w:r w:rsidRPr="007B7E30">
              <w:rPr>
                <w:sz w:val="18"/>
                <w:lang w:val="fr-FR"/>
              </w:rPr>
              <w:t>1</w:t>
            </w:r>
          </w:p>
        </w:tc>
        <w:tc>
          <w:tcPr>
            <w:tcW w:w="1739" w:type="dxa"/>
            <w:tcBorders>
              <w:top w:val="single" w:sz="12" w:space="0" w:color="auto"/>
            </w:tcBorders>
            <w:shd w:val="clear" w:color="auto" w:fill="auto"/>
          </w:tcPr>
          <w:p w14:paraId="390295D9" w14:textId="77777777" w:rsidR="00456DA9" w:rsidRPr="007B7E30" w:rsidRDefault="00456DA9" w:rsidP="006B14CA">
            <w:pPr>
              <w:keepNext/>
              <w:keepLines/>
              <w:suppressAutoHyphens w:val="0"/>
              <w:spacing w:before="40" w:after="40" w:line="240" w:lineRule="auto"/>
              <w:ind w:right="113"/>
              <w:textAlignment w:val="baseline"/>
              <w:rPr>
                <w:sz w:val="18"/>
                <w:szCs w:val="24"/>
                <w:lang w:val="fr-FR"/>
              </w:rPr>
            </w:pPr>
            <w:r w:rsidRPr="007B7E30">
              <w:rPr>
                <w:sz w:val="18"/>
                <w:szCs w:val="24"/>
                <w:lang w:val="fr-FR"/>
              </w:rPr>
              <w:t>Généralités</w:t>
            </w:r>
          </w:p>
        </w:tc>
        <w:tc>
          <w:tcPr>
            <w:tcW w:w="327" w:type="dxa"/>
            <w:tcBorders>
              <w:top w:val="single" w:sz="12" w:space="0" w:color="auto"/>
            </w:tcBorders>
            <w:shd w:val="clear" w:color="auto" w:fill="auto"/>
            <w:vAlign w:val="bottom"/>
          </w:tcPr>
          <w:p w14:paraId="333B74BC" w14:textId="77777777" w:rsidR="00456DA9" w:rsidRPr="007B7E30" w:rsidRDefault="00456DA9" w:rsidP="006B14CA">
            <w:pPr>
              <w:keepNext/>
              <w:keepLines/>
              <w:suppressAutoHyphens w:val="0"/>
              <w:spacing w:before="40" w:after="40" w:line="240" w:lineRule="auto"/>
              <w:ind w:right="113"/>
              <w:jc w:val="right"/>
              <w:textAlignment w:val="baseline"/>
              <w:rPr>
                <w:sz w:val="18"/>
                <w:lang w:val="fr-FR"/>
              </w:rPr>
            </w:pPr>
            <w:r>
              <w:rPr>
                <w:sz w:val="18"/>
                <w:lang w:val="fr-FR"/>
              </w:rPr>
              <w:t>31</w:t>
            </w:r>
          </w:p>
        </w:tc>
        <w:tc>
          <w:tcPr>
            <w:tcW w:w="542" w:type="dxa"/>
            <w:tcBorders>
              <w:top w:val="single" w:sz="12" w:space="0" w:color="auto"/>
            </w:tcBorders>
            <w:shd w:val="clear" w:color="auto" w:fill="auto"/>
            <w:vAlign w:val="bottom"/>
          </w:tcPr>
          <w:p w14:paraId="0AFA0E0B" w14:textId="77777777" w:rsidR="00456DA9" w:rsidRPr="007B7E30" w:rsidRDefault="00456DA9" w:rsidP="006B14CA">
            <w:pPr>
              <w:keepNext/>
              <w:keepLines/>
              <w:suppressAutoHyphens w:val="0"/>
              <w:spacing w:before="40" w:after="40" w:line="240" w:lineRule="auto"/>
              <w:ind w:right="113"/>
              <w:jc w:val="right"/>
              <w:textAlignment w:val="baseline"/>
              <w:rPr>
                <w:sz w:val="18"/>
                <w:lang w:val="fr-FR"/>
              </w:rPr>
            </w:pPr>
            <w:r w:rsidRPr="007B7E30">
              <w:rPr>
                <w:sz w:val="18"/>
                <w:lang w:val="fr-FR"/>
              </w:rPr>
              <w:t>--</w:t>
            </w:r>
          </w:p>
        </w:tc>
        <w:tc>
          <w:tcPr>
            <w:tcW w:w="541" w:type="dxa"/>
            <w:tcBorders>
              <w:top w:val="single" w:sz="12" w:space="0" w:color="auto"/>
            </w:tcBorders>
            <w:shd w:val="clear" w:color="auto" w:fill="auto"/>
            <w:vAlign w:val="bottom"/>
          </w:tcPr>
          <w:p w14:paraId="35F962E3" w14:textId="77777777" w:rsidR="00456DA9" w:rsidRPr="007B7E30" w:rsidRDefault="00456DA9" w:rsidP="006B14CA">
            <w:pPr>
              <w:keepNext/>
              <w:keepLines/>
              <w:suppressAutoHyphens w:val="0"/>
              <w:spacing w:before="40" w:after="40" w:line="240" w:lineRule="auto"/>
              <w:ind w:right="113"/>
              <w:jc w:val="right"/>
              <w:textAlignment w:val="baseline"/>
              <w:rPr>
                <w:sz w:val="18"/>
                <w:lang w:val="fr-FR"/>
              </w:rPr>
            </w:pPr>
            <w:r w:rsidRPr="007B7E30">
              <w:rPr>
                <w:sz w:val="18"/>
                <w:lang w:val="fr-FR"/>
              </w:rPr>
              <w:t>--</w:t>
            </w:r>
          </w:p>
        </w:tc>
        <w:tc>
          <w:tcPr>
            <w:tcW w:w="972" w:type="dxa"/>
            <w:tcBorders>
              <w:top w:val="single" w:sz="12" w:space="0" w:color="auto"/>
            </w:tcBorders>
            <w:shd w:val="clear" w:color="auto" w:fill="auto"/>
            <w:vAlign w:val="bottom"/>
          </w:tcPr>
          <w:p w14:paraId="3B535C5B" w14:textId="77777777" w:rsidR="00456DA9" w:rsidRPr="007B7E30" w:rsidRDefault="00456DA9" w:rsidP="006B14CA">
            <w:pPr>
              <w:keepNext/>
              <w:keepLines/>
              <w:suppressAutoHyphens w:val="0"/>
              <w:spacing w:before="40" w:after="40" w:line="240" w:lineRule="auto"/>
              <w:ind w:right="113"/>
              <w:jc w:val="right"/>
              <w:textAlignment w:val="baseline"/>
              <w:rPr>
                <w:sz w:val="18"/>
                <w:lang w:val="fr-FR"/>
              </w:rPr>
            </w:pPr>
            <w:r w:rsidRPr="007B7E30">
              <w:rPr>
                <w:sz w:val="18"/>
                <w:lang w:val="fr-FR"/>
              </w:rPr>
              <w:t>1</w:t>
            </w:r>
          </w:p>
        </w:tc>
        <w:tc>
          <w:tcPr>
            <w:tcW w:w="972" w:type="dxa"/>
            <w:tcBorders>
              <w:top w:val="single" w:sz="12" w:space="0" w:color="auto"/>
            </w:tcBorders>
            <w:shd w:val="clear" w:color="auto" w:fill="auto"/>
            <w:vAlign w:val="bottom"/>
          </w:tcPr>
          <w:p w14:paraId="080AEA40" w14:textId="77777777" w:rsidR="00456DA9" w:rsidRPr="007B7E30" w:rsidRDefault="00456DA9" w:rsidP="006B14CA">
            <w:pPr>
              <w:keepNext/>
              <w:keepLines/>
              <w:suppressAutoHyphens w:val="0"/>
              <w:spacing w:before="40" w:after="40" w:line="240" w:lineRule="auto"/>
              <w:ind w:right="113"/>
              <w:jc w:val="right"/>
              <w:textAlignment w:val="baseline"/>
              <w:rPr>
                <w:sz w:val="18"/>
                <w:lang w:val="fr-FR"/>
              </w:rPr>
            </w:pPr>
            <w:r w:rsidRPr="007B7E30">
              <w:rPr>
                <w:sz w:val="18"/>
                <w:lang w:val="fr-FR"/>
              </w:rPr>
              <w:t>-</w:t>
            </w:r>
          </w:p>
        </w:tc>
        <w:tc>
          <w:tcPr>
            <w:tcW w:w="1079" w:type="dxa"/>
            <w:tcBorders>
              <w:top w:val="single" w:sz="12" w:space="0" w:color="auto"/>
            </w:tcBorders>
            <w:shd w:val="clear" w:color="auto" w:fill="auto"/>
            <w:vAlign w:val="bottom"/>
          </w:tcPr>
          <w:p w14:paraId="25C94EE7" w14:textId="77777777" w:rsidR="00456DA9" w:rsidRPr="007B7E30" w:rsidRDefault="00456DA9" w:rsidP="006B14CA">
            <w:pPr>
              <w:keepNext/>
              <w:keepLines/>
              <w:suppressAutoHyphens w:val="0"/>
              <w:spacing w:before="40" w:after="40" w:line="240" w:lineRule="auto"/>
              <w:ind w:right="113"/>
              <w:jc w:val="right"/>
              <w:textAlignment w:val="baseline"/>
              <w:rPr>
                <w:sz w:val="18"/>
                <w:lang w:val="fr-FR"/>
              </w:rPr>
            </w:pPr>
            <w:r w:rsidRPr="007B7E30">
              <w:rPr>
                <w:sz w:val="18"/>
                <w:lang w:val="fr-FR"/>
              </w:rPr>
              <w:t>-</w:t>
            </w:r>
          </w:p>
        </w:tc>
        <w:tc>
          <w:tcPr>
            <w:tcW w:w="864" w:type="dxa"/>
            <w:tcBorders>
              <w:top w:val="single" w:sz="12" w:space="0" w:color="auto"/>
            </w:tcBorders>
            <w:shd w:val="clear" w:color="auto" w:fill="auto"/>
            <w:vAlign w:val="bottom"/>
          </w:tcPr>
          <w:p w14:paraId="36E4A97E" w14:textId="77777777" w:rsidR="00456DA9" w:rsidRPr="007B7E30" w:rsidRDefault="00456DA9" w:rsidP="006B14CA">
            <w:pPr>
              <w:keepNext/>
              <w:keepLines/>
              <w:suppressAutoHyphens w:val="0"/>
              <w:spacing w:before="40" w:after="40" w:line="240" w:lineRule="auto"/>
              <w:ind w:right="113"/>
              <w:jc w:val="right"/>
              <w:textAlignment w:val="baseline"/>
              <w:rPr>
                <w:sz w:val="18"/>
                <w:lang w:val="fr-FR"/>
              </w:rPr>
            </w:pPr>
            <w:r w:rsidRPr="007B7E30">
              <w:rPr>
                <w:sz w:val="18"/>
                <w:lang w:val="fr-FR"/>
              </w:rPr>
              <w:t>1</w:t>
            </w:r>
          </w:p>
        </w:tc>
      </w:tr>
      <w:tr w:rsidR="00456DA9" w:rsidRPr="007B7E30" w14:paraId="7F4FFEA0" w14:textId="77777777" w:rsidTr="006B14CA">
        <w:tc>
          <w:tcPr>
            <w:tcW w:w="334" w:type="dxa"/>
            <w:shd w:val="clear" w:color="auto" w:fill="auto"/>
          </w:tcPr>
          <w:p w14:paraId="2C00211D" w14:textId="77777777" w:rsidR="00456DA9" w:rsidRPr="007B7E30" w:rsidRDefault="00456DA9" w:rsidP="006B14CA">
            <w:pPr>
              <w:keepNext/>
              <w:keepLines/>
              <w:suppressAutoHyphens w:val="0"/>
              <w:spacing w:before="40" w:after="40" w:line="240" w:lineRule="auto"/>
              <w:ind w:right="113"/>
              <w:textAlignment w:val="baseline"/>
              <w:rPr>
                <w:sz w:val="18"/>
                <w:lang w:val="fr-FR"/>
              </w:rPr>
            </w:pPr>
            <w:r w:rsidRPr="007B7E30">
              <w:rPr>
                <w:sz w:val="18"/>
                <w:lang w:val="fr-FR"/>
              </w:rPr>
              <w:t>2</w:t>
            </w:r>
          </w:p>
        </w:tc>
        <w:tc>
          <w:tcPr>
            <w:tcW w:w="1739" w:type="dxa"/>
            <w:shd w:val="clear" w:color="auto" w:fill="auto"/>
          </w:tcPr>
          <w:p w14:paraId="1C032E54" w14:textId="77777777" w:rsidR="00456DA9" w:rsidRPr="007B7E30" w:rsidRDefault="00456DA9" w:rsidP="006B14CA">
            <w:pPr>
              <w:keepNext/>
              <w:keepLines/>
              <w:suppressAutoHyphens w:val="0"/>
              <w:spacing w:before="40" w:after="40" w:line="240" w:lineRule="auto"/>
              <w:ind w:right="113"/>
              <w:textAlignment w:val="baseline"/>
              <w:rPr>
                <w:sz w:val="18"/>
                <w:szCs w:val="24"/>
                <w:lang w:val="fr-FR"/>
              </w:rPr>
            </w:pPr>
            <w:r w:rsidRPr="007B7E30">
              <w:rPr>
                <w:sz w:val="18"/>
                <w:szCs w:val="24"/>
                <w:lang w:val="fr-FR"/>
              </w:rPr>
              <w:t>Construction</w:t>
            </w:r>
            <w:r>
              <w:rPr>
                <w:sz w:val="18"/>
                <w:szCs w:val="24"/>
                <w:lang w:val="fr-FR"/>
              </w:rPr>
              <w:t xml:space="preserve">, </w:t>
            </w:r>
            <w:r w:rsidRPr="007B7E30">
              <w:rPr>
                <w:sz w:val="18"/>
                <w:szCs w:val="24"/>
                <w:lang w:val="fr-FR"/>
              </w:rPr>
              <w:t>équipement</w:t>
            </w:r>
            <w:r>
              <w:rPr>
                <w:sz w:val="18"/>
                <w:szCs w:val="24"/>
                <w:lang w:val="fr-FR"/>
              </w:rPr>
              <w:t xml:space="preserve"> et protection contre les explosions</w:t>
            </w:r>
          </w:p>
        </w:tc>
        <w:tc>
          <w:tcPr>
            <w:tcW w:w="327" w:type="dxa"/>
            <w:shd w:val="clear" w:color="auto" w:fill="auto"/>
            <w:vAlign w:val="bottom"/>
          </w:tcPr>
          <w:p w14:paraId="4115095C" w14:textId="77777777" w:rsidR="00456DA9" w:rsidRPr="007B7E30" w:rsidRDefault="00456DA9" w:rsidP="006B14CA">
            <w:pPr>
              <w:keepNext/>
              <w:keepLines/>
              <w:suppressAutoHyphens w:val="0"/>
              <w:spacing w:before="40" w:after="40" w:line="240" w:lineRule="auto"/>
              <w:ind w:right="113"/>
              <w:jc w:val="right"/>
              <w:textAlignment w:val="baseline"/>
              <w:rPr>
                <w:sz w:val="18"/>
                <w:lang w:val="fr-FR"/>
              </w:rPr>
            </w:pPr>
            <w:r>
              <w:rPr>
                <w:sz w:val="18"/>
                <w:lang w:val="fr-FR"/>
              </w:rPr>
              <w:t>22</w:t>
            </w:r>
          </w:p>
        </w:tc>
        <w:tc>
          <w:tcPr>
            <w:tcW w:w="542" w:type="dxa"/>
            <w:shd w:val="clear" w:color="auto" w:fill="auto"/>
            <w:vAlign w:val="bottom"/>
          </w:tcPr>
          <w:p w14:paraId="5F14D4C7" w14:textId="77777777" w:rsidR="00456DA9" w:rsidRPr="007B7E30" w:rsidRDefault="00456DA9" w:rsidP="006B14CA">
            <w:pPr>
              <w:keepNext/>
              <w:keepLines/>
              <w:suppressAutoHyphens w:val="0"/>
              <w:spacing w:before="40" w:after="40" w:line="240" w:lineRule="auto"/>
              <w:ind w:right="113"/>
              <w:jc w:val="right"/>
              <w:textAlignment w:val="baseline"/>
              <w:rPr>
                <w:sz w:val="18"/>
                <w:lang w:val="fr-FR"/>
              </w:rPr>
            </w:pPr>
            <w:r w:rsidRPr="007B7E30">
              <w:rPr>
                <w:sz w:val="18"/>
                <w:lang w:val="fr-FR"/>
              </w:rPr>
              <w:t>48</w:t>
            </w:r>
          </w:p>
        </w:tc>
        <w:tc>
          <w:tcPr>
            <w:tcW w:w="541" w:type="dxa"/>
            <w:shd w:val="clear" w:color="auto" w:fill="auto"/>
            <w:vAlign w:val="bottom"/>
          </w:tcPr>
          <w:p w14:paraId="3D33C5A3" w14:textId="77777777" w:rsidR="00456DA9" w:rsidRPr="007B7E30" w:rsidRDefault="00456DA9" w:rsidP="006B14CA">
            <w:pPr>
              <w:keepNext/>
              <w:keepLines/>
              <w:suppressAutoHyphens w:val="0"/>
              <w:spacing w:before="40" w:after="40" w:line="240" w:lineRule="auto"/>
              <w:ind w:right="113"/>
              <w:jc w:val="right"/>
              <w:textAlignment w:val="baseline"/>
              <w:rPr>
                <w:sz w:val="18"/>
                <w:lang w:val="fr-FR"/>
              </w:rPr>
            </w:pPr>
            <w:r w:rsidRPr="007B7E30">
              <w:rPr>
                <w:sz w:val="18"/>
                <w:lang w:val="fr-FR"/>
              </w:rPr>
              <w:t>26</w:t>
            </w:r>
          </w:p>
        </w:tc>
        <w:tc>
          <w:tcPr>
            <w:tcW w:w="972" w:type="dxa"/>
            <w:shd w:val="clear" w:color="auto" w:fill="auto"/>
            <w:vAlign w:val="bottom"/>
          </w:tcPr>
          <w:p w14:paraId="0631D4E9" w14:textId="77777777" w:rsidR="00456DA9" w:rsidRPr="007B7E30" w:rsidRDefault="00456DA9" w:rsidP="006B14CA">
            <w:pPr>
              <w:keepNext/>
              <w:keepLines/>
              <w:suppressAutoHyphens w:val="0"/>
              <w:spacing w:before="40" w:after="40" w:line="240" w:lineRule="auto"/>
              <w:ind w:right="113"/>
              <w:jc w:val="right"/>
              <w:textAlignment w:val="baseline"/>
              <w:rPr>
                <w:sz w:val="18"/>
                <w:lang w:val="fr-FR"/>
              </w:rPr>
            </w:pPr>
            <w:r w:rsidRPr="007B7E30">
              <w:rPr>
                <w:sz w:val="18"/>
                <w:lang w:val="fr-FR"/>
              </w:rPr>
              <w:t>1</w:t>
            </w:r>
          </w:p>
        </w:tc>
        <w:tc>
          <w:tcPr>
            <w:tcW w:w="972" w:type="dxa"/>
            <w:shd w:val="clear" w:color="auto" w:fill="auto"/>
            <w:vAlign w:val="bottom"/>
          </w:tcPr>
          <w:p w14:paraId="40C1A831" w14:textId="77777777" w:rsidR="00456DA9" w:rsidRPr="007B7E30" w:rsidRDefault="00456DA9" w:rsidP="006B14CA">
            <w:pPr>
              <w:keepNext/>
              <w:keepLines/>
              <w:suppressAutoHyphens w:val="0"/>
              <w:spacing w:before="40" w:after="40" w:line="240" w:lineRule="auto"/>
              <w:ind w:right="113"/>
              <w:jc w:val="right"/>
              <w:textAlignment w:val="baseline"/>
              <w:rPr>
                <w:sz w:val="18"/>
                <w:lang w:val="fr-FR"/>
              </w:rPr>
            </w:pPr>
            <w:r w:rsidRPr="007B7E30">
              <w:rPr>
                <w:sz w:val="18"/>
                <w:lang w:val="fr-FR"/>
              </w:rPr>
              <w:t>1</w:t>
            </w:r>
          </w:p>
        </w:tc>
        <w:tc>
          <w:tcPr>
            <w:tcW w:w="1079" w:type="dxa"/>
            <w:shd w:val="clear" w:color="auto" w:fill="auto"/>
            <w:vAlign w:val="bottom"/>
          </w:tcPr>
          <w:p w14:paraId="605E2675" w14:textId="77777777" w:rsidR="00456DA9" w:rsidRPr="007B7E30" w:rsidRDefault="00456DA9" w:rsidP="006B14CA">
            <w:pPr>
              <w:keepNext/>
              <w:keepLines/>
              <w:suppressAutoHyphens w:val="0"/>
              <w:spacing w:before="40" w:after="40" w:line="240" w:lineRule="auto"/>
              <w:ind w:right="113"/>
              <w:jc w:val="right"/>
              <w:textAlignment w:val="baseline"/>
              <w:rPr>
                <w:sz w:val="18"/>
                <w:lang w:val="fr-FR"/>
              </w:rPr>
            </w:pPr>
            <w:r w:rsidRPr="007B7E30">
              <w:rPr>
                <w:sz w:val="18"/>
                <w:lang w:val="fr-FR"/>
              </w:rPr>
              <w:t>1</w:t>
            </w:r>
          </w:p>
        </w:tc>
        <w:tc>
          <w:tcPr>
            <w:tcW w:w="864" w:type="dxa"/>
            <w:shd w:val="clear" w:color="auto" w:fill="auto"/>
            <w:vAlign w:val="bottom"/>
          </w:tcPr>
          <w:p w14:paraId="16F63B5C" w14:textId="77777777" w:rsidR="00456DA9" w:rsidRPr="007B7E30" w:rsidRDefault="00456DA9" w:rsidP="006B14CA">
            <w:pPr>
              <w:keepNext/>
              <w:keepLines/>
              <w:suppressAutoHyphens w:val="0"/>
              <w:spacing w:before="40" w:after="40" w:line="240" w:lineRule="auto"/>
              <w:ind w:right="113"/>
              <w:jc w:val="right"/>
              <w:textAlignment w:val="baseline"/>
              <w:rPr>
                <w:sz w:val="18"/>
                <w:lang w:val="fr-FR"/>
              </w:rPr>
            </w:pPr>
            <w:r w:rsidRPr="007B7E30">
              <w:rPr>
                <w:sz w:val="18"/>
                <w:lang w:val="fr-FR"/>
              </w:rPr>
              <w:t>3</w:t>
            </w:r>
          </w:p>
        </w:tc>
      </w:tr>
      <w:tr w:rsidR="00456DA9" w:rsidRPr="007B7E30" w14:paraId="2A34CA05" w14:textId="77777777" w:rsidTr="006B14CA">
        <w:tc>
          <w:tcPr>
            <w:tcW w:w="334" w:type="dxa"/>
            <w:shd w:val="clear" w:color="auto" w:fill="auto"/>
          </w:tcPr>
          <w:p w14:paraId="3AE847E5" w14:textId="77777777" w:rsidR="00456DA9" w:rsidRPr="007B7E30" w:rsidRDefault="00456DA9" w:rsidP="006B14CA">
            <w:pPr>
              <w:keepNext/>
              <w:keepLines/>
              <w:suppressAutoHyphens w:val="0"/>
              <w:spacing w:before="40" w:after="40" w:line="240" w:lineRule="auto"/>
              <w:ind w:right="113"/>
              <w:textAlignment w:val="baseline"/>
              <w:rPr>
                <w:sz w:val="18"/>
                <w:lang w:val="fr-FR"/>
              </w:rPr>
            </w:pPr>
            <w:r w:rsidRPr="007B7E30">
              <w:rPr>
                <w:sz w:val="18"/>
                <w:lang w:val="fr-FR"/>
              </w:rPr>
              <w:t>3</w:t>
            </w:r>
          </w:p>
        </w:tc>
        <w:tc>
          <w:tcPr>
            <w:tcW w:w="1739" w:type="dxa"/>
            <w:shd w:val="clear" w:color="auto" w:fill="auto"/>
          </w:tcPr>
          <w:p w14:paraId="7C1AFB1F" w14:textId="77777777" w:rsidR="00456DA9" w:rsidRPr="007B7E30" w:rsidRDefault="00456DA9" w:rsidP="006B14CA">
            <w:pPr>
              <w:keepNext/>
              <w:keepLines/>
              <w:suppressAutoHyphens w:val="0"/>
              <w:spacing w:before="40" w:after="40" w:line="240" w:lineRule="auto"/>
              <w:ind w:right="113"/>
              <w:textAlignment w:val="baseline"/>
              <w:rPr>
                <w:sz w:val="18"/>
                <w:szCs w:val="24"/>
                <w:lang w:val="fr-FR"/>
              </w:rPr>
            </w:pPr>
            <w:r w:rsidRPr="007B7E30">
              <w:rPr>
                <w:sz w:val="18"/>
                <w:szCs w:val="24"/>
                <w:lang w:val="fr-FR"/>
              </w:rPr>
              <w:t>Traitement des cales, des citernes à cargaison et des locaux contigus</w:t>
            </w:r>
          </w:p>
        </w:tc>
        <w:tc>
          <w:tcPr>
            <w:tcW w:w="327" w:type="dxa"/>
            <w:shd w:val="clear" w:color="auto" w:fill="auto"/>
            <w:vAlign w:val="bottom"/>
          </w:tcPr>
          <w:p w14:paraId="3220D9C9" w14:textId="77777777" w:rsidR="00456DA9" w:rsidRPr="007B7E30" w:rsidRDefault="00456DA9" w:rsidP="006B14CA">
            <w:pPr>
              <w:keepNext/>
              <w:keepLines/>
              <w:suppressAutoHyphens w:val="0"/>
              <w:spacing w:before="40" w:after="40" w:line="240" w:lineRule="auto"/>
              <w:ind w:right="113"/>
              <w:jc w:val="right"/>
              <w:textAlignment w:val="baseline"/>
              <w:rPr>
                <w:sz w:val="18"/>
                <w:lang w:val="fr-FR"/>
              </w:rPr>
            </w:pPr>
            <w:r w:rsidRPr="007B7E30">
              <w:rPr>
                <w:sz w:val="18"/>
                <w:lang w:val="fr-FR"/>
              </w:rPr>
              <w:t>--</w:t>
            </w:r>
          </w:p>
        </w:tc>
        <w:tc>
          <w:tcPr>
            <w:tcW w:w="542" w:type="dxa"/>
            <w:shd w:val="clear" w:color="auto" w:fill="auto"/>
            <w:vAlign w:val="bottom"/>
          </w:tcPr>
          <w:p w14:paraId="314FC1DF" w14:textId="77777777" w:rsidR="00456DA9" w:rsidRPr="007B7E30" w:rsidRDefault="00456DA9" w:rsidP="006B14CA">
            <w:pPr>
              <w:keepNext/>
              <w:keepLines/>
              <w:suppressAutoHyphens w:val="0"/>
              <w:spacing w:before="40" w:after="40" w:line="240" w:lineRule="auto"/>
              <w:ind w:right="113"/>
              <w:jc w:val="right"/>
              <w:textAlignment w:val="baseline"/>
              <w:rPr>
                <w:sz w:val="18"/>
                <w:lang w:val="fr-FR"/>
              </w:rPr>
            </w:pPr>
            <w:del w:id="56" w:author="Martine Moench" w:date="2022-10-14T14:36:00Z">
              <w:r w:rsidDel="0047123E">
                <w:rPr>
                  <w:sz w:val="18"/>
                  <w:lang w:val="fr-FR"/>
                </w:rPr>
                <w:delText>32</w:delText>
              </w:r>
            </w:del>
            <w:ins w:id="57" w:author="Martine Moench" w:date="2022-10-14T14:36:00Z">
              <w:r>
                <w:rPr>
                  <w:sz w:val="18"/>
                  <w:lang w:val="fr-FR"/>
                </w:rPr>
                <w:t>33</w:t>
              </w:r>
            </w:ins>
          </w:p>
        </w:tc>
        <w:tc>
          <w:tcPr>
            <w:tcW w:w="541" w:type="dxa"/>
            <w:shd w:val="clear" w:color="auto" w:fill="auto"/>
            <w:vAlign w:val="bottom"/>
          </w:tcPr>
          <w:p w14:paraId="5BCD5749" w14:textId="77777777" w:rsidR="00456DA9" w:rsidRPr="007B7E30" w:rsidRDefault="00456DA9" w:rsidP="006B14CA">
            <w:pPr>
              <w:keepNext/>
              <w:keepLines/>
              <w:suppressAutoHyphens w:val="0"/>
              <w:spacing w:before="40" w:after="40" w:line="240" w:lineRule="auto"/>
              <w:ind w:right="113"/>
              <w:jc w:val="right"/>
              <w:textAlignment w:val="baseline"/>
              <w:rPr>
                <w:sz w:val="18"/>
                <w:lang w:val="fr-FR"/>
              </w:rPr>
            </w:pPr>
            <w:r w:rsidRPr="007B7E30">
              <w:rPr>
                <w:sz w:val="18"/>
                <w:lang w:val="fr-FR"/>
              </w:rPr>
              <w:t>19</w:t>
            </w:r>
          </w:p>
        </w:tc>
        <w:tc>
          <w:tcPr>
            <w:tcW w:w="972" w:type="dxa"/>
            <w:shd w:val="clear" w:color="auto" w:fill="auto"/>
            <w:vAlign w:val="bottom"/>
          </w:tcPr>
          <w:p w14:paraId="6F9A6C19" w14:textId="77777777" w:rsidR="00456DA9" w:rsidRPr="007B7E30" w:rsidRDefault="00456DA9" w:rsidP="006B14CA">
            <w:pPr>
              <w:keepNext/>
              <w:keepLines/>
              <w:suppressAutoHyphens w:val="0"/>
              <w:spacing w:before="40" w:after="40" w:line="240" w:lineRule="auto"/>
              <w:ind w:right="113"/>
              <w:jc w:val="right"/>
              <w:textAlignment w:val="baseline"/>
              <w:rPr>
                <w:sz w:val="18"/>
                <w:lang w:val="fr-FR"/>
              </w:rPr>
            </w:pPr>
            <w:r w:rsidRPr="007B7E30">
              <w:rPr>
                <w:sz w:val="18"/>
                <w:lang w:val="fr-FR"/>
              </w:rPr>
              <w:t>-</w:t>
            </w:r>
          </w:p>
        </w:tc>
        <w:tc>
          <w:tcPr>
            <w:tcW w:w="972" w:type="dxa"/>
            <w:shd w:val="clear" w:color="auto" w:fill="auto"/>
            <w:vAlign w:val="bottom"/>
          </w:tcPr>
          <w:p w14:paraId="12320075" w14:textId="77777777" w:rsidR="00456DA9" w:rsidRPr="007B7E30" w:rsidRDefault="00456DA9" w:rsidP="006B14CA">
            <w:pPr>
              <w:keepNext/>
              <w:keepLines/>
              <w:suppressAutoHyphens w:val="0"/>
              <w:spacing w:before="40" w:after="40" w:line="240" w:lineRule="auto"/>
              <w:ind w:right="113"/>
              <w:jc w:val="right"/>
              <w:textAlignment w:val="baseline"/>
              <w:rPr>
                <w:sz w:val="18"/>
                <w:lang w:val="fr-FR"/>
              </w:rPr>
            </w:pPr>
            <w:r w:rsidRPr="007B7E30">
              <w:rPr>
                <w:sz w:val="18"/>
                <w:lang w:val="fr-FR"/>
              </w:rPr>
              <w:t>1</w:t>
            </w:r>
          </w:p>
        </w:tc>
        <w:tc>
          <w:tcPr>
            <w:tcW w:w="1079" w:type="dxa"/>
            <w:shd w:val="clear" w:color="auto" w:fill="auto"/>
            <w:vAlign w:val="bottom"/>
          </w:tcPr>
          <w:p w14:paraId="23484845" w14:textId="77777777" w:rsidR="00456DA9" w:rsidRPr="007B7E30" w:rsidRDefault="00456DA9" w:rsidP="006B14CA">
            <w:pPr>
              <w:keepNext/>
              <w:keepLines/>
              <w:suppressAutoHyphens w:val="0"/>
              <w:spacing w:before="40" w:after="40" w:line="240" w:lineRule="auto"/>
              <w:ind w:right="113"/>
              <w:jc w:val="right"/>
              <w:textAlignment w:val="baseline"/>
              <w:rPr>
                <w:sz w:val="18"/>
                <w:lang w:val="fr-FR"/>
              </w:rPr>
            </w:pPr>
            <w:r w:rsidRPr="007B7E30">
              <w:rPr>
                <w:sz w:val="18"/>
                <w:lang w:val="fr-FR"/>
              </w:rPr>
              <w:t>1</w:t>
            </w:r>
          </w:p>
        </w:tc>
        <w:tc>
          <w:tcPr>
            <w:tcW w:w="864" w:type="dxa"/>
            <w:shd w:val="clear" w:color="auto" w:fill="auto"/>
            <w:vAlign w:val="bottom"/>
          </w:tcPr>
          <w:p w14:paraId="270948A6" w14:textId="77777777" w:rsidR="00456DA9" w:rsidRPr="007B7E30" w:rsidRDefault="00456DA9" w:rsidP="006B14CA">
            <w:pPr>
              <w:keepNext/>
              <w:keepLines/>
              <w:suppressAutoHyphens w:val="0"/>
              <w:spacing w:before="40" w:after="40" w:line="240" w:lineRule="auto"/>
              <w:ind w:right="113"/>
              <w:jc w:val="right"/>
              <w:textAlignment w:val="baseline"/>
              <w:rPr>
                <w:sz w:val="18"/>
                <w:lang w:val="fr-FR"/>
              </w:rPr>
            </w:pPr>
            <w:r w:rsidRPr="007B7E30">
              <w:rPr>
                <w:sz w:val="18"/>
                <w:lang w:val="fr-FR"/>
              </w:rPr>
              <w:t>2</w:t>
            </w:r>
          </w:p>
        </w:tc>
      </w:tr>
      <w:tr w:rsidR="00456DA9" w:rsidRPr="007B7E30" w14:paraId="000BE3D6" w14:textId="77777777" w:rsidTr="006B14CA">
        <w:tc>
          <w:tcPr>
            <w:tcW w:w="334" w:type="dxa"/>
            <w:shd w:val="clear" w:color="auto" w:fill="auto"/>
          </w:tcPr>
          <w:p w14:paraId="4636E0C2" w14:textId="77777777" w:rsidR="00456DA9" w:rsidRPr="007B7E30" w:rsidRDefault="00456DA9" w:rsidP="006B14CA">
            <w:pPr>
              <w:suppressAutoHyphens w:val="0"/>
              <w:spacing w:before="40" w:after="40" w:line="240" w:lineRule="auto"/>
              <w:ind w:right="113"/>
              <w:textAlignment w:val="baseline"/>
              <w:rPr>
                <w:sz w:val="18"/>
                <w:lang w:val="fr-FR"/>
              </w:rPr>
            </w:pPr>
            <w:r w:rsidRPr="007B7E30">
              <w:rPr>
                <w:sz w:val="18"/>
                <w:lang w:val="fr-FR"/>
              </w:rPr>
              <w:t>4</w:t>
            </w:r>
          </w:p>
        </w:tc>
        <w:tc>
          <w:tcPr>
            <w:tcW w:w="1739" w:type="dxa"/>
            <w:shd w:val="clear" w:color="auto" w:fill="auto"/>
          </w:tcPr>
          <w:p w14:paraId="42593C22" w14:textId="77777777" w:rsidR="00456DA9" w:rsidRPr="007B7E30" w:rsidRDefault="00456DA9" w:rsidP="006B14CA">
            <w:pPr>
              <w:suppressAutoHyphens w:val="0"/>
              <w:spacing w:before="40" w:after="40" w:line="240" w:lineRule="auto"/>
              <w:ind w:right="113"/>
              <w:textAlignment w:val="baseline"/>
              <w:rPr>
                <w:sz w:val="18"/>
                <w:szCs w:val="24"/>
                <w:lang w:val="fr-FR"/>
              </w:rPr>
            </w:pPr>
            <w:r w:rsidRPr="007B7E30">
              <w:rPr>
                <w:sz w:val="18"/>
                <w:szCs w:val="24"/>
                <w:lang w:val="fr-FR"/>
              </w:rPr>
              <w:t>Technique de mesure</w:t>
            </w:r>
          </w:p>
        </w:tc>
        <w:tc>
          <w:tcPr>
            <w:tcW w:w="327" w:type="dxa"/>
            <w:shd w:val="clear" w:color="auto" w:fill="auto"/>
            <w:vAlign w:val="bottom"/>
          </w:tcPr>
          <w:p w14:paraId="7464AD07"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19</w:t>
            </w:r>
          </w:p>
        </w:tc>
        <w:tc>
          <w:tcPr>
            <w:tcW w:w="542" w:type="dxa"/>
            <w:shd w:val="clear" w:color="auto" w:fill="auto"/>
            <w:vAlign w:val="bottom"/>
          </w:tcPr>
          <w:p w14:paraId="554EED16"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13</w:t>
            </w:r>
          </w:p>
        </w:tc>
        <w:tc>
          <w:tcPr>
            <w:tcW w:w="541" w:type="dxa"/>
            <w:shd w:val="clear" w:color="auto" w:fill="auto"/>
            <w:vAlign w:val="bottom"/>
          </w:tcPr>
          <w:p w14:paraId="4FEA5575"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w:t>
            </w:r>
          </w:p>
        </w:tc>
        <w:tc>
          <w:tcPr>
            <w:tcW w:w="972" w:type="dxa"/>
            <w:shd w:val="clear" w:color="auto" w:fill="auto"/>
            <w:vAlign w:val="bottom"/>
          </w:tcPr>
          <w:p w14:paraId="6BDD5BFE"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1</w:t>
            </w:r>
          </w:p>
        </w:tc>
        <w:tc>
          <w:tcPr>
            <w:tcW w:w="972" w:type="dxa"/>
            <w:shd w:val="clear" w:color="auto" w:fill="auto"/>
            <w:vAlign w:val="bottom"/>
          </w:tcPr>
          <w:p w14:paraId="261F0E18"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w:t>
            </w:r>
          </w:p>
        </w:tc>
        <w:tc>
          <w:tcPr>
            <w:tcW w:w="1079" w:type="dxa"/>
            <w:shd w:val="clear" w:color="auto" w:fill="auto"/>
            <w:vAlign w:val="bottom"/>
          </w:tcPr>
          <w:p w14:paraId="106C7B13"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w:t>
            </w:r>
          </w:p>
        </w:tc>
        <w:tc>
          <w:tcPr>
            <w:tcW w:w="864" w:type="dxa"/>
            <w:shd w:val="clear" w:color="auto" w:fill="auto"/>
            <w:vAlign w:val="bottom"/>
          </w:tcPr>
          <w:p w14:paraId="2CBA3EE7"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1</w:t>
            </w:r>
          </w:p>
        </w:tc>
      </w:tr>
      <w:tr w:rsidR="00456DA9" w:rsidRPr="007B7E30" w14:paraId="4D5B0C99" w14:textId="77777777" w:rsidTr="006B14CA">
        <w:tc>
          <w:tcPr>
            <w:tcW w:w="334" w:type="dxa"/>
            <w:shd w:val="clear" w:color="auto" w:fill="auto"/>
          </w:tcPr>
          <w:p w14:paraId="633039E5" w14:textId="77777777" w:rsidR="00456DA9" w:rsidRPr="007B7E30" w:rsidRDefault="00456DA9" w:rsidP="006B14CA">
            <w:pPr>
              <w:suppressAutoHyphens w:val="0"/>
              <w:spacing w:before="40" w:after="40" w:line="240" w:lineRule="auto"/>
              <w:ind w:right="113"/>
              <w:textAlignment w:val="baseline"/>
              <w:rPr>
                <w:sz w:val="18"/>
                <w:lang w:val="fr-FR"/>
              </w:rPr>
            </w:pPr>
            <w:r w:rsidRPr="007B7E30">
              <w:rPr>
                <w:sz w:val="18"/>
                <w:lang w:val="fr-FR"/>
              </w:rPr>
              <w:t>5</w:t>
            </w:r>
          </w:p>
        </w:tc>
        <w:tc>
          <w:tcPr>
            <w:tcW w:w="1739" w:type="dxa"/>
            <w:shd w:val="clear" w:color="auto" w:fill="auto"/>
          </w:tcPr>
          <w:p w14:paraId="4C29E607" w14:textId="77777777" w:rsidR="00456DA9" w:rsidRPr="007B7E30" w:rsidRDefault="00456DA9" w:rsidP="006B14CA">
            <w:pPr>
              <w:suppressAutoHyphens w:val="0"/>
              <w:spacing w:before="40" w:after="40" w:line="240" w:lineRule="auto"/>
              <w:ind w:right="113"/>
              <w:textAlignment w:val="baseline"/>
              <w:rPr>
                <w:sz w:val="18"/>
                <w:szCs w:val="24"/>
                <w:lang w:val="fr-FR"/>
              </w:rPr>
            </w:pPr>
            <w:r w:rsidRPr="007B7E30">
              <w:rPr>
                <w:sz w:val="18"/>
                <w:szCs w:val="24"/>
                <w:lang w:val="fr-FR"/>
              </w:rPr>
              <w:t>Connaissance des produits</w:t>
            </w:r>
          </w:p>
        </w:tc>
        <w:tc>
          <w:tcPr>
            <w:tcW w:w="327" w:type="dxa"/>
            <w:shd w:val="clear" w:color="auto" w:fill="auto"/>
            <w:vAlign w:val="bottom"/>
          </w:tcPr>
          <w:p w14:paraId="7E6A67DE" w14:textId="77777777" w:rsidR="00456DA9" w:rsidRPr="007B7E30" w:rsidRDefault="00456DA9" w:rsidP="006B14CA">
            <w:pPr>
              <w:suppressAutoHyphens w:val="0"/>
              <w:spacing w:before="40" w:after="40" w:line="240" w:lineRule="auto"/>
              <w:ind w:right="113"/>
              <w:jc w:val="right"/>
              <w:textAlignment w:val="baseline"/>
              <w:rPr>
                <w:sz w:val="18"/>
                <w:lang w:val="fr-FR"/>
              </w:rPr>
            </w:pPr>
            <w:r>
              <w:rPr>
                <w:sz w:val="18"/>
                <w:lang w:val="fr-FR"/>
              </w:rPr>
              <w:t>77</w:t>
            </w:r>
          </w:p>
        </w:tc>
        <w:tc>
          <w:tcPr>
            <w:tcW w:w="542" w:type="dxa"/>
            <w:shd w:val="clear" w:color="auto" w:fill="auto"/>
            <w:vAlign w:val="bottom"/>
          </w:tcPr>
          <w:p w14:paraId="531F9ADF"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w:t>
            </w:r>
          </w:p>
        </w:tc>
        <w:tc>
          <w:tcPr>
            <w:tcW w:w="541" w:type="dxa"/>
            <w:shd w:val="clear" w:color="auto" w:fill="auto"/>
            <w:vAlign w:val="bottom"/>
          </w:tcPr>
          <w:p w14:paraId="7E853426"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w:t>
            </w:r>
          </w:p>
        </w:tc>
        <w:tc>
          <w:tcPr>
            <w:tcW w:w="972" w:type="dxa"/>
            <w:shd w:val="clear" w:color="auto" w:fill="auto"/>
            <w:vAlign w:val="bottom"/>
          </w:tcPr>
          <w:p w14:paraId="572E9F86"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1</w:t>
            </w:r>
          </w:p>
        </w:tc>
        <w:tc>
          <w:tcPr>
            <w:tcW w:w="972" w:type="dxa"/>
            <w:shd w:val="clear" w:color="auto" w:fill="auto"/>
            <w:vAlign w:val="bottom"/>
          </w:tcPr>
          <w:p w14:paraId="32AAAC20"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w:t>
            </w:r>
          </w:p>
        </w:tc>
        <w:tc>
          <w:tcPr>
            <w:tcW w:w="1079" w:type="dxa"/>
            <w:shd w:val="clear" w:color="auto" w:fill="auto"/>
            <w:vAlign w:val="bottom"/>
          </w:tcPr>
          <w:p w14:paraId="589A164C"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w:t>
            </w:r>
          </w:p>
        </w:tc>
        <w:tc>
          <w:tcPr>
            <w:tcW w:w="864" w:type="dxa"/>
            <w:shd w:val="clear" w:color="auto" w:fill="auto"/>
            <w:vAlign w:val="bottom"/>
          </w:tcPr>
          <w:p w14:paraId="2A56572C"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1</w:t>
            </w:r>
          </w:p>
        </w:tc>
      </w:tr>
      <w:tr w:rsidR="00456DA9" w:rsidRPr="007B7E30" w14:paraId="00D5CB5E" w14:textId="77777777" w:rsidTr="006B14CA">
        <w:tc>
          <w:tcPr>
            <w:tcW w:w="334" w:type="dxa"/>
            <w:shd w:val="clear" w:color="auto" w:fill="auto"/>
          </w:tcPr>
          <w:p w14:paraId="38FF2CB7" w14:textId="77777777" w:rsidR="00456DA9" w:rsidRPr="007B7E30" w:rsidRDefault="00456DA9" w:rsidP="006B14CA">
            <w:pPr>
              <w:suppressAutoHyphens w:val="0"/>
              <w:spacing w:before="40" w:after="40" w:line="240" w:lineRule="auto"/>
              <w:ind w:right="113"/>
              <w:textAlignment w:val="baseline"/>
              <w:rPr>
                <w:sz w:val="18"/>
                <w:lang w:val="fr-FR"/>
              </w:rPr>
            </w:pPr>
            <w:r w:rsidRPr="007B7E30">
              <w:rPr>
                <w:sz w:val="18"/>
                <w:lang w:val="fr-FR"/>
              </w:rPr>
              <w:t>6</w:t>
            </w:r>
          </w:p>
        </w:tc>
        <w:tc>
          <w:tcPr>
            <w:tcW w:w="1739" w:type="dxa"/>
            <w:shd w:val="clear" w:color="auto" w:fill="auto"/>
          </w:tcPr>
          <w:p w14:paraId="306327DF" w14:textId="77777777" w:rsidR="00456DA9" w:rsidRPr="007B7E30" w:rsidRDefault="00456DA9" w:rsidP="006B14CA">
            <w:pPr>
              <w:suppressAutoHyphens w:val="0"/>
              <w:spacing w:before="40" w:after="40" w:line="240" w:lineRule="auto"/>
              <w:ind w:right="113"/>
              <w:textAlignment w:val="baseline"/>
              <w:rPr>
                <w:sz w:val="18"/>
                <w:szCs w:val="24"/>
                <w:lang w:val="fr-FR"/>
              </w:rPr>
            </w:pPr>
            <w:r w:rsidRPr="007B7E30">
              <w:rPr>
                <w:sz w:val="18"/>
                <w:szCs w:val="24"/>
                <w:lang w:val="fr-FR"/>
              </w:rPr>
              <w:t>Chargement, déchargement et transport</w:t>
            </w:r>
          </w:p>
        </w:tc>
        <w:tc>
          <w:tcPr>
            <w:tcW w:w="327" w:type="dxa"/>
            <w:shd w:val="clear" w:color="auto" w:fill="auto"/>
            <w:vAlign w:val="bottom"/>
          </w:tcPr>
          <w:p w14:paraId="66FD631C" w14:textId="77777777" w:rsidR="00456DA9" w:rsidRPr="007B7E30" w:rsidRDefault="00456DA9" w:rsidP="006B14CA">
            <w:pPr>
              <w:suppressAutoHyphens w:val="0"/>
              <w:spacing w:before="40" w:after="40" w:line="240" w:lineRule="auto"/>
              <w:ind w:right="113"/>
              <w:jc w:val="right"/>
              <w:textAlignment w:val="baseline"/>
              <w:rPr>
                <w:sz w:val="18"/>
                <w:lang w:val="fr-FR"/>
              </w:rPr>
            </w:pPr>
            <w:del w:id="58" w:author="Martine Moench" w:date="2022-10-14T14:36:00Z">
              <w:r w:rsidDel="0047123E">
                <w:rPr>
                  <w:sz w:val="18"/>
                  <w:lang w:val="fr-FR"/>
                </w:rPr>
                <w:delText>30</w:delText>
              </w:r>
            </w:del>
            <w:ins w:id="59" w:author="Martine Moench" w:date="2022-10-14T14:36:00Z">
              <w:r>
                <w:rPr>
                  <w:sz w:val="18"/>
                  <w:lang w:val="fr-FR"/>
                </w:rPr>
                <w:t>32</w:t>
              </w:r>
            </w:ins>
          </w:p>
        </w:tc>
        <w:tc>
          <w:tcPr>
            <w:tcW w:w="542" w:type="dxa"/>
            <w:shd w:val="clear" w:color="auto" w:fill="auto"/>
            <w:vAlign w:val="bottom"/>
          </w:tcPr>
          <w:p w14:paraId="21D025DB" w14:textId="77777777" w:rsidR="00456DA9" w:rsidRPr="007B7E30" w:rsidRDefault="00456DA9" w:rsidP="006B14CA">
            <w:pPr>
              <w:suppressAutoHyphens w:val="0"/>
              <w:spacing w:before="40" w:after="40" w:line="240" w:lineRule="auto"/>
              <w:ind w:right="113"/>
              <w:jc w:val="right"/>
              <w:textAlignment w:val="baseline"/>
              <w:rPr>
                <w:sz w:val="18"/>
                <w:lang w:val="fr-FR"/>
              </w:rPr>
            </w:pPr>
            <w:del w:id="60" w:author="Martine Moench" w:date="2022-10-14T14:36:00Z">
              <w:r w:rsidRPr="007B7E30" w:rsidDel="0047123E">
                <w:rPr>
                  <w:sz w:val="18"/>
                  <w:lang w:val="fr-FR"/>
                </w:rPr>
                <w:delText>51</w:delText>
              </w:r>
            </w:del>
            <w:ins w:id="61" w:author="Martine Moench" w:date="2022-10-14T14:36:00Z">
              <w:r>
                <w:rPr>
                  <w:sz w:val="18"/>
                  <w:lang w:val="fr-FR"/>
                </w:rPr>
                <w:t>50</w:t>
              </w:r>
            </w:ins>
          </w:p>
        </w:tc>
        <w:tc>
          <w:tcPr>
            <w:tcW w:w="541" w:type="dxa"/>
            <w:shd w:val="clear" w:color="auto" w:fill="auto"/>
            <w:vAlign w:val="bottom"/>
          </w:tcPr>
          <w:p w14:paraId="4948FFA0"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80</w:t>
            </w:r>
          </w:p>
        </w:tc>
        <w:tc>
          <w:tcPr>
            <w:tcW w:w="972" w:type="dxa"/>
            <w:shd w:val="clear" w:color="auto" w:fill="auto"/>
            <w:vAlign w:val="bottom"/>
          </w:tcPr>
          <w:p w14:paraId="10837864"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1</w:t>
            </w:r>
          </w:p>
        </w:tc>
        <w:tc>
          <w:tcPr>
            <w:tcW w:w="972" w:type="dxa"/>
            <w:shd w:val="clear" w:color="auto" w:fill="auto"/>
            <w:vAlign w:val="bottom"/>
          </w:tcPr>
          <w:p w14:paraId="1EAE50F3"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1</w:t>
            </w:r>
          </w:p>
        </w:tc>
        <w:tc>
          <w:tcPr>
            <w:tcW w:w="1079" w:type="dxa"/>
            <w:shd w:val="clear" w:color="auto" w:fill="auto"/>
            <w:vAlign w:val="bottom"/>
          </w:tcPr>
          <w:p w14:paraId="20642BBB"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1</w:t>
            </w:r>
          </w:p>
        </w:tc>
        <w:tc>
          <w:tcPr>
            <w:tcW w:w="864" w:type="dxa"/>
            <w:shd w:val="clear" w:color="auto" w:fill="auto"/>
            <w:vAlign w:val="bottom"/>
          </w:tcPr>
          <w:p w14:paraId="3DEE7A47"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3</w:t>
            </w:r>
          </w:p>
        </w:tc>
      </w:tr>
      <w:tr w:rsidR="00456DA9" w:rsidRPr="007B7E30" w14:paraId="71E46298" w14:textId="77777777" w:rsidTr="006B14CA">
        <w:tc>
          <w:tcPr>
            <w:tcW w:w="334" w:type="dxa"/>
            <w:shd w:val="clear" w:color="auto" w:fill="auto"/>
          </w:tcPr>
          <w:p w14:paraId="24E772E6" w14:textId="77777777" w:rsidR="00456DA9" w:rsidRPr="007B7E30" w:rsidRDefault="00456DA9" w:rsidP="006B14CA">
            <w:pPr>
              <w:suppressAutoHyphens w:val="0"/>
              <w:spacing w:before="40" w:after="40" w:line="240" w:lineRule="auto"/>
              <w:ind w:right="113"/>
              <w:textAlignment w:val="baseline"/>
              <w:rPr>
                <w:sz w:val="18"/>
                <w:lang w:val="fr-FR"/>
              </w:rPr>
            </w:pPr>
            <w:r w:rsidRPr="007B7E30">
              <w:rPr>
                <w:sz w:val="18"/>
                <w:lang w:val="fr-FR"/>
              </w:rPr>
              <w:t>7</w:t>
            </w:r>
          </w:p>
        </w:tc>
        <w:tc>
          <w:tcPr>
            <w:tcW w:w="1739" w:type="dxa"/>
            <w:shd w:val="clear" w:color="auto" w:fill="auto"/>
          </w:tcPr>
          <w:p w14:paraId="5E2F994D" w14:textId="77777777" w:rsidR="00456DA9" w:rsidRPr="007B7E30" w:rsidRDefault="00456DA9" w:rsidP="006B14CA">
            <w:pPr>
              <w:suppressAutoHyphens w:val="0"/>
              <w:spacing w:before="40" w:after="40" w:line="240" w:lineRule="auto"/>
              <w:ind w:right="113"/>
              <w:textAlignment w:val="baseline"/>
              <w:rPr>
                <w:sz w:val="18"/>
                <w:szCs w:val="24"/>
                <w:lang w:val="fr-FR"/>
              </w:rPr>
            </w:pPr>
            <w:r w:rsidRPr="007B7E30">
              <w:rPr>
                <w:sz w:val="18"/>
                <w:szCs w:val="24"/>
                <w:lang w:val="fr-FR"/>
              </w:rPr>
              <w:t>Documents</w:t>
            </w:r>
            <w:r w:rsidRPr="007B7E30">
              <w:rPr>
                <w:sz w:val="18"/>
                <w:szCs w:val="24"/>
                <w:lang w:val="fr-FR"/>
              </w:rPr>
              <w:tab/>
            </w:r>
          </w:p>
        </w:tc>
        <w:tc>
          <w:tcPr>
            <w:tcW w:w="327" w:type="dxa"/>
            <w:shd w:val="clear" w:color="auto" w:fill="auto"/>
            <w:vAlign w:val="bottom"/>
          </w:tcPr>
          <w:p w14:paraId="631909B5"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32</w:t>
            </w:r>
          </w:p>
        </w:tc>
        <w:tc>
          <w:tcPr>
            <w:tcW w:w="542" w:type="dxa"/>
            <w:shd w:val="clear" w:color="auto" w:fill="auto"/>
            <w:vAlign w:val="bottom"/>
          </w:tcPr>
          <w:p w14:paraId="5296481C"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23</w:t>
            </w:r>
          </w:p>
        </w:tc>
        <w:tc>
          <w:tcPr>
            <w:tcW w:w="541" w:type="dxa"/>
            <w:shd w:val="clear" w:color="auto" w:fill="auto"/>
            <w:vAlign w:val="bottom"/>
          </w:tcPr>
          <w:p w14:paraId="6A592E77"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22</w:t>
            </w:r>
          </w:p>
        </w:tc>
        <w:tc>
          <w:tcPr>
            <w:tcW w:w="972" w:type="dxa"/>
            <w:shd w:val="clear" w:color="auto" w:fill="auto"/>
            <w:vAlign w:val="bottom"/>
          </w:tcPr>
          <w:p w14:paraId="7A587254"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1</w:t>
            </w:r>
          </w:p>
        </w:tc>
        <w:tc>
          <w:tcPr>
            <w:tcW w:w="972" w:type="dxa"/>
            <w:shd w:val="clear" w:color="auto" w:fill="auto"/>
            <w:vAlign w:val="bottom"/>
          </w:tcPr>
          <w:p w14:paraId="2E26FE52"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1</w:t>
            </w:r>
          </w:p>
        </w:tc>
        <w:tc>
          <w:tcPr>
            <w:tcW w:w="1079" w:type="dxa"/>
            <w:shd w:val="clear" w:color="auto" w:fill="auto"/>
            <w:vAlign w:val="bottom"/>
          </w:tcPr>
          <w:p w14:paraId="28F768BB"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1</w:t>
            </w:r>
          </w:p>
        </w:tc>
        <w:tc>
          <w:tcPr>
            <w:tcW w:w="864" w:type="dxa"/>
            <w:shd w:val="clear" w:color="auto" w:fill="auto"/>
            <w:vAlign w:val="bottom"/>
          </w:tcPr>
          <w:p w14:paraId="367998B7"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3</w:t>
            </w:r>
          </w:p>
        </w:tc>
      </w:tr>
      <w:tr w:rsidR="00456DA9" w:rsidRPr="007B7E30" w14:paraId="63E5CC81" w14:textId="77777777" w:rsidTr="006B14CA">
        <w:tc>
          <w:tcPr>
            <w:tcW w:w="334" w:type="dxa"/>
            <w:shd w:val="clear" w:color="auto" w:fill="auto"/>
          </w:tcPr>
          <w:p w14:paraId="61A7514F" w14:textId="77777777" w:rsidR="00456DA9" w:rsidRPr="007B7E30" w:rsidRDefault="00456DA9" w:rsidP="00467D3C">
            <w:pPr>
              <w:pageBreakBefore/>
              <w:suppressAutoHyphens w:val="0"/>
              <w:spacing w:before="40" w:after="40" w:line="240" w:lineRule="auto"/>
              <w:ind w:right="113"/>
              <w:textAlignment w:val="baseline"/>
              <w:rPr>
                <w:sz w:val="18"/>
                <w:lang w:val="fr-FR"/>
              </w:rPr>
            </w:pPr>
            <w:r w:rsidRPr="007B7E30">
              <w:rPr>
                <w:sz w:val="18"/>
                <w:lang w:val="fr-FR"/>
              </w:rPr>
              <w:lastRenderedPageBreak/>
              <w:t>8</w:t>
            </w:r>
          </w:p>
        </w:tc>
        <w:tc>
          <w:tcPr>
            <w:tcW w:w="1739" w:type="dxa"/>
            <w:shd w:val="clear" w:color="auto" w:fill="auto"/>
          </w:tcPr>
          <w:p w14:paraId="6AE739B5" w14:textId="77777777" w:rsidR="00456DA9" w:rsidRPr="007B7E30" w:rsidRDefault="00456DA9" w:rsidP="006B14CA">
            <w:pPr>
              <w:suppressAutoHyphens w:val="0"/>
              <w:spacing w:before="40" w:after="40" w:line="240" w:lineRule="auto"/>
              <w:ind w:right="113"/>
              <w:textAlignment w:val="baseline"/>
              <w:rPr>
                <w:sz w:val="18"/>
                <w:szCs w:val="24"/>
                <w:lang w:val="fr-FR"/>
              </w:rPr>
            </w:pPr>
            <w:r w:rsidRPr="007B7E30">
              <w:rPr>
                <w:sz w:val="18"/>
                <w:szCs w:val="24"/>
                <w:lang w:val="fr-FR"/>
              </w:rPr>
              <w:t>Dangers et mesures de prévention</w:t>
            </w:r>
          </w:p>
        </w:tc>
        <w:tc>
          <w:tcPr>
            <w:tcW w:w="327" w:type="dxa"/>
            <w:shd w:val="clear" w:color="auto" w:fill="auto"/>
            <w:vAlign w:val="bottom"/>
          </w:tcPr>
          <w:p w14:paraId="439DD82E" w14:textId="77777777" w:rsidR="00456DA9" w:rsidRPr="007B7E30" w:rsidRDefault="00456DA9" w:rsidP="006B14CA">
            <w:pPr>
              <w:suppressAutoHyphens w:val="0"/>
              <w:spacing w:before="40" w:after="40" w:line="240" w:lineRule="auto"/>
              <w:ind w:right="113"/>
              <w:jc w:val="right"/>
              <w:textAlignment w:val="baseline"/>
              <w:rPr>
                <w:sz w:val="18"/>
                <w:lang w:val="fr-FR"/>
              </w:rPr>
            </w:pPr>
            <w:del w:id="62" w:author="Martine Moench" w:date="2022-10-14T14:36:00Z">
              <w:r w:rsidDel="0047123E">
                <w:rPr>
                  <w:sz w:val="18"/>
                  <w:lang w:val="fr-FR"/>
                </w:rPr>
                <w:delText>74</w:delText>
              </w:r>
            </w:del>
            <w:ins w:id="63" w:author="Martine Moench" w:date="2022-10-14T14:36:00Z">
              <w:r>
                <w:rPr>
                  <w:sz w:val="18"/>
                  <w:lang w:val="fr-FR"/>
                </w:rPr>
                <w:t>73</w:t>
              </w:r>
            </w:ins>
          </w:p>
        </w:tc>
        <w:tc>
          <w:tcPr>
            <w:tcW w:w="542" w:type="dxa"/>
            <w:shd w:val="clear" w:color="auto" w:fill="auto"/>
            <w:vAlign w:val="bottom"/>
          </w:tcPr>
          <w:p w14:paraId="197B2744" w14:textId="77777777" w:rsidR="00456DA9" w:rsidRPr="007B7E30" w:rsidRDefault="00456DA9" w:rsidP="006B14CA">
            <w:pPr>
              <w:suppressAutoHyphens w:val="0"/>
              <w:spacing w:before="40" w:after="40" w:line="240" w:lineRule="auto"/>
              <w:ind w:right="113"/>
              <w:jc w:val="right"/>
              <w:textAlignment w:val="baseline"/>
              <w:rPr>
                <w:sz w:val="18"/>
                <w:lang w:val="fr-FR"/>
              </w:rPr>
            </w:pPr>
            <w:del w:id="64" w:author="Martine Moench" w:date="2022-10-14T14:36:00Z">
              <w:r w:rsidRPr="007B7E30" w:rsidDel="0047123E">
                <w:rPr>
                  <w:sz w:val="18"/>
                  <w:lang w:val="fr-FR"/>
                </w:rPr>
                <w:delText>35</w:delText>
              </w:r>
            </w:del>
            <w:ins w:id="65" w:author="Martine Moench" w:date="2022-10-14T14:36:00Z">
              <w:r>
                <w:rPr>
                  <w:sz w:val="18"/>
                  <w:lang w:val="fr-FR"/>
                </w:rPr>
                <w:t>34</w:t>
              </w:r>
            </w:ins>
          </w:p>
        </w:tc>
        <w:tc>
          <w:tcPr>
            <w:tcW w:w="541" w:type="dxa"/>
            <w:shd w:val="clear" w:color="auto" w:fill="auto"/>
            <w:vAlign w:val="bottom"/>
          </w:tcPr>
          <w:p w14:paraId="249E2B47"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27</w:t>
            </w:r>
          </w:p>
        </w:tc>
        <w:tc>
          <w:tcPr>
            <w:tcW w:w="972" w:type="dxa"/>
            <w:shd w:val="clear" w:color="auto" w:fill="auto"/>
            <w:vAlign w:val="bottom"/>
          </w:tcPr>
          <w:p w14:paraId="62EF18E2"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2</w:t>
            </w:r>
          </w:p>
        </w:tc>
        <w:tc>
          <w:tcPr>
            <w:tcW w:w="972" w:type="dxa"/>
            <w:shd w:val="clear" w:color="auto" w:fill="auto"/>
            <w:vAlign w:val="bottom"/>
          </w:tcPr>
          <w:p w14:paraId="099A8AFE"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1</w:t>
            </w:r>
          </w:p>
        </w:tc>
        <w:tc>
          <w:tcPr>
            <w:tcW w:w="1079" w:type="dxa"/>
            <w:shd w:val="clear" w:color="auto" w:fill="auto"/>
            <w:vAlign w:val="bottom"/>
          </w:tcPr>
          <w:p w14:paraId="08D2F38A"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1</w:t>
            </w:r>
          </w:p>
        </w:tc>
        <w:tc>
          <w:tcPr>
            <w:tcW w:w="864" w:type="dxa"/>
            <w:shd w:val="clear" w:color="auto" w:fill="auto"/>
            <w:vAlign w:val="bottom"/>
          </w:tcPr>
          <w:p w14:paraId="1FD5B0A1"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4</w:t>
            </w:r>
          </w:p>
        </w:tc>
      </w:tr>
      <w:tr w:rsidR="00456DA9" w:rsidRPr="007B7E30" w14:paraId="1EC34128" w14:textId="77777777" w:rsidTr="006B14CA">
        <w:tc>
          <w:tcPr>
            <w:tcW w:w="334" w:type="dxa"/>
            <w:tcBorders>
              <w:bottom w:val="single" w:sz="2" w:space="0" w:color="auto"/>
            </w:tcBorders>
            <w:shd w:val="clear" w:color="auto" w:fill="auto"/>
          </w:tcPr>
          <w:p w14:paraId="01E35DAA" w14:textId="77777777" w:rsidR="00456DA9" w:rsidRPr="007B7E30" w:rsidRDefault="00456DA9" w:rsidP="006B14CA">
            <w:pPr>
              <w:suppressAutoHyphens w:val="0"/>
              <w:spacing w:before="40" w:after="40" w:line="240" w:lineRule="auto"/>
              <w:ind w:right="113"/>
              <w:textAlignment w:val="baseline"/>
              <w:rPr>
                <w:sz w:val="18"/>
                <w:lang w:val="fr-FR"/>
              </w:rPr>
            </w:pPr>
            <w:r w:rsidRPr="007B7E30">
              <w:rPr>
                <w:sz w:val="18"/>
                <w:lang w:val="fr-FR"/>
              </w:rPr>
              <w:t>9</w:t>
            </w:r>
          </w:p>
        </w:tc>
        <w:tc>
          <w:tcPr>
            <w:tcW w:w="1739" w:type="dxa"/>
            <w:tcBorders>
              <w:bottom w:val="single" w:sz="2" w:space="0" w:color="auto"/>
            </w:tcBorders>
            <w:shd w:val="clear" w:color="auto" w:fill="auto"/>
          </w:tcPr>
          <w:p w14:paraId="0A8CEC59" w14:textId="77777777" w:rsidR="00456DA9" w:rsidRPr="007B7E30" w:rsidRDefault="00456DA9" w:rsidP="006B14CA">
            <w:pPr>
              <w:suppressAutoHyphens w:val="0"/>
              <w:spacing w:before="40" w:after="40" w:line="240" w:lineRule="auto"/>
              <w:ind w:right="113"/>
              <w:textAlignment w:val="baseline"/>
              <w:rPr>
                <w:sz w:val="18"/>
                <w:szCs w:val="24"/>
                <w:lang w:val="fr-FR"/>
              </w:rPr>
            </w:pPr>
            <w:r w:rsidRPr="007B7E30">
              <w:rPr>
                <w:sz w:val="18"/>
                <w:szCs w:val="24"/>
                <w:lang w:val="fr-FR"/>
              </w:rPr>
              <w:t>Stabilité</w:t>
            </w:r>
          </w:p>
        </w:tc>
        <w:tc>
          <w:tcPr>
            <w:tcW w:w="327" w:type="dxa"/>
            <w:tcBorders>
              <w:bottom w:val="single" w:sz="2" w:space="0" w:color="auto"/>
            </w:tcBorders>
            <w:shd w:val="clear" w:color="auto" w:fill="auto"/>
            <w:vAlign w:val="bottom"/>
          </w:tcPr>
          <w:p w14:paraId="5B53BE8A" w14:textId="77777777" w:rsidR="00456DA9" w:rsidRPr="007B7E30" w:rsidRDefault="00456DA9" w:rsidP="006B14CA">
            <w:pPr>
              <w:suppressAutoHyphens w:val="0"/>
              <w:spacing w:before="40" w:after="40" w:line="240" w:lineRule="auto"/>
              <w:ind w:right="113"/>
              <w:jc w:val="right"/>
              <w:textAlignment w:val="baseline"/>
              <w:rPr>
                <w:sz w:val="18"/>
                <w:lang w:val="fr-FR"/>
              </w:rPr>
            </w:pPr>
            <w:del w:id="66" w:author="Martine Moench" w:date="2022-10-14T14:36:00Z">
              <w:r w:rsidRPr="007B7E30" w:rsidDel="0047123E">
                <w:rPr>
                  <w:sz w:val="18"/>
                  <w:lang w:val="fr-FR"/>
                </w:rPr>
                <w:delText>21</w:delText>
              </w:r>
            </w:del>
            <w:ins w:id="67" w:author="Martine Moench" w:date="2022-10-14T14:36:00Z">
              <w:r>
                <w:rPr>
                  <w:sz w:val="18"/>
                  <w:lang w:val="fr-FR"/>
                </w:rPr>
                <w:t>20</w:t>
              </w:r>
            </w:ins>
          </w:p>
        </w:tc>
        <w:tc>
          <w:tcPr>
            <w:tcW w:w="542" w:type="dxa"/>
            <w:tcBorders>
              <w:bottom w:val="single" w:sz="2" w:space="0" w:color="auto"/>
            </w:tcBorders>
            <w:shd w:val="clear" w:color="auto" w:fill="auto"/>
            <w:vAlign w:val="bottom"/>
          </w:tcPr>
          <w:p w14:paraId="36C1AB69"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w:t>
            </w:r>
          </w:p>
        </w:tc>
        <w:tc>
          <w:tcPr>
            <w:tcW w:w="541" w:type="dxa"/>
            <w:tcBorders>
              <w:bottom w:val="single" w:sz="2" w:space="0" w:color="auto"/>
            </w:tcBorders>
            <w:shd w:val="clear" w:color="auto" w:fill="auto"/>
            <w:vAlign w:val="bottom"/>
          </w:tcPr>
          <w:p w14:paraId="3ED9AC4B"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w:t>
            </w:r>
          </w:p>
        </w:tc>
        <w:tc>
          <w:tcPr>
            <w:tcW w:w="972" w:type="dxa"/>
            <w:tcBorders>
              <w:bottom w:val="single" w:sz="2" w:space="0" w:color="auto"/>
            </w:tcBorders>
            <w:shd w:val="clear" w:color="auto" w:fill="auto"/>
            <w:vAlign w:val="bottom"/>
          </w:tcPr>
          <w:p w14:paraId="3FB38839"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2</w:t>
            </w:r>
          </w:p>
        </w:tc>
        <w:tc>
          <w:tcPr>
            <w:tcW w:w="972" w:type="dxa"/>
            <w:tcBorders>
              <w:bottom w:val="single" w:sz="2" w:space="0" w:color="auto"/>
            </w:tcBorders>
            <w:shd w:val="clear" w:color="auto" w:fill="auto"/>
            <w:vAlign w:val="bottom"/>
          </w:tcPr>
          <w:p w14:paraId="657DB76A"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w:t>
            </w:r>
          </w:p>
        </w:tc>
        <w:tc>
          <w:tcPr>
            <w:tcW w:w="1079" w:type="dxa"/>
            <w:tcBorders>
              <w:bottom w:val="single" w:sz="2" w:space="0" w:color="auto"/>
            </w:tcBorders>
            <w:shd w:val="clear" w:color="auto" w:fill="auto"/>
            <w:vAlign w:val="bottom"/>
          </w:tcPr>
          <w:p w14:paraId="22F24D01"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w:t>
            </w:r>
          </w:p>
        </w:tc>
        <w:tc>
          <w:tcPr>
            <w:tcW w:w="864" w:type="dxa"/>
            <w:tcBorders>
              <w:bottom w:val="single" w:sz="2" w:space="0" w:color="auto"/>
            </w:tcBorders>
            <w:shd w:val="clear" w:color="auto" w:fill="auto"/>
            <w:vAlign w:val="bottom"/>
          </w:tcPr>
          <w:p w14:paraId="4480DDA1" w14:textId="77777777" w:rsidR="00456DA9" w:rsidRPr="007B7E30" w:rsidRDefault="00456DA9" w:rsidP="006B14CA">
            <w:pPr>
              <w:suppressAutoHyphens w:val="0"/>
              <w:spacing w:before="40" w:after="40" w:line="240" w:lineRule="auto"/>
              <w:ind w:right="113"/>
              <w:jc w:val="right"/>
              <w:textAlignment w:val="baseline"/>
              <w:rPr>
                <w:sz w:val="18"/>
                <w:lang w:val="fr-FR"/>
              </w:rPr>
            </w:pPr>
            <w:r w:rsidRPr="007B7E30">
              <w:rPr>
                <w:sz w:val="18"/>
                <w:lang w:val="fr-FR"/>
              </w:rPr>
              <w:t>2</w:t>
            </w:r>
          </w:p>
        </w:tc>
      </w:tr>
      <w:tr w:rsidR="00456DA9" w:rsidRPr="007B7E30" w14:paraId="6996E756" w14:textId="77777777" w:rsidTr="006B14CA">
        <w:trPr>
          <w:cantSplit/>
        </w:trPr>
        <w:tc>
          <w:tcPr>
            <w:tcW w:w="2073" w:type="dxa"/>
            <w:gridSpan w:val="2"/>
            <w:tcBorders>
              <w:top w:val="single" w:sz="2" w:space="0" w:color="auto"/>
              <w:bottom w:val="single" w:sz="12" w:space="0" w:color="auto"/>
            </w:tcBorders>
            <w:shd w:val="clear" w:color="auto" w:fill="auto"/>
          </w:tcPr>
          <w:p w14:paraId="43A762F0" w14:textId="77777777" w:rsidR="00456DA9" w:rsidRPr="007B7E30" w:rsidRDefault="00456DA9" w:rsidP="006B14CA">
            <w:pPr>
              <w:suppressAutoHyphens w:val="0"/>
              <w:spacing w:before="40" w:after="40" w:line="220" w:lineRule="exact"/>
              <w:ind w:left="284" w:right="113"/>
              <w:textAlignment w:val="baseline"/>
              <w:rPr>
                <w:b/>
                <w:sz w:val="18"/>
                <w:lang w:val="fr-FR"/>
              </w:rPr>
            </w:pPr>
            <w:r w:rsidRPr="007B7E30">
              <w:rPr>
                <w:b/>
                <w:sz w:val="18"/>
                <w:lang w:val="fr-FR"/>
              </w:rPr>
              <w:t>Total</w:t>
            </w:r>
          </w:p>
        </w:tc>
        <w:tc>
          <w:tcPr>
            <w:tcW w:w="327" w:type="dxa"/>
            <w:tcBorders>
              <w:top w:val="single" w:sz="2" w:space="0" w:color="auto"/>
              <w:bottom w:val="single" w:sz="12" w:space="0" w:color="auto"/>
            </w:tcBorders>
            <w:shd w:val="clear" w:color="auto" w:fill="auto"/>
            <w:vAlign w:val="bottom"/>
          </w:tcPr>
          <w:p w14:paraId="078B6F00" w14:textId="77777777" w:rsidR="00456DA9" w:rsidRPr="007B7E30" w:rsidRDefault="00456DA9" w:rsidP="006B14CA">
            <w:pPr>
              <w:suppressAutoHyphens w:val="0"/>
              <w:spacing w:before="40" w:after="40" w:line="220" w:lineRule="exact"/>
              <w:ind w:right="113"/>
              <w:jc w:val="right"/>
              <w:textAlignment w:val="baseline"/>
              <w:rPr>
                <w:b/>
                <w:sz w:val="18"/>
                <w:lang w:val="fr-FR"/>
              </w:rPr>
            </w:pPr>
          </w:p>
        </w:tc>
        <w:tc>
          <w:tcPr>
            <w:tcW w:w="542" w:type="dxa"/>
            <w:tcBorders>
              <w:top w:val="single" w:sz="2" w:space="0" w:color="auto"/>
              <w:bottom w:val="single" w:sz="12" w:space="0" w:color="auto"/>
            </w:tcBorders>
            <w:shd w:val="clear" w:color="auto" w:fill="auto"/>
            <w:vAlign w:val="bottom"/>
          </w:tcPr>
          <w:p w14:paraId="0B2E165D" w14:textId="77777777" w:rsidR="00456DA9" w:rsidRPr="007B7E30" w:rsidRDefault="00456DA9" w:rsidP="006B14CA">
            <w:pPr>
              <w:suppressAutoHyphens w:val="0"/>
              <w:spacing w:before="40" w:after="40" w:line="220" w:lineRule="exact"/>
              <w:ind w:right="113"/>
              <w:jc w:val="right"/>
              <w:textAlignment w:val="baseline"/>
              <w:rPr>
                <w:b/>
                <w:sz w:val="18"/>
                <w:lang w:val="fr-FR"/>
              </w:rPr>
            </w:pPr>
          </w:p>
        </w:tc>
        <w:tc>
          <w:tcPr>
            <w:tcW w:w="541" w:type="dxa"/>
            <w:tcBorders>
              <w:top w:val="single" w:sz="2" w:space="0" w:color="auto"/>
              <w:bottom w:val="single" w:sz="12" w:space="0" w:color="auto"/>
            </w:tcBorders>
            <w:shd w:val="clear" w:color="auto" w:fill="auto"/>
            <w:vAlign w:val="bottom"/>
          </w:tcPr>
          <w:p w14:paraId="021CAC94" w14:textId="77777777" w:rsidR="00456DA9" w:rsidRPr="007B7E30" w:rsidRDefault="00456DA9" w:rsidP="006B14CA">
            <w:pPr>
              <w:suppressAutoHyphens w:val="0"/>
              <w:spacing w:before="40" w:after="40" w:line="220" w:lineRule="exact"/>
              <w:ind w:right="113"/>
              <w:jc w:val="right"/>
              <w:textAlignment w:val="baseline"/>
              <w:rPr>
                <w:b/>
                <w:sz w:val="18"/>
                <w:lang w:val="fr-FR"/>
              </w:rPr>
            </w:pPr>
          </w:p>
        </w:tc>
        <w:tc>
          <w:tcPr>
            <w:tcW w:w="972" w:type="dxa"/>
            <w:tcBorders>
              <w:top w:val="single" w:sz="2" w:space="0" w:color="auto"/>
              <w:bottom w:val="single" w:sz="12" w:space="0" w:color="auto"/>
            </w:tcBorders>
            <w:shd w:val="clear" w:color="auto" w:fill="auto"/>
            <w:vAlign w:val="bottom"/>
          </w:tcPr>
          <w:p w14:paraId="2115657C" w14:textId="77777777" w:rsidR="00456DA9" w:rsidRPr="007B7E30" w:rsidRDefault="00456DA9" w:rsidP="006B14CA">
            <w:pPr>
              <w:suppressAutoHyphens w:val="0"/>
              <w:spacing w:before="40" w:after="40" w:line="220" w:lineRule="exact"/>
              <w:ind w:right="113"/>
              <w:jc w:val="right"/>
              <w:textAlignment w:val="baseline"/>
              <w:rPr>
                <w:b/>
                <w:sz w:val="18"/>
                <w:lang w:val="fr-FR"/>
              </w:rPr>
            </w:pPr>
            <w:r w:rsidRPr="007B7E30">
              <w:rPr>
                <w:b/>
                <w:sz w:val="18"/>
                <w:lang w:val="fr-FR"/>
              </w:rPr>
              <w:t>10</w:t>
            </w:r>
          </w:p>
        </w:tc>
        <w:tc>
          <w:tcPr>
            <w:tcW w:w="972" w:type="dxa"/>
            <w:tcBorders>
              <w:top w:val="single" w:sz="2" w:space="0" w:color="auto"/>
              <w:bottom w:val="single" w:sz="12" w:space="0" w:color="auto"/>
            </w:tcBorders>
            <w:shd w:val="clear" w:color="auto" w:fill="auto"/>
            <w:vAlign w:val="bottom"/>
          </w:tcPr>
          <w:p w14:paraId="4CE316F9" w14:textId="77777777" w:rsidR="00456DA9" w:rsidRPr="007B7E30" w:rsidRDefault="00456DA9" w:rsidP="006B14CA">
            <w:pPr>
              <w:suppressAutoHyphens w:val="0"/>
              <w:spacing w:before="40" w:after="40" w:line="220" w:lineRule="exact"/>
              <w:ind w:right="113"/>
              <w:jc w:val="right"/>
              <w:textAlignment w:val="baseline"/>
              <w:rPr>
                <w:b/>
                <w:sz w:val="18"/>
                <w:lang w:val="fr-FR"/>
              </w:rPr>
            </w:pPr>
            <w:r w:rsidRPr="007B7E30">
              <w:rPr>
                <w:b/>
                <w:sz w:val="18"/>
                <w:lang w:val="fr-FR"/>
              </w:rPr>
              <w:t>5</w:t>
            </w:r>
          </w:p>
        </w:tc>
        <w:tc>
          <w:tcPr>
            <w:tcW w:w="1079" w:type="dxa"/>
            <w:tcBorders>
              <w:top w:val="single" w:sz="2" w:space="0" w:color="auto"/>
              <w:bottom w:val="single" w:sz="12" w:space="0" w:color="auto"/>
            </w:tcBorders>
            <w:shd w:val="clear" w:color="auto" w:fill="auto"/>
            <w:vAlign w:val="bottom"/>
          </w:tcPr>
          <w:p w14:paraId="3EF51F88" w14:textId="77777777" w:rsidR="00456DA9" w:rsidRPr="007B7E30" w:rsidRDefault="00456DA9" w:rsidP="006B14CA">
            <w:pPr>
              <w:suppressAutoHyphens w:val="0"/>
              <w:spacing w:before="40" w:after="40" w:line="220" w:lineRule="exact"/>
              <w:ind w:right="113"/>
              <w:jc w:val="right"/>
              <w:textAlignment w:val="baseline"/>
              <w:rPr>
                <w:b/>
                <w:sz w:val="18"/>
                <w:lang w:val="fr-FR"/>
              </w:rPr>
            </w:pPr>
            <w:r w:rsidRPr="007B7E30">
              <w:rPr>
                <w:b/>
                <w:sz w:val="18"/>
                <w:lang w:val="fr-FR"/>
              </w:rPr>
              <w:t>5</w:t>
            </w:r>
          </w:p>
        </w:tc>
        <w:tc>
          <w:tcPr>
            <w:tcW w:w="864" w:type="dxa"/>
            <w:tcBorders>
              <w:top w:val="single" w:sz="2" w:space="0" w:color="auto"/>
              <w:bottom w:val="single" w:sz="12" w:space="0" w:color="auto"/>
            </w:tcBorders>
            <w:shd w:val="clear" w:color="auto" w:fill="auto"/>
            <w:vAlign w:val="bottom"/>
          </w:tcPr>
          <w:p w14:paraId="5CC76C69" w14:textId="77777777" w:rsidR="00456DA9" w:rsidRPr="007B7E30" w:rsidRDefault="00456DA9" w:rsidP="006B14CA">
            <w:pPr>
              <w:suppressAutoHyphens w:val="0"/>
              <w:spacing w:before="40" w:after="40" w:line="220" w:lineRule="exact"/>
              <w:ind w:right="113"/>
              <w:jc w:val="right"/>
              <w:textAlignment w:val="baseline"/>
              <w:rPr>
                <w:b/>
                <w:sz w:val="18"/>
                <w:lang w:val="fr-FR"/>
              </w:rPr>
            </w:pPr>
            <w:r w:rsidRPr="007B7E30">
              <w:rPr>
                <w:b/>
                <w:sz w:val="18"/>
                <w:lang w:val="fr-FR"/>
              </w:rPr>
              <w:t>20</w:t>
            </w:r>
          </w:p>
        </w:tc>
      </w:tr>
    </w:tbl>
    <w:p w14:paraId="5A6D1273" w14:textId="77777777" w:rsidR="0091596F" w:rsidRPr="007B7E30" w:rsidRDefault="0091596F" w:rsidP="0091596F">
      <w:pPr>
        <w:pStyle w:val="H1G"/>
        <w:spacing w:before="240"/>
      </w:pPr>
      <w:r w:rsidRPr="007B7E30">
        <w:tab/>
        <w:t>3.2</w:t>
      </w:r>
      <w:r w:rsidRPr="007B7E30">
        <w:tab/>
      </w:r>
      <w:r w:rsidRPr="007B7E30">
        <w:rPr>
          <w:rStyle w:val="H1GCar"/>
        </w:rPr>
        <w:t>Perfectionnement</w:t>
      </w:r>
      <w:r w:rsidRPr="007B7E30">
        <w:t xml:space="preserve"> "gaz"</w:t>
      </w:r>
    </w:p>
    <w:p w14:paraId="2569A9CF" w14:textId="77777777" w:rsidR="0091596F" w:rsidRPr="007B7E30" w:rsidRDefault="0091596F" w:rsidP="0091596F">
      <w:pPr>
        <w:pStyle w:val="SingleTxtG"/>
        <w:rPr>
          <w:lang w:val="fr-FR"/>
        </w:rPr>
      </w:pPr>
      <w:r w:rsidRPr="007B7E30">
        <w:rPr>
          <w:lang w:val="fr-FR"/>
        </w:rPr>
        <w:t>25.</w:t>
      </w:r>
      <w:r w:rsidRPr="007B7E30">
        <w:rPr>
          <w:lang w:val="fr-FR"/>
        </w:rPr>
        <w:tab/>
        <w:t xml:space="preserve">Après la réussite à l’examen ADN relatif à la formation de base et sur demande de l’intéressé il est procédé à un examen après la participation initiale à un cours de spécialisation "gaz". </w:t>
      </w:r>
      <w:del w:id="68" w:author="Martine Moench" w:date="2022-10-14T14:37:00Z">
        <w:r w:rsidRPr="007B7E30" w:rsidDel="0047123E">
          <w:rPr>
            <w:lang w:val="fr-FR"/>
          </w:rPr>
          <w:delText>Il est recommandé que cet examen soit passé soit immédiatement après la formation de base ou dans un délai de six mois après la fin des cours.</w:delText>
        </w:r>
      </w:del>
    </w:p>
    <w:p w14:paraId="61A4307B" w14:textId="77777777" w:rsidR="0091596F" w:rsidRPr="007B7E30" w:rsidRDefault="0091596F" w:rsidP="0091596F">
      <w:pPr>
        <w:pStyle w:val="SingleTxtG"/>
        <w:rPr>
          <w:lang w:val="fr-FR"/>
        </w:rPr>
      </w:pPr>
      <w:r w:rsidRPr="007B7E30">
        <w:rPr>
          <w:lang w:val="fr-FR"/>
        </w:rPr>
        <w:t>26.</w:t>
      </w:r>
      <w:r w:rsidRPr="007B7E30">
        <w:rPr>
          <w:lang w:val="fr-FR"/>
        </w:rPr>
        <w:tab/>
        <w:t>L’examen de spécialisation "gaz" a lieu conformément aux dispositions du 8.2.2.7.2.5.</w:t>
      </w:r>
    </w:p>
    <w:p w14:paraId="72E4C70E" w14:textId="77777777" w:rsidR="0091596F" w:rsidRPr="007B7E30" w:rsidRDefault="0091596F" w:rsidP="0091596F">
      <w:pPr>
        <w:pStyle w:val="SingleTxtG"/>
        <w:rPr>
          <w:lang w:val="fr-FR"/>
        </w:rPr>
      </w:pPr>
      <w:r w:rsidRPr="007B7E30">
        <w:rPr>
          <w:lang w:val="fr-FR"/>
        </w:rPr>
        <w:t>27.</w:t>
      </w:r>
      <w:r w:rsidRPr="007B7E30">
        <w:rPr>
          <w:lang w:val="fr-FR"/>
        </w:rPr>
        <w:tab/>
        <w:t>La matrice jointe à la présente Directive pour l’utilisation du catalogue de questions (voir 3.2.1) doit être utilisée pour la composition des questions d’examen.</w:t>
      </w:r>
    </w:p>
    <w:p w14:paraId="4DB56543" w14:textId="77777777" w:rsidR="0091596F" w:rsidRPr="007B7E30" w:rsidRDefault="0091596F" w:rsidP="0091596F">
      <w:pPr>
        <w:pStyle w:val="SingleTxtG"/>
        <w:rPr>
          <w:lang w:val="fr-FR"/>
        </w:rPr>
      </w:pPr>
      <w:r w:rsidRPr="007B7E30">
        <w:rPr>
          <w:lang w:val="fr-FR"/>
        </w:rPr>
        <w:t>28.</w:t>
      </w:r>
      <w:r w:rsidRPr="007B7E30">
        <w:rPr>
          <w:lang w:val="fr-FR"/>
        </w:rPr>
        <w:tab/>
        <w:t>L’examen a lieu par écrit ou sous forme électronique. Il est composé de deux parties. L'autorité compétente ou l'organisme examinateur sont libres du choix de l'ordre des parties.</w:t>
      </w:r>
    </w:p>
    <w:p w14:paraId="42FA9AE0" w14:textId="6FB3235F" w:rsidR="0091596F" w:rsidRDefault="0091596F" w:rsidP="0091596F">
      <w:pPr>
        <w:pStyle w:val="SingleTxtG"/>
        <w:rPr>
          <w:lang w:val="fr-FR"/>
        </w:rPr>
      </w:pPr>
      <w:r w:rsidRPr="007B7E30">
        <w:rPr>
          <w:lang w:val="fr-FR"/>
        </w:rPr>
        <w:t>29.</w:t>
      </w:r>
      <w:r w:rsidRPr="007B7E30">
        <w:rPr>
          <w:lang w:val="fr-FR"/>
        </w:rPr>
        <w:tab/>
        <w:t>L’une des parties de l’examen est composée de 30 questions à tirer du catalogue de questions à choix multiples "gaz". La composition du questionnaire est effectuée conformément à la matrice sous 3.2.1. La durée de cette partie de l’examen est de 60 minutes. Chaque bonne réponse vaut un point. Le maximum de points que l’on peut obtenir est de 30. Les réponses possibles peuvent être soumises dans un ordre différent de celui présenté dans le catalogue de questions.</w:t>
      </w:r>
    </w:p>
    <w:p w14:paraId="23144D8E" w14:textId="77777777" w:rsidR="0091596F" w:rsidRPr="007B7E30" w:rsidRDefault="0091596F" w:rsidP="0091596F">
      <w:pPr>
        <w:pStyle w:val="SingleTxtG"/>
        <w:rPr>
          <w:lang w:val="fr-FR"/>
        </w:rPr>
      </w:pPr>
      <w:r w:rsidRPr="007B7E30">
        <w:rPr>
          <w:lang w:val="fr-FR"/>
        </w:rPr>
        <w:t>30.</w:t>
      </w:r>
      <w:r w:rsidRPr="007B7E30">
        <w:rPr>
          <w:lang w:val="fr-FR"/>
        </w:rPr>
        <w:tab/>
        <w:t>L’autre partie de l’examen (voir 3.2.2) est composée d'une question de fond avec 15 questions spécifiques à une matière, à choisir par l'autorité compétente ou par l'organisme examinateur désigné par celle-ci dans le catalogue de "questions de fond GAZ". Deux points au maximum peuvent être obtenus pour chaque élément de la question. Il est possible d'attribuer des demi-points. 30 points au maximum peuvent être obtenus.</w:t>
      </w:r>
    </w:p>
    <w:p w14:paraId="5CF013AE" w14:textId="39A27DE4" w:rsidR="0091596F" w:rsidRPr="007B7E30" w:rsidRDefault="0091596F" w:rsidP="0091596F">
      <w:pPr>
        <w:pStyle w:val="SingleTxtG"/>
      </w:pPr>
      <w:r w:rsidRPr="007B7E30">
        <w:rPr>
          <w:lang w:val="fr-FR"/>
        </w:rPr>
        <w:t>31.</w:t>
      </w:r>
      <w:r w:rsidRPr="007B7E30">
        <w:rPr>
          <w:lang w:val="fr-FR"/>
        </w:rPr>
        <w:tab/>
        <w:t xml:space="preserve">Le catalogue de questions "Questions à choix multiples Gaz" est accessible sur le site Internet de la CEE-ONU </w:t>
      </w:r>
      <w:r w:rsidR="007B5DDA" w:rsidRPr="007B5DDA">
        <w:rPr>
          <w:lang w:val="fr-FR"/>
        </w:rPr>
        <w:t>https://unece.org/catalogue-questions</w:t>
      </w:r>
      <w:r w:rsidRPr="007B7E30">
        <w:rPr>
          <w:lang w:val="fr-FR"/>
        </w:rPr>
        <w:t xml:space="preserve"> en français, en anglais, en russe et en allemand. Les versions allemande et française sont également accessibles sur le site Internet de la CCNR (www.ccr-zkr.org)</w:t>
      </w:r>
    </w:p>
    <w:p w14:paraId="012FE4EA" w14:textId="77777777" w:rsidR="0091596F" w:rsidRPr="007B7E30" w:rsidRDefault="0091596F" w:rsidP="0091596F">
      <w:pPr>
        <w:pStyle w:val="H23G"/>
        <w:rPr>
          <w:lang w:val="fr-FR"/>
        </w:rPr>
      </w:pPr>
      <w:r w:rsidRPr="007B7E30">
        <w:rPr>
          <w:lang w:val="fr-FR"/>
        </w:rPr>
        <w:tab/>
        <w:t>3.2.1</w:t>
      </w:r>
      <w:r w:rsidRPr="007B7E30">
        <w:rPr>
          <w:lang w:val="fr-FR"/>
        </w:rPr>
        <w:tab/>
        <w:t xml:space="preserve">Matrice </w:t>
      </w:r>
      <w:r w:rsidRPr="007B7E30">
        <w:t>pour</w:t>
      </w:r>
      <w:r w:rsidRPr="007B7E30">
        <w:rPr>
          <w:lang w:val="fr-FR"/>
        </w:rPr>
        <w:t xml:space="preserve"> l’examen</w:t>
      </w:r>
    </w:p>
    <w:p w14:paraId="256D8B4C" w14:textId="77777777" w:rsidR="0091596F" w:rsidRPr="007B7E30" w:rsidRDefault="0091596F" w:rsidP="0091596F">
      <w:pPr>
        <w:pStyle w:val="SingleTxtG"/>
        <w:rPr>
          <w:lang w:val="fr-FR"/>
        </w:rPr>
      </w:pPr>
      <w:r w:rsidRPr="007B7E30">
        <w:rPr>
          <w:lang w:val="fr-FR"/>
        </w:rPr>
        <w:t>32.</w:t>
      </w:r>
      <w:r w:rsidRPr="007B7E30">
        <w:rPr>
          <w:lang w:val="fr-FR"/>
        </w:rPr>
        <w:tab/>
        <w:t>Les matrices suivantes conformément à la section 8.2.2.7.2.4 indiquent le nombre des questions figurant dans le catalogue de questions pour chaque objectif d'examen. Elles indiquent le nombre des questions à choisir pour les différents objectifs d'examen lors de la composition de l'examen.</w:t>
      </w:r>
    </w:p>
    <w:p w14:paraId="7685B57A" w14:textId="77777777" w:rsidR="0091596F" w:rsidRDefault="0091596F" w:rsidP="0091596F">
      <w:pPr>
        <w:pStyle w:val="SingleTxtG"/>
        <w:rPr>
          <w:lang w:val="fr-FR"/>
        </w:rPr>
      </w:pPr>
      <w:r w:rsidRPr="007B7E30">
        <w:rPr>
          <w:lang w:val="fr-FR"/>
        </w:rPr>
        <w:t>Exemple : Pour l'objectif d'examen 2 "Tensions de vapeurs et mélanges de gaz" de la partie d'examen "a) Connaissances en physique et en chimie", doit être choisie une question des sous-sections "2.1 Définitions et calculs simples" et "2.2 Augmentation de la pression et dégagement de gaz des citernes à cargaisons". Cette partie de l'examen se compose de 9 questions au total.</w:t>
      </w:r>
    </w:p>
    <w:p w14:paraId="029010FB" w14:textId="77777777" w:rsidR="0091596F" w:rsidRPr="007B7E30" w:rsidRDefault="0091596F" w:rsidP="0091596F">
      <w:pPr>
        <w:pStyle w:val="SingleTxtG"/>
        <w:ind w:firstLine="567"/>
        <w:rPr>
          <w:lang w:val="fr-FR"/>
        </w:rPr>
      </w:pPr>
      <w:r w:rsidRPr="007B7E30">
        <w:rPr>
          <w:lang w:val="fr-FR"/>
        </w:rPr>
        <w:lastRenderedPageBreak/>
        <w:t>a)</w:t>
      </w:r>
      <w:r w:rsidRPr="007B7E30">
        <w:rPr>
          <w:lang w:val="fr-FR"/>
        </w:rPr>
        <w:tab/>
      </w:r>
      <w:r w:rsidRPr="007B7E30">
        <w:t>Connaissances en physique et en chimie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67"/>
        <w:gridCol w:w="3969"/>
        <w:gridCol w:w="1418"/>
        <w:gridCol w:w="1416"/>
      </w:tblGrid>
      <w:tr w:rsidR="0091596F" w:rsidRPr="007B7E30" w14:paraId="0B6C84C9" w14:textId="77777777" w:rsidTr="006B14CA">
        <w:trPr>
          <w:cantSplit/>
          <w:tblHeader/>
        </w:trPr>
        <w:tc>
          <w:tcPr>
            <w:tcW w:w="4536" w:type="dxa"/>
            <w:gridSpan w:val="2"/>
            <w:tcBorders>
              <w:top w:val="single" w:sz="4" w:space="0" w:color="auto"/>
              <w:bottom w:val="single" w:sz="12" w:space="0" w:color="auto"/>
            </w:tcBorders>
            <w:shd w:val="clear" w:color="auto" w:fill="auto"/>
            <w:vAlign w:val="bottom"/>
          </w:tcPr>
          <w:p w14:paraId="6BE82E98" w14:textId="77777777" w:rsidR="0091596F" w:rsidRPr="007B7E30" w:rsidRDefault="0091596F" w:rsidP="006B14CA">
            <w:pPr>
              <w:suppressAutoHyphens w:val="0"/>
              <w:spacing w:before="100" w:beforeAutospacing="1" w:after="100" w:afterAutospacing="1" w:line="240" w:lineRule="auto"/>
              <w:ind w:right="113"/>
              <w:textAlignment w:val="baseline"/>
              <w:rPr>
                <w:i/>
                <w:snapToGrid w:val="0"/>
                <w:sz w:val="16"/>
                <w:lang w:val="fr-FR"/>
              </w:rPr>
            </w:pPr>
            <w:r w:rsidRPr="007B7E30">
              <w:rPr>
                <w:i/>
                <w:snapToGrid w:val="0"/>
                <w:sz w:val="16"/>
                <w:lang w:val="fr-FR"/>
              </w:rPr>
              <w:t>Objectif d’examen</w:t>
            </w:r>
          </w:p>
        </w:tc>
        <w:tc>
          <w:tcPr>
            <w:tcW w:w="1418" w:type="dxa"/>
            <w:tcBorders>
              <w:top w:val="single" w:sz="4" w:space="0" w:color="auto"/>
              <w:bottom w:val="single" w:sz="12" w:space="0" w:color="auto"/>
            </w:tcBorders>
            <w:shd w:val="clear" w:color="auto" w:fill="auto"/>
            <w:vAlign w:val="bottom"/>
          </w:tcPr>
          <w:p w14:paraId="45506D04" w14:textId="77777777" w:rsidR="0091596F" w:rsidRPr="007B7E30" w:rsidRDefault="0091596F" w:rsidP="006B14CA">
            <w:pPr>
              <w:suppressAutoHyphens w:val="0"/>
              <w:spacing w:before="100" w:beforeAutospacing="1" w:after="100" w:afterAutospacing="1" w:line="240" w:lineRule="auto"/>
              <w:ind w:right="113"/>
              <w:jc w:val="right"/>
              <w:textAlignment w:val="baseline"/>
              <w:rPr>
                <w:i/>
                <w:snapToGrid w:val="0"/>
                <w:sz w:val="16"/>
                <w:lang w:val="fr-FR"/>
              </w:rPr>
            </w:pPr>
            <w:r w:rsidRPr="007B7E30">
              <w:rPr>
                <w:i/>
                <w:snapToGrid w:val="0"/>
                <w:sz w:val="16"/>
                <w:lang w:val="fr-FR"/>
              </w:rPr>
              <w:t>Nombre de questions dans le catalogue</w:t>
            </w:r>
          </w:p>
        </w:tc>
        <w:tc>
          <w:tcPr>
            <w:tcW w:w="1416" w:type="dxa"/>
            <w:tcBorders>
              <w:top w:val="single" w:sz="4" w:space="0" w:color="auto"/>
              <w:bottom w:val="single" w:sz="12" w:space="0" w:color="auto"/>
            </w:tcBorders>
            <w:shd w:val="clear" w:color="auto" w:fill="auto"/>
            <w:vAlign w:val="bottom"/>
          </w:tcPr>
          <w:p w14:paraId="3972FD4F" w14:textId="77777777" w:rsidR="0091596F" w:rsidRPr="007B7E30" w:rsidRDefault="0091596F" w:rsidP="006B14CA">
            <w:pPr>
              <w:suppressAutoHyphens w:val="0"/>
              <w:spacing w:before="100" w:beforeAutospacing="1" w:after="100" w:afterAutospacing="1" w:line="240" w:lineRule="auto"/>
              <w:ind w:right="113"/>
              <w:jc w:val="right"/>
              <w:textAlignment w:val="baseline"/>
              <w:rPr>
                <w:i/>
                <w:snapToGrid w:val="0"/>
                <w:sz w:val="16"/>
                <w:lang w:val="fr-FR"/>
              </w:rPr>
            </w:pPr>
            <w:r w:rsidRPr="007B7E30">
              <w:rPr>
                <w:i/>
                <w:snapToGrid w:val="0"/>
                <w:sz w:val="16"/>
                <w:lang w:val="fr-FR"/>
              </w:rPr>
              <w:t>Nombre de questions à l’examen</w:t>
            </w:r>
          </w:p>
        </w:tc>
      </w:tr>
      <w:tr w:rsidR="0091596F" w:rsidRPr="007B7E30" w14:paraId="40CD0CAE" w14:textId="77777777" w:rsidTr="006B14CA">
        <w:tc>
          <w:tcPr>
            <w:tcW w:w="567" w:type="dxa"/>
            <w:tcBorders>
              <w:top w:val="single" w:sz="12" w:space="0" w:color="auto"/>
            </w:tcBorders>
            <w:shd w:val="clear" w:color="auto" w:fill="auto"/>
          </w:tcPr>
          <w:p w14:paraId="5D2ED8A0" w14:textId="77777777" w:rsidR="0091596F" w:rsidRPr="007B7E30" w:rsidRDefault="0091596F" w:rsidP="006B14CA">
            <w:pPr>
              <w:suppressAutoHyphens w:val="0"/>
              <w:spacing w:before="20" w:after="20" w:line="240" w:lineRule="auto"/>
              <w:ind w:right="113"/>
              <w:textAlignment w:val="baseline"/>
              <w:rPr>
                <w:b/>
                <w:sz w:val="18"/>
                <w:lang w:val="fr-FR"/>
              </w:rPr>
            </w:pPr>
            <w:r w:rsidRPr="007B7E30">
              <w:rPr>
                <w:b/>
                <w:sz w:val="18"/>
                <w:lang w:val="fr-FR"/>
              </w:rPr>
              <w:t>1</w:t>
            </w:r>
          </w:p>
        </w:tc>
        <w:tc>
          <w:tcPr>
            <w:tcW w:w="3969" w:type="dxa"/>
            <w:tcBorders>
              <w:top w:val="single" w:sz="12" w:space="0" w:color="auto"/>
            </w:tcBorders>
            <w:shd w:val="clear" w:color="auto" w:fill="auto"/>
          </w:tcPr>
          <w:p w14:paraId="69396882" w14:textId="77777777" w:rsidR="0091596F" w:rsidRPr="007B7E30" w:rsidRDefault="0091596F" w:rsidP="006B14CA">
            <w:pPr>
              <w:suppressAutoHyphens w:val="0"/>
              <w:spacing w:before="20" w:after="20" w:line="240" w:lineRule="auto"/>
              <w:ind w:right="113"/>
              <w:textAlignment w:val="baseline"/>
              <w:rPr>
                <w:b/>
                <w:snapToGrid w:val="0"/>
                <w:sz w:val="18"/>
                <w:lang w:val="fr-FR"/>
              </w:rPr>
            </w:pPr>
            <w:r w:rsidRPr="007B7E30">
              <w:rPr>
                <w:b/>
                <w:snapToGrid w:val="0"/>
                <w:sz w:val="18"/>
                <w:lang w:val="fr-FR"/>
              </w:rPr>
              <w:t>Loi des gaz parfaits</w:t>
            </w:r>
          </w:p>
        </w:tc>
        <w:tc>
          <w:tcPr>
            <w:tcW w:w="1418" w:type="dxa"/>
            <w:tcBorders>
              <w:top w:val="single" w:sz="12" w:space="0" w:color="auto"/>
            </w:tcBorders>
            <w:shd w:val="clear" w:color="auto" w:fill="auto"/>
            <w:vAlign w:val="bottom"/>
          </w:tcPr>
          <w:p w14:paraId="5A6B4321" w14:textId="77777777" w:rsidR="0091596F" w:rsidRPr="007B7E30" w:rsidRDefault="0091596F" w:rsidP="006B14CA">
            <w:pPr>
              <w:suppressAutoHyphens w:val="0"/>
              <w:spacing w:before="20" w:after="20" w:line="240" w:lineRule="auto"/>
              <w:ind w:right="113"/>
              <w:jc w:val="right"/>
              <w:textAlignment w:val="baseline"/>
              <w:rPr>
                <w:sz w:val="18"/>
                <w:lang w:val="fr-FR"/>
              </w:rPr>
            </w:pPr>
          </w:p>
        </w:tc>
        <w:tc>
          <w:tcPr>
            <w:tcW w:w="1416" w:type="dxa"/>
            <w:tcBorders>
              <w:top w:val="single" w:sz="12" w:space="0" w:color="auto"/>
            </w:tcBorders>
            <w:shd w:val="clear" w:color="auto" w:fill="auto"/>
            <w:vAlign w:val="bottom"/>
          </w:tcPr>
          <w:p w14:paraId="5FFB2526" w14:textId="77777777" w:rsidR="0091596F" w:rsidRPr="007B7E30" w:rsidRDefault="0091596F" w:rsidP="006B14CA">
            <w:pPr>
              <w:suppressAutoHyphens w:val="0"/>
              <w:spacing w:before="20" w:after="20" w:line="240" w:lineRule="auto"/>
              <w:ind w:right="113"/>
              <w:jc w:val="right"/>
              <w:textAlignment w:val="baseline"/>
              <w:rPr>
                <w:sz w:val="18"/>
                <w:lang w:val="fr-FR"/>
              </w:rPr>
            </w:pPr>
          </w:p>
        </w:tc>
      </w:tr>
      <w:tr w:rsidR="0091596F" w:rsidRPr="007B7E30" w14:paraId="0752B38F" w14:textId="77777777" w:rsidTr="006B14CA">
        <w:tc>
          <w:tcPr>
            <w:tcW w:w="567" w:type="dxa"/>
            <w:shd w:val="clear" w:color="auto" w:fill="auto"/>
          </w:tcPr>
          <w:p w14:paraId="156C3BF1" w14:textId="77777777" w:rsidR="0091596F" w:rsidRPr="007B7E30" w:rsidRDefault="0091596F" w:rsidP="006B14CA">
            <w:pPr>
              <w:suppressAutoHyphens w:val="0"/>
              <w:spacing w:before="20" w:after="20" w:line="240" w:lineRule="auto"/>
              <w:ind w:right="113"/>
              <w:textAlignment w:val="baseline"/>
              <w:rPr>
                <w:sz w:val="18"/>
                <w:lang w:val="fr-FR"/>
              </w:rPr>
            </w:pPr>
            <w:r w:rsidRPr="007B7E30">
              <w:rPr>
                <w:sz w:val="18"/>
                <w:lang w:val="fr-FR"/>
              </w:rPr>
              <w:t>1.1</w:t>
            </w:r>
          </w:p>
        </w:tc>
        <w:tc>
          <w:tcPr>
            <w:tcW w:w="3969" w:type="dxa"/>
            <w:shd w:val="clear" w:color="auto" w:fill="auto"/>
          </w:tcPr>
          <w:p w14:paraId="74444006" w14:textId="77777777" w:rsidR="0091596F" w:rsidRPr="007B7E30" w:rsidRDefault="0091596F" w:rsidP="006B14CA">
            <w:pPr>
              <w:suppressAutoHyphens w:val="0"/>
              <w:spacing w:before="20" w:after="20" w:line="240" w:lineRule="auto"/>
              <w:ind w:right="113"/>
              <w:textAlignment w:val="baseline"/>
              <w:rPr>
                <w:snapToGrid w:val="0"/>
                <w:sz w:val="18"/>
                <w:lang w:val="fr-FR"/>
              </w:rPr>
            </w:pPr>
            <w:r w:rsidRPr="007B7E30">
              <w:rPr>
                <w:snapToGrid w:val="0"/>
                <w:sz w:val="18"/>
                <w:lang w:val="fr-FR"/>
              </w:rPr>
              <w:t>Boyle - Mariotte, Gay - Lussac</w:t>
            </w:r>
          </w:p>
        </w:tc>
        <w:tc>
          <w:tcPr>
            <w:tcW w:w="1418" w:type="dxa"/>
            <w:shd w:val="clear" w:color="auto" w:fill="auto"/>
            <w:vAlign w:val="bottom"/>
          </w:tcPr>
          <w:p w14:paraId="79591E36" w14:textId="77777777" w:rsidR="0091596F" w:rsidRPr="007B7E30" w:rsidRDefault="0091596F" w:rsidP="006B14CA">
            <w:pPr>
              <w:suppressAutoHyphens w:val="0"/>
              <w:spacing w:before="20" w:after="20" w:line="240" w:lineRule="auto"/>
              <w:ind w:right="113"/>
              <w:jc w:val="right"/>
              <w:textAlignment w:val="baseline"/>
              <w:rPr>
                <w:sz w:val="18"/>
                <w:lang w:val="fr-FR"/>
              </w:rPr>
            </w:pPr>
            <w:r w:rsidRPr="007B7E30">
              <w:rPr>
                <w:sz w:val="18"/>
                <w:lang w:val="fr-FR"/>
              </w:rPr>
              <w:t>10</w:t>
            </w:r>
          </w:p>
        </w:tc>
        <w:tc>
          <w:tcPr>
            <w:tcW w:w="1416" w:type="dxa"/>
            <w:vMerge w:val="restart"/>
            <w:shd w:val="clear" w:color="auto" w:fill="auto"/>
            <w:vAlign w:val="center"/>
          </w:tcPr>
          <w:p w14:paraId="6AE8FD84" w14:textId="77777777" w:rsidR="0091596F" w:rsidRPr="007B7E30" w:rsidRDefault="0091596F" w:rsidP="006B14CA">
            <w:pPr>
              <w:suppressAutoHyphens w:val="0"/>
              <w:spacing w:before="20" w:after="20" w:line="240" w:lineRule="auto"/>
              <w:ind w:right="113"/>
              <w:jc w:val="right"/>
              <w:textAlignment w:val="baseline"/>
              <w:rPr>
                <w:sz w:val="18"/>
                <w:lang w:val="fr-FR"/>
              </w:rPr>
            </w:pPr>
            <w:r w:rsidRPr="007B7E30">
              <w:rPr>
                <w:sz w:val="18"/>
                <w:lang w:val="fr-FR"/>
              </w:rPr>
              <w:t>1</w:t>
            </w:r>
          </w:p>
        </w:tc>
      </w:tr>
      <w:tr w:rsidR="0091596F" w:rsidRPr="007B7E30" w14:paraId="039C8B6A" w14:textId="77777777" w:rsidTr="006B14CA">
        <w:tc>
          <w:tcPr>
            <w:tcW w:w="567" w:type="dxa"/>
            <w:shd w:val="clear" w:color="auto" w:fill="auto"/>
          </w:tcPr>
          <w:p w14:paraId="0ABF1925" w14:textId="77777777" w:rsidR="0091596F" w:rsidRPr="007B7E30" w:rsidRDefault="0091596F" w:rsidP="006B14CA">
            <w:pPr>
              <w:suppressAutoHyphens w:val="0"/>
              <w:spacing w:before="20" w:after="20" w:line="240" w:lineRule="auto"/>
              <w:ind w:right="113"/>
              <w:textAlignment w:val="baseline"/>
              <w:rPr>
                <w:sz w:val="18"/>
                <w:lang w:val="fr-FR"/>
              </w:rPr>
            </w:pPr>
            <w:r w:rsidRPr="007B7E30">
              <w:rPr>
                <w:sz w:val="18"/>
                <w:lang w:val="fr-FR"/>
              </w:rPr>
              <w:t>1.2</w:t>
            </w:r>
          </w:p>
        </w:tc>
        <w:tc>
          <w:tcPr>
            <w:tcW w:w="3969" w:type="dxa"/>
            <w:shd w:val="clear" w:color="auto" w:fill="auto"/>
          </w:tcPr>
          <w:p w14:paraId="603449A6" w14:textId="77777777" w:rsidR="0091596F" w:rsidRPr="007B7E30" w:rsidRDefault="0091596F" w:rsidP="006B14CA">
            <w:pPr>
              <w:suppressAutoHyphens w:val="0"/>
              <w:spacing w:before="20" w:after="20" w:line="240" w:lineRule="auto"/>
              <w:ind w:right="113"/>
              <w:textAlignment w:val="baseline"/>
              <w:rPr>
                <w:snapToGrid w:val="0"/>
                <w:sz w:val="18"/>
                <w:lang w:val="fr-FR"/>
              </w:rPr>
            </w:pPr>
            <w:r w:rsidRPr="007B7E30">
              <w:rPr>
                <w:snapToGrid w:val="0"/>
                <w:sz w:val="18"/>
                <w:lang w:val="fr-FR"/>
              </w:rPr>
              <w:t>Loi fondamentale</w:t>
            </w:r>
          </w:p>
        </w:tc>
        <w:tc>
          <w:tcPr>
            <w:tcW w:w="1418" w:type="dxa"/>
            <w:shd w:val="clear" w:color="auto" w:fill="auto"/>
            <w:vAlign w:val="bottom"/>
          </w:tcPr>
          <w:p w14:paraId="50FA61C3" w14:textId="77777777" w:rsidR="0091596F" w:rsidRPr="007B7E30" w:rsidRDefault="0091596F" w:rsidP="006B14CA">
            <w:pPr>
              <w:suppressAutoHyphens w:val="0"/>
              <w:spacing w:before="20" w:after="20" w:line="240" w:lineRule="auto"/>
              <w:ind w:right="113"/>
              <w:jc w:val="right"/>
              <w:textAlignment w:val="baseline"/>
              <w:rPr>
                <w:sz w:val="18"/>
                <w:lang w:val="fr-FR"/>
              </w:rPr>
            </w:pPr>
            <w:r w:rsidRPr="007B7E30">
              <w:rPr>
                <w:sz w:val="18"/>
                <w:lang w:val="fr-FR"/>
              </w:rPr>
              <w:t>10</w:t>
            </w:r>
          </w:p>
        </w:tc>
        <w:tc>
          <w:tcPr>
            <w:tcW w:w="1416" w:type="dxa"/>
            <w:vMerge/>
            <w:shd w:val="clear" w:color="auto" w:fill="auto"/>
            <w:vAlign w:val="bottom"/>
          </w:tcPr>
          <w:p w14:paraId="3085445E" w14:textId="77777777" w:rsidR="0091596F" w:rsidRPr="007B7E30" w:rsidRDefault="0091596F" w:rsidP="006B14CA">
            <w:pPr>
              <w:suppressAutoHyphens w:val="0"/>
              <w:spacing w:before="20" w:after="20" w:line="240" w:lineRule="auto"/>
              <w:ind w:right="113"/>
              <w:jc w:val="right"/>
              <w:textAlignment w:val="baseline"/>
              <w:rPr>
                <w:sz w:val="18"/>
                <w:lang w:val="fr-FR"/>
              </w:rPr>
            </w:pPr>
          </w:p>
        </w:tc>
      </w:tr>
      <w:tr w:rsidR="0091596F" w:rsidRPr="007B7E30" w14:paraId="2DBDD8EB" w14:textId="77777777" w:rsidTr="006B14CA">
        <w:tc>
          <w:tcPr>
            <w:tcW w:w="567" w:type="dxa"/>
            <w:shd w:val="clear" w:color="auto" w:fill="auto"/>
          </w:tcPr>
          <w:p w14:paraId="279D1D01" w14:textId="77777777" w:rsidR="0091596F" w:rsidRPr="007B7E30" w:rsidRDefault="0091596F" w:rsidP="006B14CA">
            <w:pPr>
              <w:suppressAutoHyphens w:val="0"/>
              <w:spacing w:before="20" w:after="20" w:line="240" w:lineRule="auto"/>
              <w:ind w:right="113"/>
              <w:textAlignment w:val="baseline"/>
              <w:rPr>
                <w:b/>
                <w:sz w:val="18"/>
                <w:lang w:val="fr-FR"/>
              </w:rPr>
            </w:pPr>
            <w:r w:rsidRPr="007B7E30">
              <w:rPr>
                <w:b/>
                <w:sz w:val="18"/>
                <w:lang w:val="fr-FR"/>
              </w:rPr>
              <w:t>2</w:t>
            </w:r>
          </w:p>
        </w:tc>
        <w:tc>
          <w:tcPr>
            <w:tcW w:w="3969" w:type="dxa"/>
            <w:shd w:val="clear" w:color="auto" w:fill="auto"/>
          </w:tcPr>
          <w:p w14:paraId="516E6B61" w14:textId="77777777" w:rsidR="0091596F" w:rsidRPr="007B7E30" w:rsidRDefault="0091596F" w:rsidP="006B14CA">
            <w:pPr>
              <w:suppressAutoHyphens w:val="0"/>
              <w:spacing w:before="20" w:after="20" w:line="240" w:lineRule="auto"/>
              <w:ind w:right="113"/>
              <w:textAlignment w:val="baseline"/>
              <w:rPr>
                <w:b/>
                <w:snapToGrid w:val="0"/>
                <w:sz w:val="18"/>
                <w:lang w:val="fr-FR"/>
              </w:rPr>
            </w:pPr>
            <w:r w:rsidRPr="007B7E30">
              <w:rPr>
                <w:b/>
                <w:snapToGrid w:val="0"/>
                <w:sz w:val="18"/>
                <w:lang w:val="fr-FR"/>
              </w:rPr>
              <w:t>Tensions de vapeur et mélanges de gaz</w:t>
            </w:r>
          </w:p>
        </w:tc>
        <w:tc>
          <w:tcPr>
            <w:tcW w:w="1418" w:type="dxa"/>
            <w:shd w:val="clear" w:color="auto" w:fill="auto"/>
            <w:vAlign w:val="bottom"/>
          </w:tcPr>
          <w:p w14:paraId="141A550A" w14:textId="77777777" w:rsidR="0091596F" w:rsidRPr="007B7E30" w:rsidRDefault="0091596F" w:rsidP="006B14CA">
            <w:pPr>
              <w:suppressAutoHyphens w:val="0"/>
              <w:spacing w:before="20" w:after="20" w:line="240" w:lineRule="auto"/>
              <w:ind w:right="113"/>
              <w:jc w:val="right"/>
              <w:textAlignment w:val="baseline"/>
              <w:rPr>
                <w:b/>
                <w:sz w:val="18"/>
                <w:lang w:val="fr-FR"/>
              </w:rPr>
            </w:pPr>
          </w:p>
        </w:tc>
        <w:tc>
          <w:tcPr>
            <w:tcW w:w="1416" w:type="dxa"/>
            <w:shd w:val="clear" w:color="auto" w:fill="auto"/>
            <w:vAlign w:val="bottom"/>
          </w:tcPr>
          <w:p w14:paraId="513D0A38" w14:textId="77777777" w:rsidR="0091596F" w:rsidRPr="007B7E30" w:rsidRDefault="0091596F" w:rsidP="006B14CA">
            <w:pPr>
              <w:suppressAutoHyphens w:val="0"/>
              <w:spacing w:before="20" w:after="20" w:line="240" w:lineRule="auto"/>
              <w:ind w:right="113"/>
              <w:jc w:val="right"/>
              <w:textAlignment w:val="baseline"/>
              <w:rPr>
                <w:b/>
                <w:sz w:val="18"/>
                <w:lang w:val="fr-FR"/>
              </w:rPr>
            </w:pPr>
          </w:p>
        </w:tc>
      </w:tr>
      <w:tr w:rsidR="0091596F" w:rsidRPr="007B7E30" w14:paraId="06F9AA98" w14:textId="77777777" w:rsidTr="006B14CA">
        <w:tc>
          <w:tcPr>
            <w:tcW w:w="567" w:type="dxa"/>
            <w:shd w:val="clear" w:color="auto" w:fill="auto"/>
          </w:tcPr>
          <w:p w14:paraId="6737694A" w14:textId="77777777" w:rsidR="0091596F" w:rsidRPr="007B7E30" w:rsidRDefault="0091596F" w:rsidP="006B14CA">
            <w:pPr>
              <w:suppressAutoHyphens w:val="0"/>
              <w:spacing w:before="20" w:after="20" w:line="240" w:lineRule="auto"/>
              <w:ind w:right="113"/>
              <w:textAlignment w:val="baseline"/>
              <w:rPr>
                <w:sz w:val="18"/>
                <w:lang w:val="fr-FR"/>
              </w:rPr>
            </w:pPr>
            <w:r w:rsidRPr="007B7E30">
              <w:rPr>
                <w:sz w:val="18"/>
                <w:lang w:val="fr-FR"/>
              </w:rPr>
              <w:t>2.1</w:t>
            </w:r>
          </w:p>
        </w:tc>
        <w:tc>
          <w:tcPr>
            <w:tcW w:w="3969" w:type="dxa"/>
            <w:shd w:val="clear" w:color="auto" w:fill="auto"/>
          </w:tcPr>
          <w:p w14:paraId="53CF2562" w14:textId="77777777" w:rsidR="0091596F" w:rsidRPr="007B7E30" w:rsidRDefault="0091596F" w:rsidP="006B14CA">
            <w:pPr>
              <w:suppressAutoHyphens w:val="0"/>
              <w:spacing w:before="20" w:after="20" w:line="240" w:lineRule="auto"/>
              <w:ind w:right="113"/>
              <w:textAlignment w:val="baseline"/>
              <w:rPr>
                <w:snapToGrid w:val="0"/>
                <w:sz w:val="18"/>
                <w:lang w:val="fr-FR"/>
              </w:rPr>
            </w:pPr>
            <w:r w:rsidRPr="007B7E30">
              <w:rPr>
                <w:snapToGrid w:val="0"/>
                <w:sz w:val="18"/>
                <w:lang w:val="fr-FR"/>
              </w:rPr>
              <w:t>Définitions et calculs simples</w:t>
            </w:r>
          </w:p>
        </w:tc>
        <w:tc>
          <w:tcPr>
            <w:tcW w:w="1418" w:type="dxa"/>
            <w:shd w:val="clear" w:color="auto" w:fill="auto"/>
            <w:vAlign w:val="bottom"/>
          </w:tcPr>
          <w:p w14:paraId="4CD9F0D9" w14:textId="77777777" w:rsidR="0091596F" w:rsidRPr="007B7E30" w:rsidRDefault="0091596F" w:rsidP="006B14CA">
            <w:pPr>
              <w:suppressAutoHyphens w:val="0"/>
              <w:spacing w:before="20" w:after="20" w:line="240" w:lineRule="auto"/>
              <w:ind w:right="113"/>
              <w:jc w:val="right"/>
              <w:textAlignment w:val="baseline"/>
              <w:rPr>
                <w:sz w:val="18"/>
                <w:lang w:val="fr-FR"/>
              </w:rPr>
            </w:pPr>
            <w:r w:rsidRPr="007B7E30">
              <w:rPr>
                <w:sz w:val="18"/>
                <w:lang w:val="fr-FR"/>
              </w:rPr>
              <w:t>8</w:t>
            </w:r>
          </w:p>
        </w:tc>
        <w:tc>
          <w:tcPr>
            <w:tcW w:w="1416" w:type="dxa"/>
            <w:vMerge w:val="restart"/>
            <w:shd w:val="clear" w:color="auto" w:fill="auto"/>
            <w:vAlign w:val="center"/>
          </w:tcPr>
          <w:p w14:paraId="5FF9A346" w14:textId="77777777" w:rsidR="0091596F" w:rsidRPr="007B7E30" w:rsidRDefault="0091596F" w:rsidP="006B14CA">
            <w:pPr>
              <w:suppressAutoHyphens w:val="0"/>
              <w:spacing w:before="20" w:after="20" w:line="240" w:lineRule="auto"/>
              <w:ind w:right="113"/>
              <w:jc w:val="right"/>
              <w:textAlignment w:val="baseline"/>
              <w:rPr>
                <w:sz w:val="18"/>
                <w:lang w:val="fr-FR"/>
              </w:rPr>
            </w:pPr>
            <w:r w:rsidRPr="007B7E30">
              <w:rPr>
                <w:sz w:val="18"/>
                <w:lang w:val="fr-FR"/>
              </w:rPr>
              <w:t>1</w:t>
            </w:r>
          </w:p>
        </w:tc>
      </w:tr>
      <w:tr w:rsidR="0091596F" w:rsidRPr="007B7E30" w14:paraId="35C42185" w14:textId="77777777" w:rsidTr="006B14CA">
        <w:tc>
          <w:tcPr>
            <w:tcW w:w="567" w:type="dxa"/>
            <w:shd w:val="clear" w:color="auto" w:fill="auto"/>
          </w:tcPr>
          <w:p w14:paraId="33124DDB" w14:textId="77777777" w:rsidR="0091596F" w:rsidRPr="007B7E30" w:rsidRDefault="0091596F" w:rsidP="006B14CA">
            <w:pPr>
              <w:suppressAutoHyphens w:val="0"/>
              <w:spacing w:before="20" w:after="20" w:line="240" w:lineRule="auto"/>
              <w:ind w:right="113"/>
              <w:textAlignment w:val="baseline"/>
              <w:rPr>
                <w:sz w:val="18"/>
                <w:lang w:val="fr-FR"/>
              </w:rPr>
            </w:pPr>
            <w:r w:rsidRPr="007B7E30">
              <w:rPr>
                <w:sz w:val="18"/>
                <w:lang w:val="fr-FR"/>
              </w:rPr>
              <w:t>2.2</w:t>
            </w:r>
          </w:p>
        </w:tc>
        <w:tc>
          <w:tcPr>
            <w:tcW w:w="3969" w:type="dxa"/>
            <w:shd w:val="clear" w:color="auto" w:fill="auto"/>
          </w:tcPr>
          <w:p w14:paraId="60418CB8" w14:textId="77777777" w:rsidR="0091596F" w:rsidRPr="007B7E30" w:rsidRDefault="0091596F" w:rsidP="006B14CA">
            <w:pPr>
              <w:suppressAutoHyphens w:val="0"/>
              <w:spacing w:before="20" w:after="20" w:line="240" w:lineRule="auto"/>
              <w:ind w:right="113"/>
              <w:textAlignment w:val="baseline"/>
              <w:rPr>
                <w:snapToGrid w:val="0"/>
                <w:sz w:val="18"/>
                <w:lang w:val="fr-FR"/>
              </w:rPr>
            </w:pPr>
            <w:r w:rsidRPr="007B7E30">
              <w:rPr>
                <w:snapToGrid w:val="0"/>
                <w:sz w:val="18"/>
                <w:lang w:val="fr-FR"/>
              </w:rPr>
              <w:t>Augmentation de pression et dégagement de gaz des citernes à cargaisons</w:t>
            </w:r>
          </w:p>
        </w:tc>
        <w:tc>
          <w:tcPr>
            <w:tcW w:w="1418" w:type="dxa"/>
            <w:shd w:val="clear" w:color="auto" w:fill="auto"/>
            <w:vAlign w:val="bottom"/>
          </w:tcPr>
          <w:p w14:paraId="4DC05798" w14:textId="77777777" w:rsidR="0091596F" w:rsidRPr="007B7E30" w:rsidRDefault="0091596F" w:rsidP="006B14CA">
            <w:pPr>
              <w:suppressAutoHyphens w:val="0"/>
              <w:spacing w:before="20" w:after="20" w:line="240" w:lineRule="auto"/>
              <w:ind w:right="113"/>
              <w:jc w:val="right"/>
              <w:textAlignment w:val="baseline"/>
              <w:rPr>
                <w:sz w:val="18"/>
                <w:lang w:val="fr-FR"/>
              </w:rPr>
            </w:pPr>
            <w:r w:rsidRPr="007B7E30">
              <w:rPr>
                <w:sz w:val="18"/>
                <w:lang w:val="fr-FR"/>
              </w:rPr>
              <w:t>8</w:t>
            </w:r>
          </w:p>
        </w:tc>
        <w:tc>
          <w:tcPr>
            <w:tcW w:w="1416" w:type="dxa"/>
            <w:vMerge/>
            <w:shd w:val="clear" w:color="auto" w:fill="auto"/>
            <w:vAlign w:val="bottom"/>
          </w:tcPr>
          <w:p w14:paraId="66ED3982" w14:textId="77777777" w:rsidR="0091596F" w:rsidRPr="007B7E30" w:rsidRDefault="0091596F" w:rsidP="006B14CA">
            <w:pPr>
              <w:suppressAutoHyphens w:val="0"/>
              <w:spacing w:before="20" w:after="20" w:line="240" w:lineRule="auto"/>
              <w:ind w:right="113"/>
              <w:jc w:val="right"/>
              <w:textAlignment w:val="baseline"/>
              <w:rPr>
                <w:sz w:val="18"/>
                <w:lang w:val="fr-FR"/>
              </w:rPr>
            </w:pPr>
          </w:p>
        </w:tc>
      </w:tr>
      <w:tr w:rsidR="0091596F" w:rsidRPr="007B7E30" w14:paraId="48D67054" w14:textId="77777777" w:rsidTr="006B14CA">
        <w:tc>
          <w:tcPr>
            <w:tcW w:w="567" w:type="dxa"/>
            <w:shd w:val="clear" w:color="auto" w:fill="auto"/>
          </w:tcPr>
          <w:p w14:paraId="4046B75E" w14:textId="77777777" w:rsidR="0091596F" w:rsidRPr="007B7E30" w:rsidRDefault="0091596F" w:rsidP="006B14CA">
            <w:pPr>
              <w:suppressAutoHyphens w:val="0"/>
              <w:spacing w:before="20" w:after="20" w:line="240" w:lineRule="auto"/>
              <w:ind w:right="113"/>
              <w:textAlignment w:val="baseline"/>
              <w:rPr>
                <w:b/>
                <w:sz w:val="18"/>
                <w:lang w:val="fr-FR"/>
              </w:rPr>
            </w:pPr>
            <w:r w:rsidRPr="007B7E30">
              <w:rPr>
                <w:b/>
                <w:sz w:val="18"/>
                <w:lang w:val="fr-FR"/>
              </w:rPr>
              <w:t>3</w:t>
            </w:r>
          </w:p>
        </w:tc>
        <w:tc>
          <w:tcPr>
            <w:tcW w:w="3969" w:type="dxa"/>
            <w:shd w:val="clear" w:color="auto" w:fill="auto"/>
          </w:tcPr>
          <w:p w14:paraId="73F578FF" w14:textId="77777777" w:rsidR="0091596F" w:rsidRPr="007B7E30" w:rsidRDefault="0091596F" w:rsidP="006B14CA">
            <w:pPr>
              <w:suppressAutoHyphens w:val="0"/>
              <w:spacing w:before="20" w:after="20" w:line="240" w:lineRule="auto"/>
              <w:ind w:right="113"/>
              <w:textAlignment w:val="baseline"/>
              <w:rPr>
                <w:b/>
                <w:snapToGrid w:val="0"/>
                <w:sz w:val="18"/>
                <w:lang w:val="fr-FR"/>
              </w:rPr>
            </w:pPr>
            <w:r w:rsidRPr="007B7E30">
              <w:rPr>
                <w:b/>
                <w:snapToGrid w:val="0"/>
                <w:sz w:val="18"/>
                <w:lang w:val="fr-FR"/>
              </w:rPr>
              <w:t>Nombre d’Avogadro et calcul de masses de gaz parfaits</w:t>
            </w:r>
          </w:p>
        </w:tc>
        <w:tc>
          <w:tcPr>
            <w:tcW w:w="1418" w:type="dxa"/>
            <w:shd w:val="clear" w:color="auto" w:fill="auto"/>
            <w:vAlign w:val="bottom"/>
          </w:tcPr>
          <w:p w14:paraId="2B2FC566" w14:textId="77777777" w:rsidR="0091596F" w:rsidRPr="007B7E30" w:rsidRDefault="0091596F" w:rsidP="006B14CA">
            <w:pPr>
              <w:suppressAutoHyphens w:val="0"/>
              <w:spacing w:before="20" w:after="20" w:line="240" w:lineRule="auto"/>
              <w:ind w:right="113"/>
              <w:jc w:val="right"/>
              <w:textAlignment w:val="baseline"/>
              <w:rPr>
                <w:b/>
                <w:sz w:val="18"/>
                <w:lang w:val="fr-FR"/>
              </w:rPr>
            </w:pPr>
          </w:p>
        </w:tc>
        <w:tc>
          <w:tcPr>
            <w:tcW w:w="1416" w:type="dxa"/>
            <w:shd w:val="clear" w:color="auto" w:fill="auto"/>
            <w:vAlign w:val="bottom"/>
          </w:tcPr>
          <w:p w14:paraId="62B4B025" w14:textId="77777777" w:rsidR="0091596F" w:rsidRPr="007B7E30" w:rsidRDefault="0091596F" w:rsidP="006B14CA">
            <w:pPr>
              <w:suppressAutoHyphens w:val="0"/>
              <w:spacing w:before="20" w:after="20" w:line="240" w:lineRule="auto"/>
              <w:ind w:right="113"/>
              <w:jc w:val="right"/>
              <w:textAlignment w:val="baseline"/>
              <w:rPr>
                <w:b/>
                <w:sz w:val="18"/>
                <w:lang w:val="fr-FR"/>
              </w:rPr>
            </w:pPr>
          </w:p>
        </w:tc>
      </w:tr>
      <w:tr w:rsidR="0091596F" w:rsidRPr="007B7E30" w14:paraId="098E21E4" w14:textId="77777777" w:rsidTr="006B14CA">
        <w:tc>
          <w:tcPr>
            <w:tcW w:w="567" w:type="dxa"/>
            <w:shd w:val="clear" w:color="auto" w:fill="auto"/>
          </w:tcPr>
          <w:p w14:paraId="65A02E24" w14:textId="77777777" w:rsidR="0091596F" w:rsidRPr="007B7E30" w:rsidRDefault="0091596F" w:rsidP="006B14CA">
            <w:pPr>
              <w:suppressAutoHyphens w:val="0"/>
              <w:spacing w:before="20" w:after="20" w:line="240" w:lineRule="auto"/>
              <w:ind w:right="113"/>
              <w:textAlignment w:val="baseline"/>
              <w:rPr>
                <w:sz w:val="18"/>
                <w:lang w:val="fr-FR"/>
              </w:rPr>
            </w:pPr>
            <w:r w:rsidRPr="007B7E30">
              <w:rPr>
                <w:sz w:val="18"/>
                <w:lang w:val="fr-FR"/>
              </w:rPr>
              <w:t>3.1</w:t>
            </w:r>
          </w:p>
        </w:tc>
        <w:tc>
          <w:tcPr>
            <w:tcW w:w="3969" w:type="dxa"/>
            <w:shd w:val="clear" w:color="auto" w:fill="auto"/>
          </w:tcPr>
          <w:p w14:paraId="4D16FCEF" w14:textId="77777777" w:rsidR="0091596F" w:rsidRPr="007B7E30" w:rsidRDefault="0091596F" w:rsidP="006B14CA">
            <w:pPr>
              <w:suppressAutoHyphens w:val="0"/>
              <w:spacing w:before="20" w:after="20" w:line="240" w:lineRule="auto"/>
              <w:ind w:right="113"/>
              <w:textAlignment w:val="baseline"/>
              <w:rPr>
                <w:snapToGrid w:val="0"/>
                <w:sz w:val="18"/>
                <w:lang w:val="fr-FR"/>
              </w:rPr>
            </w:pPr>
            <w:r w:rsidRPr="007B7E30">
              <w:rPr>
                <w:snapToGrid w:val="0"/>
                <w:sz w:val="18"/>
                <w:lang w:val="fr-FR"/>
              </w:rPr>
              <w:t xml:space="preserve">Masse molaire, masse et pression </w:t>
            </w:r>
          </w:p>
        </w:tc>
        <w:tc>
          <w:tcPr>
            <w:tcW w:w="1418" w:type="dxa"/>
            <w:shd w:val="clear" w:color="auto" w:fill="auto"/>
            <w:vAlign w:val="bottom"/>
          </w:tcPr>
          <w:p w14:paraId="05F23F35" w14:textId="77777777" w:rsidR="0091596F" w:rsidRPr="007B7E30" w:rsidRDefault="0091596F" w:rsidP="006B14CA">
            <w:pPr>
              <w:suppressAutoHyphens w:val="0"/>
              <w:spacing w:before="20" w:after="20" w:line="240" w:lineRule="auto"/>
              <w:ind w:right="113"/>
              <w:jc w:val="right"/>
              <w:textAlignment w:val="baseline"/>
              <w:rPr>
                <w:sz w:val="18"/>
                <w:lang w:val="fr-FR"/>
              </w:rPr>
            </w:pPr>
            <w:r w:rsidRPr="007B7E30">
              <w:rPr>
                <w:sz w:val="18"/>
                <w:lang w:val="fr-FR"/>
              </w:rPr>
              <w:t>10</w:t>
            </w:r>
          </w:p>
        </w:tc>
        <w:tc>
          <w:tcPr>
            <w:tcW w:w="1416" w:type="dxa"/>
            <w:vMerge w:val="restart"/>
            <w:shd w:val="clear" w:color="auto" w:fill="auto"/>
            <w:vAlign w:val="center"/>
          </w:tcPr>
          <w:p w14:paraId="396F9AB0" w14:textId="77777777" w:rsidR="0091596F" w:rsidRPr="007B7E30" w:rsidRDefault="0091596F" w:rsidP="006B14CA">
            <w:pPr>
              <w:suppressAutoHyphens w:val="0"/>
              <w:spacing w:before="20" w:after="20" w:line="240" w:lineRule="auto"/>
              <w:ind w:right="113"/>
              <w:jc w:val="right"/>
              <w:textAlignment w:val="baseline"/>
              <w:rPr>
                <w:sz w:val="18"/>
                <w:lang w:val="fr-FR"/>
              </w:rPr>
            </w:pPr>
            <w:r w:rsidRPr="007B7E30">
              <w:rPr>
                <w:sz w:val="18"/>
                <w:lang w:val="fr-FR"/>
              </w:rPr>
              <w:t>1</w:t>
            </w:r>
          </w:p>
        </w:tc>
      </w:tr>
      <w:tr w:rsidR="0091596F" w:rsidRPr="007B7E30" w14:paraId="11A82097" w14:textId="77777777" w:rsidTr="006B14CA">
        <w:tc>
          <w:tcPr>
            <w:tcW w:w="567" w:type="dxa"/>
            <w:shd w:val="clear" w:color="auto" w:fill="auto"/>
          </w:tcPr>
          <w:p w14:paraId="2CB6D40A" w14:textId="77777777" w:rsidR="0091596F" w:rsidRPr="007B7E30" w:rsidRDefault="0091596F" w:rsidP="006B14CA">
            <w:pPr>
              <w:suppressAutoHyphens w:val="0"/>
              <w:spacing w:before="20" w:after="20" w:line="240" w:lineRule="auto"/>
              <w:ind w:right="113"/>
              <w:textAlignment w:val="baseline"/>
              <w:rPr>
                <w:sz w:val="18"/>
                <w:lang w:val="fr-FR"/>
              </w:rPr>
            </w:pPr>
            <w:r w:rsidRPr="007B7E30">
              <w:rPr>
                <w:sz w:val="18"/>
                <w:lang w:val="fr-FR"/>
              </w:rPr>
              <w:t>3.2</w:t>
            </w:r>
          </w:p>
        </w:tc>
        <w:tc>
          <w:tcPr>
            <w:tcW w:w="3969" w:type="dxa"/>
            <w:shd w:val="clear" w:color="auto" w:fill="auto"/>
          </w:tcPr>
          <w:p w14:paraId="7CF13D8D" w14:textId="77777777" w:rsidR="0091596F" w:rsidRPr="007B7E30" w:rsidRDefault="0091596F" w:rsidP="006B14CA">
            <w:pPr>
              <w:suppressAutoHyphens w:val="0"/>
              <w:spacing w:before="20" w:after="20" w:line="240" w:lineRule="auto"/>
              <w:ind w:right="113"/>
              <w:textAlignment w:val="baseline"/>
              <w:rPr>
                <w:snapToGrid w:val="0"/>
                <w:sz w:val="18"/>
                <w:lang w:val="fr-FR"/>
              </w:rPr>
            </w:pPr>
            <w:r w:rsidRPr="007B7E30">
              <w:rPr>
                <w:snapToGrid w:val="0"/>
                <w:sz w:val="18"/>
                <w:lang w:val="fr-FR"/>
              </w:rPr>
              <w:t>Application de la formule des masses</w:t>
            </w:r>
          </w:p>
        </w:tc>
        <w:tc>
          <w:tcPr>
            <w:tcW w:w="1418" w:type="dxa"/>
            <w:shd w:val="clear" w:color="auto" w:fill="auto"/>
            <w:vAlign w:val="bottom"/>
          </w:tcPr>
          <w:p w14:paraId="4DD333B9" w14:textId="77777777" w:rsidR="0091596F" w:rsidRPr="007B7E30" w:rsidRDefault="0091596F" w:rsidP="006B14CA">
            <w:pPr>
              <w:suppressAutoHyphens w:val="0"/>
              <w:spacing w:before="20" w:after="20" w:line="240" w:lineRule="auto"/>
              <w:ind w:right="113"/>
              <w:jc w:val="right"/>
              <w:textAlignment w:val="baseline"/>
              <w:rPr>
                <w:sz w:val="18"/>
                <w:lang w:val="fr-FR"/>
              </w:rPr>
            </w:pPr>
            <w:r w:rsidRPr="007B7E30">
              <w:rPr>
                <w:sz w:val="18"/>
                <w:lang w:val="fr-FR"/>
              </w:rPr>
              <w:t>10</w:t>
            </w:r>
          </w:p>
        </w:tc>
        <w:tc>
          <w:tcPr>
            <w:tcW w:w="1416" w:type="dxa"/>
            <w:vMerge/>
            <w:shd w:val="clear" w:color="auto" w:fill="auto"/>
            <w:vAlign w:val="bottom"/>
          </w:tcPr>
          <w:p w14:paraId="3A741075" w14:textId="77777777" w:rsidR="0091596F" w:rsidRPr="007B7E30" w:rsidRDefault="0091596F" w:rsidP="006B14CA">
            <w:pPr>
              <w:suppressAutoHyphens w:val="0"/>
              <w:spacing w:before="20" w:after="20" w:line="240" w:lineRule="auto"/>
              <w:ind w:right="113"/>
              <w:jc w:val="right"/>
              <w:textAlignment w:val="baseline"/>
              <w:rPr>
                <w:sz w:val="18"/>
                <w:lang w:val="fr-FR"/>
              </w:rPr>
            </w:pPr>
          </w:p>
        </w:tc>
      </w:tr>
      <w:tr w:rsidR="0091596F" w:rsidRPr="007B7E30" w14:paraId="442F3FA6" w14:textId="77777777" w:rsidTr="006B14CA">
        <w:tc>
          <w:tcPr>
            <w:tcW w:w="567" w:type="dxa"/>
            <w:shd w:val="clear" w:color="auto" w:fill="auto"/>
          </w:tcPr>
          <w:p w14:paraId="79F6EA4A" w14:textId="77777777" w:rsidR="0091596F" w:rsidRPr="007B7E30" w:rsidRDefault="0091596F" w:rsidP="006B14CA">
            <w:pPr>
              <w:suppressAutoHyphens w:val="0"/>
              <w:spacing w:before="20" w:after="20" w:line="240" w:lineRule="auto"/>
              <w:ind w:right="113"/>
              <w:textAlignment w:val="baseline"/>
              <w:rPr>
                <w:b/>
                <w:sz w:val="18"/>
                <w:lang w:val="fr-FR"/>
              </w:rPr>
            </w:pPr>
            <w:r w:rsidRPr="007B7E30">
              <w:rPr>
                <w:b/>
                <w:sz w:val="18"/>
                <w:lang w:val="fr-FR"/>
              </w:rPr>
              <w:t>4</w:t>
            </w:r>
          </w:p>
        </w:tc>
        <w:tc>
          <w:tcPr>
            <w:tcW w:w="3969" w:type="dxa"/>
            <w:shd w:val="clear" w:color="auto" w:fill="auto"/>
          </w:tcPr>
          <w:p w14:paraId="108703E2" w14:textId="77777777" w:rsidR="0091596F" w:rsidRPr="007B7E30" w:rsidRDefault="0091596F" w:rsidP="006B14CA">
            <w:pPr>
              <w:suppressAutoHyphens w:val="0"/>
              <w:spacing w:before="20" w:after="20" w:line="240" w:lineRule="auto"/>
              <w:ind w:right="113"/>
              <w:textAlignment w:val="baseline"/>
              <w:rPr>
                <w:b/>
                <w:snapToGrid w:val="0"/>
                <w:sz w:val="18"/>
                <w:lang w:val="fr-FR"/>
              </w:rPr>
            </w:pPr>
            <w:r w:rsidRPr="007B7E30">
              <w:rPr>
                <w:b/>
                <w:snapToGrid w:val="0"/>
                <w:sz w:val="18"/>
                <w:lang w:val="fr-FR"/>
              </w:rPr>
              <w:t>Densité et volume des liquides</w:t>
            </w:r>
          </w:p>
        </w:tc>
        <w:tc>
          <w:tcPr>
            <w:tcW w:w="1418" w:type="dxa"/>
            <w:shd w:val="clear" w:color="auto" w:fill="auto"/>
            <w:vAlign w:val="bottom"/>
          </w:tcPr>
          <w:p w14:paraId="26ACB744" w14:textId="77777777" w:rsidR="0091596F" w:rsidRPr="007B7E30" w:rsidRDefault="0091596F" w:rsidP="006B14CA">
            <w:pPr>
              <w:suppressAutoHyphens w:val="0"/>
              <w:spacing w:before="20" w:after="20" w:line="240" w:lineRule="auto"/>
              <w:ind w:right="113"/>
              <w:jc w:val="right"/>
              <w:textAlignment w:val="baseline"/>
              <w:rPr>
                <w:b/>
                <w:sz w:val="18"/>
                <w:lang w:val="fr-FR"/>
              </w:rPr>
            </w:pPr>
          </w:p>
        </w:tc>
        <w:tc>
          <w:tcPr>
            <w:tcW w:w="1416" w:type="dxa"/>
            <w:shd w:val="clear" w:color="auto" w:fill="auto"/>
            <w:vAlign w:val="bottom"/>
          </w:tcPr>
          <w:p w14:paraId="4AFF6E17" w14:textId="77777777" w:rsidR="0091596F" w:rsidRPr="007B7E30" w:rsidRDefault="0091596F" w:rsidP="006B14CA">
            <w:pPr>
              <w:suppressAutoHyphens w:val="0"/>
              <w:spacing w:before="20" w:after="20" w:line="240" w:lineRule="auto"/>
              <w:ind w:right="113"/>
              <w:jc w:val="right"/>
              <w:textAlignment w:val="baseline"/>
              <w:rPr>
                <w:b/>
                <w:sz w:val="18"/>
                <w:lang w:val="fr-FR"/>
              </w:rPr>
            </w:pPr>
          </w:p>
        </w:tc>
      </w:tr>
      <w:tr w:rsidR="0091596F" w:rsidRPr="007B7E30" w14:paraId="4425D237" w14:textId="77777777" w:rsidTr="006B14CA">
        <w:tc>
          <w:tcPr>
            <w:tcW w:w="567" w:type="dxa"/>
            <w:shd w:val="clear" w:color="auto" w:fill="auto"/>
          </w:tcPr>
          <w:p w14:paraId="63A98E3B" w14:textId="77777777" w:rsidR="0091596F" w:rsidRPr="007B7E30" w:rsidRDefault="0091596F" w:rsidP="006B14CA">
            <w:pPr>
              <w:suppressAutoHyphens w:val="0"/>
              <w:spacing w:before="20" w:after="20" w:line="240" w:lineRule="auto"/>
              <w:ind w:right="113"/>
              <w:textAlignment w:val="baseline"/>
              <w:rPr>
                <w:sz w:val="18"/>
                <w:lang w:val="fr-FR"/>
              </w:rPr>
            </w:pPr>
            <w:r w:rsidRPr="007B7E30">
              <w:rPr>
                <w:sz w:val="18"/>
                <w:lang w:val="fr-FR"/>
              </w:rPr>
              <w:t>4.1</w:t>
            </w:r>
          </w:p>
        </w:tc>
        <w:tc>
          <w:tcPr>
            <w:tcW w:w="3969" w:type="dxa"/>
            <w:shd w:val="clear" w:color="auto" w:fill="auto"/>
          </w:tcPr>
          <w:p w14:paraId="7AC25FD9" w14:textId="77777777" w:rsidR="0091596F" w:rsidRPr="007B7E30" w:rsidRDefault="0091596F" w:rsidP="006B14CA">
            <w:pPr>
              <w:suppressAutoHyphens w:val="0"/>
              <w:spacing w:before="20" w:after="20" w:line="240" w:lineRule="auto"/>
              <w:ind w:right="113"/>
              <w:textAlignment w:val="baseline"/>
              <w:rPr>
                <w:snapToGrid w:val="0"/>
                <w:sz w:val="18"/>
                <w:lang w:val="fr-FR"/>
              </w:rPr>
            </w:pPr>
            <w:r w:rsidRPr="007B7E30">
              <w:rPr>
                <w:snapToGrid w:val="0"/>
                <w:sz w:val="18"/>
                <w:lang w:val="fr-FR"/>
              </w:rPr>
              <w:t>Densité et volume en fonction de l’augmentation des températures</w:t>
            </w:r>
          </w:p>
        </w:tc>
        <w:tc>
          <w:tcPr>
            <w:tcW w:w="1418" w:type="dxa"/>
            <w:shd w:val="clear" w:color="auto" w:fill="auto"/>
            <w:vAlign w:val="bottom"/>
          </w:tcPr>
          <w:p w14:paraId="0DE3EFB0" w14:textId="77777777" w:rsidR="0091596F" w:rsidRPr="007B7E30" w:rsidRDefault="0091596F" w:rsidP="006B14CA">
            <w:pPr>
              <w:suppressAutoHyphens w:val="0"/>
              <w:spacing w:before="20" w:after="20" w:line="240" w:lineRule="auto"/>
              <w:ind w:right="113"/>
              <w:jc w:val="right"/>
              <w:textAlignment w:val="baseline"/>
              <w:rPr>
                <w:sz w:val="18"/>
                <w:lang w:val="fr-FR"/>
              </w:rPr>
            </w:pPr>
            <w:r w:rsidRPr="007B7E30">
              <w:rPr>
                <w:sz w:val="18"/>
                <w:lang w:val="fr-FR"/>
              </w:rPr>
              <w:t>10</w:t>
            </w:r>
          </w:p>
        </w:tc>
        <w:tc>
          <w:tcPr>
            <w:tcW w:w="1416" w:type="dxa"/>
            <w:vMerge w:val="restart"/>
            <w:shd w:val="clear" w:color="auto" w:fill="auto"/>
            <w:vAlign w:val="center"/>
          </w:tcPr>
          <w:p w14:paraId="7C6EDD1E" w14:textId="77777777" w:rsidR="0091596F" w:rsidRPr="007B7E30" w:rsidRDefault="0091596F" w:rsidP="006B14CA">
            <w:pPr>
              <w:suppressAutoHyphens w:val="0"/>
              <w:spacing w:before="20" w:after="20" w:line="240" w:lineRule="auto"/>
              <w:ind w:right="113"/>
              <w:jc w:val="right"/>
              <w:textAlignment w:val="baseline"/>
              <w:rPr>
                <w:sz w:val="18"/>
                <w:lang w:val="fr-FR"/>
              </w:rPr>
            </w:pPr>
            <w:r w:rsidRPr="007B7E30">
              <w:rPr>
                <w:sz w:val="18"/>
                <w:lang w:val="fr-FR"/>
              </w:rPr>
              <w:t>1</w:t>
            </w:r>
          </w:p>
        </w:tc>
      </w:tr>
      <w:tr w:rsidR="0091596F" w:rsidRPr="007B7E30" w14:paraId="66B1181D" w14:textId="77777777" w:rsidTr="006B14CA">
        <w:tc>
          <w:tcPr>
            <w:tcW w:w="567" w:type="dxa"/>
            <w:shd w:val="clear" w:color="auto" w:fill="auto"/>
          </w:tcPr>
          <w:p w14:paraId="79FE6DCE" w14:textId="77777777" w:rsidR="0091596F" w:rsidRPr="007B7E30" w:rsidRDefault="0091596F" w:rsidP="006B14CA">
            <w:pPr>
              <w:suppressAutoHyphens w:val="0"/>
              <w:spacing w:before="20" w:after="20" w:line="240" w:lineRule="auto"/>
              <w:ind w:right="113"/>
              <w:textAlignment w:val="baseline"/>
              <w:rPr>
                <w:sz w:val="18"/>
                <w:lang w:val="fr-FR"/>
              </w:rPr>
            </w:pPr>
            <w:r w:rsidRPr="007B7E30">
              <w:rPr>
                <w:sz w:val="18"/>
                <w:lang w:val="fr-FR"/>
              </w:rPr>
              <w:t>4.2</w:t>
            </w:r>
          </w:p>
        </w:tc>
        <w:tc>
          <w:tcPr>
            <w:tcW w:w="3969" w:type="dxa"/>
            <w:shd w:val="clear" w:color="auto" w:fill="auto"/>
          </w:tcPr>
          <w:p w14:paraId="30C77245" w14:textId="77777777" w:rsidR="0091596F" w:rsidRPr="007B7E30" w:rsidRDefault="0091596F" w:rsidP="006B14CA">
            <w:pPr>
              <w:suppressAutoHyphens w:val="0"/>
              <w:spacing w:before="20" w:after="20" w:line="240" w:lineRule="auto"/>
              <w:ind w:right="113"/>
              <w:textAlignment w:val="baseline"/>
              <w:rPr>
                <w:snapToGrid w:val="0"/>
                <w:sz w:val="18"/>
                <w:lang w:val="fr-FR"/>
              </w:rPr>
            </w:pPr>
            <w:r w:rsidRPr="007B7E30">
              <w:rPr>
                <w:snapToGrid w:val="0"/>
                <w:sz w:val="18"/>
                <w:lang w:val="fr-FR"/>
              </w:rPr>
              <w:t>Degré maximal de remplissage</w:t>
            </w:r>
          </w:p>
        </w:tc>
        <w:tc>
          <w:tcPr>
            <w:tcW w:w="1418" w:type="dxa"/>
            <w:shd w:val="clear" w:color="auto" w:fill="auto"/>
            <w:vAlign w:val="bottom"/>
          </w:tcPr>
          <w:p w14:paraId="6E779369" w14:textId="77777777" w:rsidR="0091596F" w:rsidRPr="007B7E30" w:rsidRDefault="0091596F" w:rsidP="006B14CA">
            <w:pPr>
              <w:suppressAutoHyphens w:val="0"/>
              <w:spacing w:before="20" w:after="20" w:line="240" w:lineRule="auto"/>
              <w:ind w:right="113"/>
              <w:jc w:val="right"/>
              <w:textAlignment w:val="baseline"/>
              <w:rPr>
                <w:sz w:val="18"/>
                <w:lang w:val="fr-FR"/>
              </w:rPr>
            </w:pPr>
            <w:r w:rsidRPr="007B7E30">
              <w:rPr>
                <w:sz w:val="18"/>
                <w:lang w:val="fr-FR"/>
              </w:rPr>
              <w:t>0</w:t>
            </w:r>
          </w:p>
        </w:tc>
        <w:tc>
          <w:tcPr>
            <w:tcW w:w="1416" w:type="dxa"/>
            <w:vMerge/>
            <w:shd w:val="clear" w:color="auto" w:fill="auto"/>
            <w:vAlign w:val="bottom"/>
          </w:tcPr>
          <w:p w14:paraId="7C5F14E2" w14:textId="77777777" w:rsidR="0091596F" w:rsidRPr="007B7E30" w:rsidRDefault="0091596F" w:rsidP="006B14CA">
            <w:pPr>
              <w:suppressAutoHyphens w:val="0"/>
              <w:spacing w:before="20" w:after="20" w:line="240" w:lineRule="auto"/>
              <w:ind w:right="113"/>
              <w:jc w:val="right"/>
              <w:textAlignment w:val="baseline"/>
              <w:rPr>
                <w:sz w:val="18"/>
                <w:lang w:val="fr-FR"/>
              </w:rPr>
            </w:pPr>
          </w:p>
        </w:tc>
      </w:tr>
      <w:tr w:rsidR="0091596F" w:rsidRPr="007B7E30" w14:paraId="33DB4B4F" w14:textId="77777777" w:rsidTr="006B14CA">
        <w:tc>
          <w:tcPr>
            <w:tcW w:w="567" w:type="dxa"/>
            <w:shd w:val="clear" w:color="auto" w:fill="auto"/>
          </w:tcPr>
          <w:p w14:paraId="32F6EDAC" w14:textId="77777777" w:rsidR="0091596F" w:rsidRPr="007B7E30" w:rsidRDefault="0091596F" w:rsidP="006B14CA">
            <w:pPr>
              <w:suppressAutoHyphens w:val="0"/>
              <w:spacing w:before="20" w:after="20" w:line="240" w:lineRule="auto"/>
              <w:ind w:right="113"/>
              <w:textAlignment w:val="baseline"/>
              <w:rPr>
                <w:b/>
                <w:sz w:val="18"/>
                <w:lang w:val="fr-FR"/>
              </w:rPr>
            </w:pPr>
            <w:r w:rsidRPr="007B7E30">
              <w:rPr>
                <w:b/>
                <w:sz w:val="18"/>
                <w:lang w:val="fr-FR"/>
              </w:rPr>
              <w:t>5</w:t>
            </w:r>
          </w:p>
        </w:tc>
        <w:tc>
          <w:tcPr>
            <w:tcW w:w="3969" w:type="dxa"/>
            <w:shd w:val="clear" w:color="auto" w:fill="auto"/>
          </w:tcPr>
          <w:p w14:paraId="4608B0DB" w14:textId="77777777" w:rsidR="0091596F" w:rsidRPr="007B7E30" w:rsidRDefault="0091596F" w:rsidP="006B14CA">
            <w:pPr>
              <w:suppressAutoHyphens w:val="0"/>
              <w:spacing w:before="20" w:after="20" w:line="240" w:lineRule="auto"/>
              <w:ind w:right="113"/>
              <w:textAlignment w:val="baseline"/>
              <w:rPr>
                <w:b/>
                <w:snapToGrid w:val="0"/>
                <w:sz w:val="18"/>
                <w:lang w:val="fr-FR"/>
              </w:rPr>
            </w:pPr>
            <w:r w:rsidRPr="007B7E30">
              <w:rPr>
                <w:b/>
                <w:snapToGrid w:val="0"/>
                <w:sz w:val="18"/>
                <w:lang w:val="fr-FR"/>
              </w:rPr>
              <w:t>Pression et température critiques</w:t>
            </w:r>
          </w:p>
        </w:tc>
        <w:tc>
          <w:tcPr>
            <w:tcW w:w="1418" w:type="dxa"/>
            <w:shd w:val="clear" w:color="auto" w:fill="auto"/>
            <w:vAlign w:val="bottom"/>
          </w:tcPr>
          <w:p w14:paraId="5675A570" w14:textId="77777777" w:rsidR="0091596F" w:rsidRPr="007B7E30" w:rsidRDefault="0091596F" w:rsidP="006B14CA">
            <w:pPr>
              <w:suppressAutoHyphens w:val="0"/>
              <w:spacing w:before="20" w:after="20" w:line="240" w:lineRule="auto"/>
              <w:ind w:right="113"/>
              <w:jc w:val="right"/>
              <w:textAlignment w:val="baseline"/>
              <w:rPr>
                <w:sz w:val="18"/>
                <w:lang w:val="fr-FR"/>
              </w:rPr>
            </w:pPr>
            <w:r w:rsidRPr="007B7E30">
              <w:rPr>
                <w:sz w:val="18"/>
                <w:lang w:val="fr-FR"/>
              </w:rPr>
              <w:t>4</w:t>
            </w:r>
          </w:p>
        </w:tc>
        <w:tc>
          <w:tcPr>
            <w:tcW w:w="1416" w:type="dxa"/>
            <w:shd w:val="clear" w:color="auto" w:fill="auto"/>
            <w:vAlign w:val="bottom"/>
          </w:tcPr>
          <w:p w14:paraId="7A589865" w14:textId="77777777" w:rsidR="0091596F" w:rsidRPr="007B7E30" w:rsidRDefault="0091596F" w:rsidP="006B14CA">
            <w:pPr>
              <w:suppressAutoHyphens w:val="0"/>
              <w:spacing w:before="20" w:after="20" w:line="240" w:lineRule="auto"/>
              <w:ind w:right="113"/>
              <w:jc w:val="right"/>
              <w:textAlignment w:val="baseline"/>
              <w:rPr>
                <w:b/>
                <w:sz w:val="18"/>
                <w:lang w:val="fr-FR"/>
              </w:rPr>
            </w:pPr>
          </w:p>
        </w:tc>
      </w:tr>
      <w:tr w:rsidR="0091596F" w:rsidRPr="007B7E30" w14:paraId="72EC959E" w14:textId="77777777" w:rsidTr="006B14CA">
        <w:tc>
          <w:tcPr>
            <w:tcW w:w="567" w:type="dxa"/>
            <w:shd w:val="clear" w:color="auto" w:fill="auto"/>
          </w:tcPr>
          <w:p w14:paraId="7EE4EFD6" w14:textId="77777777" w:rsidR="0091596F" w:rsidRPr="007B7E30" w:rsidRDefault="0091596F" w:rsidP="006B14CA">
            <w:pPr>
              <w:suppressAutoHyphens w:val="0"/>
              <w:spacing w:before="20" w:after="20" w:line="240" w:lineRule="auto"/>
              <w:ind w:right="113"/>
              <w:textAlignment w:val="baseline"/>
              <w:rPr>
                <w:b/>
                <w:sz w:val="18"/>
                <w:lang w:val="fr-FR"/>
              </w:rPr>
            </w:pPr>
            <w:r w:rsidRPr="007B7E30">
              <w:rPr>
                <w:b/>
                <w:sz w:val="18"/>
                <w:lang w:val="fr-FR"/>
              </w:rPr>
              <w:t>6</w:t>
            </w:r>
          </w:p>
        </w:tc>
        <w:tc>
          <w:tcPr>
            <w:tcW w:w="3969" w:type="dxa"/>
            <w:shd w:val="clear" w:color="auto" w:fill="auto"/>
          </w:tcPr>
          <w:p w14:paraId="2FD1D24A" w14:textId="77777777" w:rsidR="0091596F" w:rsidRPr="007B7E30" w:rsidRDefault="0091596F" w:rsidP="006B14CA">
            <w:pPr>
              <w:suppressAutoHyphens w:val="0"/>
              <w:spacing w:before="20" w:after="20" w:line="240" w:lineRule="auto"/>
              <w:ind w:right="113"/>
              <w:textAlignment w:val="baseline"/>
              <w:rPr>
                <w:b/>
                <w:snapToGrid w:val="0"/>
                <w:sz w:val="18"/>
                <w:lang w:val="fr-FR"/>
              </w:rPr>
            </w:pPr>
            <w:r w:rsidRPr="007B7E30">
              <w:rPr>
                <w:b/>
                <w:snapToGrid w:val="0"/>
                <w:sz w:val="18"/>
                <w:lang w:val="fr-FR"/>
              </w:rPr>
              <w:t>Polymérisation</w:t>
            </w:r>
          </w:p>
        </w:tc>
        <w:tc>
          <w:tcPr>
            <w:tcW w:w="1418" w:type="dxa"/>
            <w:shd w:val="clear" w:color="auto" w:fill="auto"/>
            <w:vAlign w:val="bottom"/>
          </w:tcPr>
          <w:p w14:paraId="1F7D29F1" w14:textId="77777777" w:rsidR="0091596F" w:rsidRPr="007B7E30" w:rsidRDefault="0091596F" w:rsidP="006B14CA">
            <w:pPr>
              <w:suppressAutoHyphens w:val="0"/>
              <w:spacing w:before="20" w:after="20" w:line="240" w:lineRule="auto"/>
              <w:ind w:right="113"/>
              <w:jc w:val="right"/>
              <w:textAlignment w:val="baseline"/>
              <w:rPr>
                <w:b/>
                <w:sz w:val="18"/>
                <w:lang w:val="fr-FR"/>
              </w:rPr>
            </w:pPr>
          </w:p>
        </w:tc>
        <w:tc>
          <w:tcPr>
            <w:tcW w:w="1416" w:type="dxa"/>
            <w:shd w:val="clear" w:color="auto" w:fill="auto"/>
            <w:vAlign w:val="bottom"/>
          </w:tcPr>
          <w:p w14:paraId="1FBEB9DA" w14:textId="77777777" w:rsidR="0091596F" w:rsidRPr="007B7E30" w:rsidRDefault="0091596F" w:rsidP="006B14CA">
            <w:pPr>
              <w:suppressAutoHyphens w:val="0"/>
              <w:spacing w:before="20" w:after="20" w:line="240" w:lineRule="auto"/>
              <w:ind w:right="113"/>
              <w:jc w:val="right"/>
              <w:textAlignment w:val="baseline"/>
              <w:rPr>
                <w:sz w:val="18"/>
                <w:lang w:val="fr-FR"/>
              </w:rPr>
            </w:pPr>
            <w:r w:rsidRPr="007B7E30">
              <w:rPr>
                <w:sz w:val="18"/>
                <w:lang w:val="fr-FR"/>
              </w:rPr>
              <w:t>1</w:t>
            </w:r>
          </w:p>
        </w:tc>
      </w:tr>
      <w:tr w:rsidR="0091596F" w:rsidRPr="007B7E30" w14:paraId="52671091" w14:textId="77777777" w:rsidTr="006B14CA">
        <w:tc>
          <w:tcPr>
            <w:tcW w:w="567" w:type="dxa"/>
            <w:shd w:val="clear" w:color="auto" w:fill="auto"/>
          </w:tcPr>
          <w:p w14:paraId="7934BBCA" w14:textId="77777777" w:rsidR="0091596F" w:rsidRPr="007B7E30" w:rsidRDefault="0091596F" w:rsidP="006B14CA">
            <w:pPr>
              <w:suppressAutoHyphens w:val="0"/>
              <w:spacing w:before="20" w:after="20" w:line="240" w:lineRule="auto"/>
              <w:ind w:right="113"/>
              <w:textAlignment w:val="baseline"/>
              <w:rPr>
                <w:sz w:val="18"/>
                <w:lang w:val="fr-FR"/>
              </w:rPr>
            </w:pPr>
            <w:r w:rsidRPr="007B7E30">
              <w:rPr>
                <w:sz w:val="18"/>
                <w:lang w:val="fr-FR"/>
              </w:rPr>
              <w:t>6.1</w:t>
            </w:r>
          </w:p>
        </w:tc>
        <w:tc>
          <w:tcPr>
            <w:tcW w:w="3969" w:type="dxa"/>
            <w:shd w:val="clear" w:color="auto" w:fill="auto"/>
          </w:tcPr>
          <w:p w14:paraId="77153C13" w14:textId="77777777" w:rsidR="0091596F" w:rsidRPr="007B7E30" w:rsidRDefault="0091596F" w:rsidP="006B14CA">
            <w:pPr>
              <w:suppressAutoHyphens w:val="0"/>
              <w:spacing w:before="20" w:after="20" w:line="240" w:lineRule="auto"/>
              <w:ind w:right="113"/>
              <w:textAlignment w:val="baseline"/>
              <w:rPr>
                <w:snapToGrid w:val="0"/>
                <w:sz w:val="18"/>
                <w:lang w:val="fr-FR"/>
              </w:rPr>
            </w:pPr>
            <w:r w:rsidRPr="007B7E30">
              <w:rPr>
                <w:snapToGrid w:val="0"/>
                <w:sz w:val="18"/>
                <w:lang w:val="fr-FR"/>
              </w:rPr>
              <w:t>Questions théoriques</w:t>
            </w:r>
          </w:p>
        </w:tc>
        <w:tc>
          <w:tcPr>
            <w:tcW w:w="1418" w:type="dxa"/>
            <w:shd w:val="clear" w:color="auto" w:fill="auto"/>
            <w:vAlign w:val="bottom"/>
          </w:tcPr>
          <w:p w14:paraId="04AEA34F" w14:textId="77777777" w:rsidR="0091596F" w:rsidRPr="007B7E30" w:rsidRDefault="0091596F" w:rsidP="006B14CA">
            <w:pPr>
              <w:suppressAutoHyphens w:val="0"/>
              <w:spacing w:before="20" w:after="20" w:line="240" w:lineRule="auto"/>
              <w:ind w:right="113"/>
              <w:jc w:val="right"/>
              <w:textAlignment w:val="baseline"/>
              <w:rPr>
                <w:sz w:val="18"/>
                <w:lang w:val="fr-FR"/>
              </w:rPr>
            </w:pPr>
            <w:r w:rsidRPr="007B7E30">
              <w:rPr>
                <w:sz w:val="18"/>
                <w:lang w:val="fr-FR"/>
              </w:rPr>
              <w:t>5</w:t>
            </w:r>
          </w:p>
        </w:tc>
        <w:tc>
          <w:tcPr>
            <w:tcW w:w="1416" w:type="dxa"/>
            <w:shd w:val="clear" w:color="auto" w:fill="auto"/>
            <w:vAlign w:val="bottom"/>
          </w:tcPr>
          <w:p w14:paraId="3ABBD1A9" w14:textId="77777777" w:rsidR="0091596F" w:rsidRPr="007B7E30" w:rsidRDefault="0091596F" w:rsidP="006B14CA">
            <w:pPr>
              <w:suppressAutoHyphens w:val="0"/>
              <w:spacing w:before="20" w:after="20" w:line="240" w:lineRule="auto"/>
              <w:ind w:right="113"/>
              <w:jc w:val="right"/>
              <w:textAlignment w:val="baseline"/>
              <w:rPr>
                <w:sz w:val="18"/>
                <w:lang w:val="fr-FR"/>
              </w:rPr>
            </w:pPr>
          </w:p>
        </w:tc>
      </w:tr>
      <w:tr w:rsidR="0091596F" w:rsidRPr="007B7E30" w14:paraId="7353979E" w14:textId="77777777" w:rsidTr="006B14CA">
        <w:tc>
          <w:tcPr>
            <w:tcW w:w="567" w:type="dxa"/>
            <w:shd w:val="clear" w:color="auto" w:fill="auto"/>
          </w:tcPr>
          <w:p w14:paraId="56F37227" w14:textId="77777777" w:rsidR="0091596F" w:rsidRPr="007B7E30" w:rsidRDefault="0091596F" w:rsidP="006B14CA">
            <w:pPr>
              <w:suppressAutoHyphens w:val="0"/>
              <w:spacing w:before="20" w:after="20" w:line="240" w:lineRule="auto"/>
              <w:ind w:right="113"/>
              <w:textAlignment w:val="baseline"/>
              <w:rPr>
                <w:sz w:val="18"/>
                <w:lang w:val="fr-FR"/>
              </w:rPr>
            </w:pPr>
            <w:r w:rsidRPr="007B7E30">
              <w:rPr>
                <w:sz w:val="18"/>
                <w:lang w:val="fr-FR"/>
              </w:rPr>
              <w:t>6.2</w:t>
            </w:r>
          </w:p>
        </w:tc>
        <w:tc>
          <w:tcPr>
            <w:tcW w:w="3969" w:type="dxa"/>
            <w:shd w:val="clear" w:color="auto" w:fill="auto"/>
          </w:tcPr>
          <w:p w14:paraId="546F1616" w14:textId="77777777" w:rsidR="0091596F" w:rsidRPr="007B7E30" w:rsidRDefault="0091596F" w:rsidP="006B14CA">
            <w:pPr>
              <w:suppressAutoHyphens w:val="0"/>
              <w:spacing w:before="20" w:after="20" w:line="240" w:lineRule="auto"/>
              <w:ind w:right="113"/>
              <w:textAlignment w:val="baseline"/>
              <w:rPr>
                <w:snapToGrid w:val="0"/>
                <w:sz w:val="18"/>
                <w:lang w:val="fr-FR"/>
              </w:rPr>
            </w:pPr>
            <w:r w:rsidRPr="007B7E30">
              <w:rPr>
                <w:snapToGrid w:val="0"/>
                <w:sz w:val="18"/>
                <w:lang w:val="fr-FR"/>
              </w:rPr>
              <w:t>Questions pratiques, conditions de transport</w:t>
            </w:r>
          </w:p>
        </w:tc>
        <w:tc>
          <w:tcPr>
            <w:tcW w:w="1418" w:type="dxa"/>
            <w:shd w:val="clear" w:color="auto" w:fill="auto"/>
            <w:vAlign w:val="bottom"/>
          </w:tcPr>
          <w:p w14:paraId="44AF349D" w14:textId="77777777" w:rsidR="0091596F" w:rsidRPr="007B7E30" w:rsidRDefault="0091596F" w:rsidP="006B14CA">
            <w:pPr>
              <w:suppressAutoHyphens w:val="0"/>
              <w:spacing w:before="20" w:after="20" w:line="240" w:lineRule="auto"/>
              <w:ind w:right="113"/>
              <w:jc w:val="right"/>
              <w:textAlignment w:val="baseline"/>
              <w:rPr>
                <w:sz w:val="18"/>
                <w:lang w:val="fr-FR"/>
              </w:rPr>
            </w:pPr>
            <w:r w:rsidRPr="007B7E30">
              <w:rPr>
                <w:sz w:val="18"/>
                <w:lang w:val="fr-FR"/>
              </w:rPr>
              <w:t>8</w:t>
            </w:r>
          </w:p>
        </w:tc>
        <w:tc>
          <w:tcPr>
            <w:tcW w:w="1416" w:type="dxa"/>
            <w:shd w:val="clear" w:color="auto" w:fill="auto"/>
            <w:vAlign w:val="bottom"/>
          </w:tcPr>
          <w:p w14:paraId="10825716" w14:textId="77777777" w:rsidR="0091596F" w:rsidRPr="007B7E30" w:rsidRDefault="0091596F" w:rsidP="006B14CA">
            <w:pPr>
              <w:suppressAutoHyphens w:val="0"/>
              <w:spacing w:before="20" w:after="20" w:line="240" w:lineRule="auto"/>
              <w:ind w:right="113"/>
              <w:jc w:val="right"/>
              <w:textAlignment w:val="baseline"/>
              <w:rPr>
                <w:sz w:val="18"/>
                <w:lang w:val="fr-FR"/>
              </w:rPr>
            </w:pPr>
            <w:r w:rsidRPr="007B7E30">
              <w:rPr>
                <w:sz w:val="18"/>
                <w:lang w:val="fr-FR"/>
              </w:rPr>
              <w:t>1</w:t>
            </w:r>
          </w:p>
        </w:tc>
      </w:tr>
      <w:tr w:rsidR="0091596F" w:rsidRPr="007B7E30" w14:paraId="3D9427A7" w14:textId="77777777" w:rsidTr="006B14CA">
        <w:tc>
          <w:tcPr>
            <w:tcW w:w="567" w:type="dxa"/>
            <w:shd w:val="clear" w:color="auto" w:fill="auto"/>
          </w:tcPr>
          <w:p w14:paraId="68EC842E" w14:textId="77777777" w:rsidR="0091596F" w:rsidRPr="007B7E30" w:rsidRDefault="0091596F" w:rsidP="006B14CA">
            <w:pPr>
              <w:suppressAutoHyphens w:val="0"/>
              <w:spacing w:before="20" w:after="20" w:line="240" w:lineRule="auto"/>
              <w:ind w:right="113"/>
              <w:textAlignment w:val="baseline"/>
              <w:rPr>
                <w:sz w:val="18"/>
                <w:lang w:val="fr-FR"/>
              </w:rPr>
            </w:pPr>
            <w:r w:rsidRPr="007B7E30">
              <w:rPr>
                <w:sz w:val="18"/>
                <w:lang w:val="fr-FR"/>
              </w:rPr>
              <w:t>7</w:t>
            </w:r>
          </w:p>
        </w:tc>
        <w:tc>
          <w:tcPr>
            <w:tcW w:w="3969" w:type="dxa"/>
            <w:shd w:val="clear" w:color="auto" w:fill="auto"/>
          </w:tcPr>
          <w:p w14:paraId="5497B53F" w14:textId="77777777" w:rsidR="0091596F" w:rsidRPr="007B7E30" w:rsidRDefault="0091596F" w:rsidP="006B14CA">
            <w:pPr>
              <w:suppressAutoHyphens w:val="0"/>
              <w:spacing w:before="20" w:after="20" w:line="240" w:lineRule="auto"/>
              <w:ind w:right="113"/>
              <w:textAlignment w:val="baseline"/>
              <w:rPr>
                <w:snapToGrid w:val="0"/>
                <w:sz w:val="18"/>
                <w:lang w:val="fr-FR"/>
              </w:rPr>
            </w:pPr>
            <w:r w:rsidRPr="007B7E30">
              <w:rPr>
                <w:snapToGrid w:val="0"/>
                <w:sz w:val="18"/>
                <w:lang w:val="fr-FR"/>
              </w:rPr>
              <w:t>Vaporisation et condensation</w:t>
            </w:r>
          </w:p>
        </w:tc>
        <w:tc>
          <w:tcPr>
            <w:tcW w:w="1418" w:type="dxa"/>
            <w:shd w:val="clear" w:color="auto" w:fill="auto"/>
            <w:vAlign w:val="bottom"/>
          </w:tcPr>
          <w:p w14:paraId="5B11183D" w14:textId="77777777" w:rsidR="0091596F" w:rsidRPr="007B7E30" w:rsidRDefault="0091596F" w:rsidP="006B14CA">
            <w:pPr>
              <w:suppressAutoHyphens w:val="0"/>
              <w:spacing w:before="20" w:after="20" w:line="240" w:lineRule="auto"/>
              <w:ind w:right="113"/>
              <w:jc w:val="right"/>
              <w:textAlignment w:val="baseline"/>
              <w:rPr>
                <w:sz w:val="18"/>
                <w:lang w:val="fr-FR"/>
              </w:rPr>
            </w:pPr>
          </w:p>
        </w:tc>
        <w:tc>
          <w:tcPr>
            <w:tcW w:w="1416" w:type="dxa"/>
            <w:shd w:val="clear" w:color="auto" w:fill="auto"/>
            <w:vAlign w:val="bottom"/>
          </w:tcPr>
          <w:p w14:paraId="39DBBAA5" w14:textId="77777777" w:rsidR="0091596F" w:rsidRPr="007B7E30" w:rsidRDefault="0091596F" w:rsidP="006B14CA">
            <w:pPr>
              <w:suppressAutoHyphens w:val="0"/>
              <w:spacing w:before="20" w:after="20" w:line="240" w:lineRule="auto"/>
              <w:ind w:right="113"/>
              <w:jc w:val="right"/>
              <w:textAlignment w:val="baseline"/>
              <w:rPr>
                <w:sz w:val="18"/>
                <w:lang w:val="fr-FR"/>
              </w:rPr>
            </w:pPr>
          </w:p>
        </w:tc>
      </w:tr>
      <w:tr w:rsidR="0091596F" w:rsidRPr="007B7E30" w14:paraId="0FBE0B7A" w14:textId="77777777" w:rsidTr="006B14CA">
        <w:tc>
          <w:tcPr>
            <w:tcW w:w="567" w:type="dxa"/>
            <w:shd w:val="clear" w:color="auto" w:fill="auto"/>
          </w:tcPr>
          <w:p w14:paraId="77C21818" w14:textId="77777777" w:rsidR="0091596F" w:rsidRPr="007B7E30" w:rsidRDefault="0091596F" w:rsidP="006B14CA">
            <w:pPr>
              <w:suppressAutoHyphens w:val="0"/>
              <w:spacing w:before="20" w:after="20" w:line="240" w:lineRule="auto"/>
              <w:ind w:right="113"/>
              <w:textAlignment w:val="baseline"/>
              <w:rPr>
                <w:sz w:val="18"/>
                <w:lang w:val="fr-FR"/>
              </w:rPr>
            </w:pPr>
            <w:r w:rsidRPr="007B7E30">
              <w:rPr>
                <w:sz w:val="18"/>
                <w:lang w:val="fr-FR"/>
              </w:rPr>
              <w:t>7.1</w:t>
            </w:r>
          </w:p>
        </w:tc>
        <w:tc>
          <w:tcPr>
            <w:tcW w:w="3969" w:type="dxa"/>
            <w:shd w:val="clear" w:color="auto" w:fill="auto"/>
          </w:tcPr>
          <w:p w14:paraId="6C23362B" w14:textId="77777777" w:rsidR="0091596F" w:rsidRPr="007B7E30" w:rsidRDefault="0091596F" w:rsidP="006B14CA">
            <w:pPr>
              <w:suppressAutoHyphens w:val="0"/>
              <w:spacing w:before="20" w:after="20" w:line="240" w:lineRule="auto"/>
              <w:ind w:right="113"/>
              <w:textAlignment w:val="baseline"/>
              <w:rPr>
                <w:snapToGrid w:val="0"/>
                <w:sz w:val="18"/>
                <w:lang w:val="fr-FR"/>
              </w:rPr>
            </w:pPr>
            <w:r w:rsidRPr="007B7E30">
              <w:rPr>
                <w:snapToGrid w:val="0"/>
                <w:sz w:val="18"/>
                <w:lang w:val="fr-FR"/>
              </w:rPr>
              <w:t>Définitions etc.</w:t>
            </w:r>
          </w:p>
        </w:tc>
        <w:tc>
          <w:tcPr>
            <w:tcW w:w="1418" w:type="dxa"/>
            <w:shd w:val="clear" w:color="auto" w:fill="auto"/>
            <w:vAlign w:val="bottom"/>
          </w:tcPr>
          <w:p w14:paraId="1DE20DBA" w14:textId="77777777" w:rsidR="0091596F" w:rsidRPr="007B7E30" w:rsidRDefault="0091596F" w:rsidP="006B14CA">
            <w:pPr>
              <w:suppressAutoHyphens w:val="0"/>
              <w:spacing w:before="20" w:after="20" w:line="240" w:lineRule="auto"/>
              <w:ind w:right="113"/>
              <w:jc w:val="right"/>
              <w:textAlignment w:val="baseline"/>
              <w:rPr>
                <w:sz w:val="18"/>
                <w:lang w:val="fr-FR"/>
              </w:rPr>
            </w:pPr>
            <w:r w:rsidRPr="007B7E30">
              <w:rPr>
                <w:sz w:val="18"/>
                <w:lang w:val="fr-FR"/>
              </w:rPr>
              <w:t>14</w:t>
            </w:r>
          </w:p>
        </w:tc>
        <w:tc>
          <w:tcPr>
            <w:tcW w:w="1416" w:type="dxa"/>
            <w:vMerge w:val="restart"/>
            <w:shd w:val="clear" w:color="auto" w:fill="auto"/>
            <w:vAlign w:val="center"/>
          </w:tcPr>
          <w:p w14:paraId="04356706" w14:textId="77777777" w:rsidR="0091596F" w:rsidRPr="007B7E30" w:rsidRDefault="0091596F" w:rsidP="006B14CA">
            <w:pPr>
              <w:suppressAutoHyphens w:val="0"/>
              <w:spacing w:before="20" w:after="20" w:line="240" w:lineRule="auto"/>
              <w:ind w:right="113"/>
              <w:jc w:val="right"/>
              <w:textAlignment w:val="baseline"/>
              <w:rPr>
                <w:sz w:val="18"/>
                <w:lang w:val="fr-FR"/>
              </w:rPr>
            </w:pPr>
            <w:r w:rsidRPr="007B7E30">
              <w:rPr>
                <w:sz w:val="18"/>
                <w:lang w:val="fr-FR"/>
              </w:rPr>
              <w:t>1</w:t>
            </w:r>
          </w:p>
        </w:tc>
      </w:tr>
      <w:tr w:rsidR="0091596F" w:rsidRPr="007B7E30" w14:paraId="0A3E4CF9" w14:textId="77777777" w:rsidTr="006B14CA">
        <w:tc>
          <w:tcPr>
            <w:tcW w:w="567" w:type="dxa"/>
            <w:shd w:val="clear" w:color="auto" w:fill="auto"/>
          </w:tcPr>
          <w:p w14:paraId="08CB06F0" w14:textId="77777777" w:rsidR="0091596F" w:rsidRPr="007B7E30" w:rsidRDefault="0091596F" w:rsidP="006B14CA">
            <w:pPr>
              <w:suppressAutoHyphens w:val="0"/>
              <w:spacing w:before="20" w:after="20" w:line="240" w:lineRule="auto"/>
              <w:ind w:right="113"/>
              <w:textAlignment w:val="baseline"/>
              <w:rPr>
                <w:sz w:val="18"/>
                <w:lang w:val="fr-FR"/>
              </w:rPr>
            </w:pPr>
            <w:r w:rsidRPr="007B7E30">
              <w:rPr>
                <w:sz w:val="18"/>
                <w:lang w:val="fr-FR"/>
              </w:rPr>
              <w:t>7.2</w:t>
            </w:r>
          </w:p>
        </w:tc>
        <w:tc>
          <w:tcPr>
            <w:tcW w:w="3969" w:type="dxa"/>
            <w:shd w:val="clear" w:color="auto" w:fill="auto"/>
          </w:tcPr>
          <w:p w14:paraId="6FD5E0D4" w14:textId="77777777" w:rsidR="0091596F" w:rsidRPr="007B7E30" w:rsidRDefault="0091596F" w:rsidP="006B14CA">
            <w:pPr>
              <w:suppressAutoHyphens w:val="0"/>
              <w:spacing w:before="20" w:after="20" w:line="240" w:lineRule="auto"/>
              <w:ind w:right="113"/>
              <w:textAlignment w:val="baseline"/>
              <w:rPr>
                <w:snapToGrid w:val="0"/>
                <w:sz w:val="18"/>
                <w:lang w:val="fr-FR"/>
              </w:rPr>
            </w:pPr>
            <w:r w:rsidRPr="007B7E30">
              <w:rPr>
                <w:snapToGrid w:val="0"/>
                <w:sz w:val="18"/>
                <w:lang w:val="fr-FR"/>
              </w:rPr>
              <w:t>Tension de vapeur saturante</w:t>
            </w:r>
          </w:p>
        </w:tc>
        <w:tc>
          <w:tcPr>
            <w:tcW w:w="1418" w:type="dxa"/>
            <w:shd w:val="clear" w:color="auto" w:fill="auto"/>
            <w:vAlign w:val="bottom"/>
          </w:tcPr>
          <w:p w14:paraId="7B1F1554" w14:textId="77777777" w:rsidR="0091596F" w:rsidRPr="007B7E30" w:rsidRDefault="0091596F" w:rsidP="006B14CA">
            <w:pPr>
              <w:suppressAutoHyphens w:val="0"/>
              <w:spacing w:before="20" w:after="20" w:line="240" w:lineRule="auto"/>
              <w:ind w:right="113"/>
              <w:jc w:val="right"/>
              <w:textAlignment w:val="baseline"/>
              <w:rPr>
                <w:sz w:val="18"/>
                <w:lang w:val="fr-FR"/>
              </w:rPr>
            </w:pPr>
            <w:r w:rsidRPr="007B7E30">
              <w:rPr>
                <w:sz w:val="18"/>
                <w:lang w:val="fr-FR"/>
              </w:rPr>
              <w:t>6</w:t>
            </w:r>
          </w:p>
        </w:tc>
        <w:tc>
          <w:tcPr>
            <w:tcW w:w="1416" w:type="dxa"/>
            <w:vMerge/>
            <w:shd w:val="clear" w:color="auto" w:fill="auto"/>
            <w:vAlign w:val="bottom"/>
          </w:tcPr>
          <w:p w14:paraId="72824281" w14:textId="77777777" w:rsidR="0091596F" w:rsidRPr="007B7E30" w:rsidRDefault="0091596F" w:rsidP="006B14CA">
            <w:pPr>
              <w:suppressAutoHyphens w:val="0"/>
              <w:spacing w:before="20" w:after="20" w:line="240" w:lineRule="auto"/>
              <w:ind w:right="113"/>
              <w:jc w:val="right"/>
              <w:textAlignment w:val="baseline"/>
              <w:rPr>
                <w:sz w:val="18"/>
                <w:lang w:val="fr-FR"/>
              </w:rPr>
            </w:pPr>
          </w:p>
        </w:tc>
      </w:tr>
      <w:tr w:rsidR="0091596F" w:rsidRPr="007B7E30" w14:paraId="451B29BB" w14:textId="77777777" w:rsidTr="006B14CA">
        <w:tc>
          <w:tcPr>
            <w:tcW w:w="567" w:type="dxa"/>
            <w:shd w:val="clear" w:color="auto" w:fill="auto"/>
          </w:tcPr>
          <w:p w14:paraId="131B948C" w14:textId="77777777" w:rsidR="0091596F" w:rsidRPr="007B7E30" w:rsidRDefault="0091596F" w:rsidP="006B14CA">
            <w:pPr>
              <w:suppressAutoHyphens w:val="0"/>
              <w:spacing w:before="20" w:after="20" w:line="240" w:lineRule="auto"/>
              <w:ind w:right="113"/>
              <w:textAlignment w:val="baseline"/>
              <w:rPr>
                <w:b/>
                <w:sz w:val="18"/>
                <w:lang w:val="fr-FR"/>
              </w:rPr>
            </w:pPr>
            <w:r w:rsidRPr="007B7E30">
              <w:rPr>
                <w:b/>
                <w:sz w:val="18"/>
                <w:lang w:val="fr-FR"/>
              </w:rPr>
              <w:t>8</w:t>
            </w:r>
          </w:p>
        </w:tc>
        <w:tc>
          <w:tcPr>
            <w:tcW w:w="3969" w:type="dxa"/>
            <w:shd w:val="clear" w:color="auto" w:fill="auto"/>
          </w:tcPr>
          <w:p w14:paraId="241E7928" w14:textId="77777777" w:rsidR="0091596F" w:rsidRPr="007B7E30" w:rsidRDefault="0091596F" w:rsidP="006B14CA">
            <w:pPr>
              <w:suppressAutoHyphens w:val="0"/>
              <w:spacing w:before="20" w:after="20" w:line="240" w:lineRule="auto"/>
              <w:ind w:right="113"/>
              <w:textAlignment w:val="baseline"/>
              <w:rPr>
                <w:b/>
                <w:snapToGrid w:val="0"/>
                <w:sz w:val="18"/>
                <w:lang w:val="fr-FR"/>
              </w:rPr>
            </w:pPr>
            <w:r w:rsidRPr="007B7E30">
              <w:rPr>
                <w:b/>
                <w:snapToGrid w:val="0"/>
                <w:sz w:val="18"/>
                <w:lang w:val="fr-FR"/>
              </w:rPr>
              <w:t>Connaissance des matières par rapport aux mélanges</w:t>
            </w:r>
          </w:p>
        </w:tc>
        <w:tc>
          <w:tcPr>
            <w:tcW w:w="1418" w:type="dxa"/>
            <w:shd w:val="clear" w:color="auto" w:fill="auto"/>
            <w:vAlign w:val="bottom"/>
          </w:tcPr>
          <w:p w14:paraId="401AB325" w14:textId="77777777" w:rsidR="0091596F" w:rsidRPr="007B7E30" w:rsidRDefault="0091596F" w:rsidP="006B14CA">
            <w:pPr>
              <w:suppressAutoHyphens w:val="0"/>
              <w:spacing w:before="20" w:after="20" w:line="240" w:lineRule="auto"/>
              <w:ind w:right="113"/>
              <w:jc w:val="right"/>
              <w:textAlignment w:val="baseline"/>
              <w:rPr>
                <w:b/>
                <w:sz w:val="18"/>
                <w:lang w:val="fr-FR"/>
              </w:rPr>
            </w:pPr>
          </w:p>
        </w:tc>
        <w:tc>
          <w:tcPr>
            <w:tcW w:w="1416" w:type="dxa"/>
            <w:shd w:val="clear" w:color="auto" w:fill="auto"/>
            <w:vAlign w:val="bottom"/>
          </w:tcPr>
          <w:p w14:paraId="5B577472" w14:textId="77777777" w:rsidR="0091596F" w:rsidRPr="007B7E30" w:rsidRDefault="0091596F" w:rsidP="006B14CA">
            <w:pPr>
              <w:suppressAutoHyphens w:val="0"/>
              <w:spacing w:before="20" w:after="20" w:line="240" w:lineRule="auto"/>
              <w:ind w:right="113"/>
              <w:jc w:val="right"/>
              <w:textAlignment w:val="baseline"/>
              <w:rPr>
                <w:b/>
                <w:sz w:val="18"/>
                <w:lang w:val="fr-FR"/>
              </w:rPr>
            </w:pPr>
          </w:p>
        </w:tc>
      </w:tr>
      <w:tr w:rsidR="0091596F" w:rsidRPr="007B7E30" w14:paraId="2894EC1D" w14:textId="77777777" w:rsidTr="006B14CA">
        <w:tc>
          <w:tcPr>
            <w:tcW w:w="567" w:type="dxa"/>
            <w:shd w:val="clear" w:color="auto" w:fill="auto"/>
          </w:tcPr>
          <w:p w14:paraId="3E1CCF7D" w14:textId="77777777" w:rsidR="0091596F" w:rsidRPr="007B7E30" w:rsidRDefault="0091596F" w:rsidP="006B14CA">
            <w:pPr>
              <w:suppressAutoHyphens w:val="0"/>
              <w:spacing w:before="20" w:after="20" w:line="240" w:lineRule="auto"/>
              <w:ind w:right="113"/>
              <w:textAlignment w:val="baseline"/>
              <w:rPr>
                <w:sz w:val="18"/>
                <w:lang w:val="fr-FR"/>
              </w:rPr>
            </w:pPr>
            <w:r w:rsidRPr="007B7E30">
              <w:rPr>
                <w:sz w:val="18"/>
                <w:lang w:val="fr-FR"/>
              </w:rPr>
              <w:t>8.1</w:t>
            </w:r>
          </w:p>
        </w:tc>
        <w:tc>
          <w:tcPr>
            <w:tcW w:w="3969" w:type="dxa"/>
            <w:shd w:val="clear" w:color="auto" w:fill="auto"/>
          </w:tcPr>
          <w:p w14:paraId="7250BF1B" w14:textId="77777777" w:rsidR="0091596F" w:rsidRPr="007B7E30" w:rsidRDefault="0091596F" w:rsidP="006B14CA">
            <w:pPr>
              <w:suppressAutoHyphens w:val="0"/>
              <w:spacing w:before="20" w:after="20" w:line="240" w:lineRule="auto"/>
              <w:ind w:right="113"/>
              <w:textAlignment w:val="baseline"/>
              <w:rPr>
                <w:snapToGrid w:val="0"/>
                <w:sz w:val="18"/>
                <w:lang w:val="fr-FR"/>
              </w:rPr>
            </w:pPr>
            <w:r w:rsidRPr="007B7E30">
              <w:rPr>
                <w:snapToGrid w:val="0"/>
                <w:sz w:val="18"/>
                <w:lang w:val="fr-FR"/>
              </w:rPr>
              <w:t>Pression de vapeur et composition de mélanges</w:t>
            </w:r>
          </w:p>
        </w:tc>
        <w:tc>
          <w:tcPr>
            <w:tcW w:w="1418" w:type="dxa"/>
            <w:shd w:val="clear" w:color="auto" w:fill="auto"/>
            <w:vAlign w:val="bottom"/>
          </w:tcPr>
          <w:p w14:paraId="1EC060B4" w14:textId="77777777" w:rsidR="0091596F" w:rsidRPr="007B7E30" w:rsidRDefault="0091596F" w:rsidP="006B14CA">
            <w:pPr>
              <w:suppressAutoHyphens w:val="0"/>
              <w:spacing w:before="20" w:after="20" w:line="240" w:lineRule="auto"/>
              <w:ind w:right="113"/>
              <w:jc w:val="right"/>
              <w:textAlignment w:val="baseline"/>
              <w:rPr>
                <w:sz w:val="18"/>
                <w:lang w:val="fr-FR"/>
              </w:rPr>
            </w:pPr>
            <w:r w:rsidRPr="007B7E30">
              <w:rPr>
                <w:sz w:val="18"/>
                <w:lang w:val="fr-FR"/>
              </w:rPr>
              <w:t>3</w:t>
            </w:r>
          </w:p>
        </w:tc>
        <w:tc>
          <w:tcPr>
            <w:tcW w:w="1416" w:type="dxa"/>
            <w:vMerge w:val="restart"/>
            <w:shd w:val="clear" w:color="auto" w:fill="auto"/>
            <w:vAlign w:val="center"/>
          </w:tcPr>
          <w:p w14:paraId="554A9076" w14:textId="77777777" w:rsidR="0091596F" w:rsidRPr="007B7E30" w:rsidRDefault="0091596F" w:rsidP="006B14CA">
            <w:pPr>
              <w:suppressAutoHyphens w:val="0"/>
              <w:spacing w:before="20" w:after="20" w:line="240" w:lineRule="auto"/>
              <w:ind w:right="113"/>
              <w:jc w:val="right"/>
              <w:textAlignment w:val="baseline"/>
              <w:rPr>
                <w:sz w:val="18"/>
                <w:lang w:val="fr-FR"/>
              </w:rPr>
            </w:pPr>
            <w:r w:rsidRPr="007B7E30">
              <w:rPr>
                <w:sz w:val="18"/>
                <w:lang w:val="fr-FR"/>
              </w:rPr>
              <w:t>1</w:t>
            </w:r>
          </w:p>
        </w:tc>
      </w:tr>
      <w:tr w:rsidR="0091596F" w:rsidRPr="007B7E30" w14:paraId="3DC93157" w14:textId="77777777" w:rsidTr="006B14CA">
        <w:tc>
          <w:tcPr>
            <w:tcW w:w="567" w:type="dxa"/>
            <w:shd w:val="clear" w:color="auto" w:fill="auto"/>
          </w:tcPr>
          <w:p w14:paraId="7432E7ED" w14:textId="77777777" w:rsidR="0091596F" w:rsidRPr="007B7E30" w:rsidRDefault="0091596F" w:rsidP="006B14CA">
            <w:pPr>
              <w:suppressAutoHyphens w:val="0"/>
              <w:spacing w:before="20" w:after="20" w:line="240" w:lineRule="auto"/>
              <w:ind w:right="113"/>
              <w:textAlignment w:val="baseline"/>
              <w:rPr>
                <w:sz w:val="18"/>
                <w:lang w:val="fr-FR"/>
              </w:rPr>
            </w:pPr>
            <w:r w:rsidRPr="007B7E30">
              <w:rPr>
                <w:sz w:val="18"/>
                <w:lang w:val="fr-FR"/>
              </w:rPr>
              <w:t>8.2</w:t>
            </w:r>
          </w:p>
        </w:tc>
        <w:tc>
          <w:tcPr>
            <w:tcW w:w="3969" w:type="dxa"/>
            <w:shd w:val="clear" w:color="auto" w:fill="auto"/>
          </w:tcPr>
          <w:p w14:paraId="5FF875AB" w14:textId="77777777" w:rsidR="0091596F" w:rsidRPr="007B7E30" w:rsidRDefault="0091596F" w:rsidP="006B14CA">
            <w:pPr>
              <w:suppressAutoHyphens w:val="0"/>
              <w:spacing w:before="20" w:after="20" w:line="240" w:lineRule="auto"/>
              <w:ind w:right="113"/>
              <w:textAlignment w:val="baseline"/>
              <w:rPr>
                <w:snapToGrid w:val="0"/>
                <w:sz w:val="18"/>
                <w:lang w:val="fr-FR"/>
              </w:rPr>
            </w:pPr>
            <w:r w:rsidRPr="007B7E30">
              <w:rPr>
                <w:snapToGrid w:val="0"/>
                <w:sz w:val="18"/>
                <w:lang w:val="fr-FR"/>
              </w:rPr>
              <w:t>Caractéristiques de danger</w:t>
            </w:r>
          </w:p>
        </w:tc>
        <w:tc>
          <w:tcPr>
            <w:tcW w:w="1418" w:type="dxa"/>
            <w:shd w:val="clear" w:color="auto" w:fill="auto"/>
            <w:vAlign w:val="bottom"/>
          </w:tcPr>
          <w:p w14:paraId="59C703A7" w14:textId="77777777" w:rsidR="0091596F" w:rsidRPr="007B7E30" w:rsidRDefault="0091596F" w:rsidP="006B14CA">
            <w:pPr>
              <w:suppressAutoHyphens w:val="0"/>
              <w:spacing w:before="20" w:after="20" w:line="240" w:lineRule="auto"/>
              <w:ind w:right="113"/>
              <w:jc w:val="right"/>
              <w:textAlignment w:val="baseline"/>
              <w:rPr>
                <w:sz w:val="18"/>
                <w:lang w:val="fr-FR"/>
              </w:rPr>
            </w:pPr>
            <w:r w:rsidRPr="007B7E30">
              <w:rPr>
                <w:sz w:val="18"/>
                <w:lang w:val="fr-FR"/>
              </w:rPr>
              <w:t>11</w:t>
            </w:r>
          </w:p>
        </w:tc>
        <w:tc>
          <w:tcPr>
            <w:tcW w:w="1416" w:type="dxa"/>
            <w:vMerge/>
            <w:shd w:val="clear" w:color="auto" w:fill="auto"/>
            <w:vAlign w:val="bottom"/>
          </w:tcPr>
          <w:p w14:paraId="42E3F20A" w14:textId="77777777" w:rsidR="0091596F" w:rsidRPr="007B7E30" w:rsidRDefault="0091596F" w:rsidP="006B14CA">
            <w:pPr>
              <w:suppressAutoHyphens w:val="0"/>
              <w:spacing w:before="20" w:after="20" w:line="240" w:lineRule="auto"/>
              <w:ind w:right="113"/>
              <w:jc w:val="right"/>
              <w:textAlignment w:val="baseline"/>
              <w:rPr>
                <w:sz w:val="18"/>
                <w:lang w:val="fr-FR"/>
              </w:rPr>
            </w:pPr>
          </w:p>
        </w:tc>
      </w:tr>
      <w:tr w:rsidR="0091596F" w:rsidRPr="007B7E30" w14:paraId="02CF08BF" w14:textId="77777777" w:rsidTr="006B14CA">
        <w:tc>
          <w:tcPr>
            <w:tcW w:w="567" w:type="dxa"/>
            <w:tcBorders>
              <w:bottom w:val="single" w:sz="2" w:space="0" w:color="auto"/>
            </w:tcBorders>
            <w:shd w:val="clear" w:color="auto" w:fill="auto"/>
          </w:tcPr>
          <w:p w14:paraId="6A76A9EC" w14:textId="77777777" w:rsidR="0091596F" w:rsidRPr="007B7E30" w:rsidRDefault="0091596F" w:rsidP="006B14CA">
            <w:pPr>
              <w:suppressAutoHyphens w:val="0"/>
              <w:spacing w:before="20" w:after="20" w:line="240" w:lineRule="auto"/>
              <w:ind w:right="113"/>
              <w:textAlignment w:val="baseline"/>
              <w:rPr>
                <w:b/>
                <w:sz w:val="18"/>
                <w:lang w:val="fr-FR"/>
              </w:rPr>
            </w:pPr>
            <w:r w:rsidRPr="007B7E30">
              <w:rPr>
                <w:b/>
                <w:sz w:val="18"/>
                <w:lang w:val="fr-FR"/>
              </w:rPr>
              <w:t>9</w:t>
            </w:r>
          </w:p>
        </w:tc>
        <w:tc>
          <w:tcPr>
            <w:tcW w:w="3969" w:type="dxa"/>
            <w:tcBorders>
              <w:bottom w:val="single" w:sz="2" w:space="0" w:color="auto"/>
            </w:tcBorders>
            <w:shd w:val="clear" w:color="auto" w:fill="auto"/>
          </w:tcPr>
          <w:p w14:paraId="6561C256" w14:textId="77777777" w:rsidR="0091596F" w:rsidRPr="007B7E30" w:rsidRDefault="0091596F" w:rsidP="006B14CA">
            <w:pPr>
              <w:suppressAutoHyphens w:val="0"/>
              <w:spacing w:before="20" w:after="20" w:line="240" w:lineRule="auto"/>
              <w:ind w:right="113"/>
              <w:textAlignment w:val="baseline"/>
              <w:rPr>
                <w:b/>
                <w:snapToGrid w:val="0"/>
                <w:sz w:val="18"/>
                <w:lang w:val="fr-FR"/>
              </w:rPr>
            </w:pPr>
            <w:r w:rsidRPr="007B7E30">
              <w:rPr>
                <w:b/>
                <w:snapToGrid w:val="0"/>
                <w:sz w:val="18"/>
                <w:lang w:val="fr-FR"/>
              </w:rPr>
              <w:t>Liaisons et formules chimiques</w:t>
            </w:r>
          </w:p>
        </w:tc>
        <w:tc>
          <w:tcPr>
            <w:tcW w:w="1418" w:type="dxa"/>
            <w:tcBorders>
              <w:bottom w:val="single" w:sz="2" w:space="0" w:color="auto"/>
            </w:tcBorders>
            <w:shd w:val="clear" w:color="auto" w:fill="auto"/>
            <w:vAlign w:val="bottom"/>
          </w:tcPr>
          <w:p w14:paraId="726943E4" w14:textId="77777777" w:rsidR="0091596F" w:rsidRPr="007B7E30" w:rsidRDefault="0091596F" w:rsidP="006B14CA">
            <w:pPr>
              <w:suppressAutoHyphens w:val="0"/>
              <w:spacing w:before="20" w:after="20" w:line="240" w:lineRule="auto"/>
              <w:ind w:right="113"/>
              <w:jc w:val="right"/>
              <w:textAlignment w:val="baseline"/>
              <w:rPr>
                <w:sz w:val="18"/>
                <w:lang w:val="fr-FR"/>
              </w:rPr>
            </w:pPr>
            <w:r w:rsidRPr="007B7E30">
              <w:rPr>
                <w:sz w:val="18"/>
                <w:lang w:val="fr-FR"/>
              </w:rPr>
              <w:t>6</w:t>
            </w:r>
          </w:p>
        </w:tc>
        <w:tc>
          <w:tcPr>
            <w:tcW w:w="1416" w:type="dxa"/>
            <w:tcBorders>
              <w:bottom w:val="single" w:sz="2" w:space="0" w:color="auto"/>
            </w:tcBorders>
            <w:shd w:val="clear" w:color="auto" w:fill="auto"/>
            <w:vAlign w:val="bottom"/>
          </w:tcPr>
          <w:p w14:paraId="4B5E7C30" w14:textId="77777777" w:rsidR="0091596F" w:rsidRPr="007B7E30" w:rsidRDefault="0091596F" w:rsidP="006B14CA">
            <w:pPr>
              <w:suppressAutoHyphens w:val="0"/>
              <w:spacing w:before="20" w:after="20" w:line="240" w:lineRule="auto"/>
              <w:ind w:right="113"/>
              <w:jc w:val="right"/>
              <w:textAlignment w:val="baseline"/>
              <w:rPr>
                <w:sz w:val="18"/>
                <w:lang w:val="fr-FR"/>
              </w:rPr>
            </w:pPr>
            <w:r w:rsidRPr="007B7E30">
              <w:rPr>
                <w:sz w:val="18"/>
                <w:lang w:val="fr-FR"/>
              </w:rPr>
              <w:t>1</w:t>
            </w:r>
          </w:p>
        </w:tc>
      </w:tr>
      <w:tr w:rsidR="0091596F" w:rsidRPr="007B7E30" w14:paraId="321877A8" w14:textId="77777777" w:rsidTr="006B14CA">
        <w:trPr>
          <w:cantSplit/>
        </w:trPr>
        <w:tc>
          <w:tcPr>
            <w:tcW w:w="5954" w:type="dxa"/>
            <w:gridSpan w:val="3"/>
            <w:tcBorders>
              <w:top w:val="single" w:sz="2" w:space="0" w:color="auto"/>
              <w:bottom w:val="single" w:sz="12" w:space="0" w:color="auto"/>
            </w:tcBorders>
            <w:shd w:val="clear" w:color="auto" w:fill="auto"/>
          </w:tcPr>
          <w:p w14:paraId="5B8F298D" w14:textId="77777777" w:rsidR="0091596F" w:rsidRPr="007B7E30" w:rsidRDefault="0091596F" w:rsidP="006B14CA">
            <w:pPr>
              <w:suppressAutoHyphens w:val="0"/>
              <w:spacing w:before="20" w:after="20" w:line="240" w:lineRule="auto"/>
              <w:ind w:left="284" w:right="113"/>
              <w:textAlignment w:val="baseline"/>
              <w:rPr>
                <w:b/>
                <w:snapToGrid w:val="0"/>
                <w:sz w:val="18"/>
                <w:lang w:val="fr-FR"/>
              </w:rPr>
            </w:pPr>
            <w:r w:rsidRPr="007B7E30">
              <w:rPr>
                <w:b/>
                <w:snapToGrid w:val="0"/>
                <w:sz w:val="18"/>
                <w:lang w:val="fr-FR"/>
              </w:rPr>
              <w:t>Total</w:t>
            </w:r>
          </w:p>
        </w:tc>
        <w:tc>
          <w:tcPr>
            <w:tcW w:w="1416" w:type="dxa"/>
            <w:tcBorders>
              <w:top w:val="single" w:sz="2" w:space="0" w:color="auto"/>
              <w:bottom w:val="single" w:sz="12" w:space="0" w:color="auto"/>
            </w:tcBorders>
            <w:shd w:val="clear" w:color="auto" w:fill="auto"/>
            <w:vAlign w:val="bottom"/>
          </w:tcPr>
          <w:p w14:paraId="1E39FFD6" w14:textId="77777777" w:rsidR="0091596F" w:rsidRPr="007B7E30" w:rsidRDefault="0091596F" w:rsidP="006B14CA">
            <w:pPr>
              <w:suppressAutoHyphens w:val="0"/>
              <w:spacing w:before="20" w:after="20" w:line="240" w:lineRule="auto"/>
              <w:ind w:right="113"/>
              <w:jc w:val="right"/>
              <w:textAlignment w:val="baseline"/>
              <w:rPr>
                <w:b/>
                <w:sz w:val="18"/>
                <w:lang w:val="fr-FR"/>
              </w:rPr>
            </w:pPr>
            <w:r w:rsidRPr="007B7E30">
              <w:rPr>
                <w:b/>
                <w:sz w:val="18"/>
                <w:lang w:val="fr-FR"/>
              </w:rPr>
              <w:t>9</w:t>
            </w:r>
          </w:p>
        </w:tc>
      </w:tr>
    </w:tbl>
    <w:p w14:paraId="051E60C5" w14:textId="77777777" w:rsidR="00B75D48" w:rsidRDefault="00B75D48" w:rsidP="00B26BEA">
      <w:pPr>
        <w:pStyle w:val="SingleTxtG"/>
        <w:spacing w:before="120"/>
        <w:ind w:firstLine="567"/>
        <w:rPr>
          <w:lang w:val="fr-FR"/>
        </w:rPr>
      </w:pPr>
    </w:p>
    <w:p w14:paraId="59AD111C" w14:textId="4F337BBA" w:rsidR="00B26BEA" w:rsidRPr="007B7E30" w:rsidRDefault="00B26BEA" w:rsidP="00B26BEA">
      <w:pPr>
        <w:pStyle w:val="SingleTxtG"/>
        <w:spacing w:before="120"/>
        <w:ind w:firstLine="567"/>
        <w:rPr>
          <w:lang w:val="fr-FR"/>
        </w:rPr>
      </w:pPr>
      <w:r w:rsidRPr="007B7E30">
        <w:rPr>
          <w:lang w:val="fr-FR"/>
        </w:rPr>
        <w:t>b)</w:t>
      </w:r>
      <w:r w:rsidRPr="007B7E30">
        <w:rPr>
          <w:lang w:val="fr-FR"/>
        </w:rPr>
        <w:tab/>
      </w:r>
      <w:r w:rsidRPr="007B7E30">
        <w:t>Pratique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14"/>
        <w:gridCol w:w="4022"/>
        <w:gridCol w:w="1418"/>
        <w:gridCol w:w="1416"/>
      </w:tblGrid>
      <w:tr w:rsidR="00B26BEA" w:rsidRPr="007B7E30" w14:paraId="12DA359A" w14:textId="77777777" w:rsidTr="006B14CA">
        <w:trPr>
          <w:cantSplit/>
          <w:tblHeader/>
        </w:trPr>
        <w:tc>
          <w:tcPr>
            <w:tcW w:w="4536" w:type="dxa"/>
            <w:gridSpan w:val="2"/>
            <w:tcBorders>
              <w:top w:val="single" w:sz="4" w:space="0" w:color="auto"/>
              <w:bottom w:val="single" w:sz="12" w:space="0" w:color="auto"/>
            </w:tcBorders>
            <w:shd w:val="clear" w:color="auto" w:fill="auto"/>
            <w:vAlign w:val="bottom"/>
          </w:tcPr>
          <w:p w14:paraId="5F76527C" w14:textId="77777777" w:rsidR="00B26BEA" w:rsidRPr="007B7E30" w:rsidRDefault="00B26BEA" w:rsidP="006B14CA">
            <w:pPr>
              <w:suppressAutoHyphens w:val="0"/>
              <w:spacing w:before="80" w:after="80" w:line="240" w:lineRule="auto"/>
              <w:ind w:right="113"/>
              <w:textAlignment w:val="baseline"/>
              <w:rPr>
                <w:i/>
                <w:snapToGrid w:val="0"/>
                <w:sz w:val="16"/>
                <w:lang w:val="fr-FR"/>
              </w:rPr>
            </w:pPr>
            <w:r w:rsidRPr="007B7E30">
              <w:rPr>
                <w:i/>
                <w:snapToGrid w:val="0"/>
                <w:sz w:val="16"/>
                <w:lang w:val="fr-FR"/>
              </w:rPr>
              <w:t>Objectif d’examen</w:t>
            </w:r>
          </w:p>
        </w:tc>
        <w:tc>
          <w:tcPr>
            <w:tcW w:w="1418" w:type="dxa"/>
            <w:tcBorders>
              <w:top w:val="single" w:sz="4" w:space="0" w:color="auto"/>
              <w:bottom w:val="single" w:sz="12" w:space="0" w:color="auto"/>
            </w:tcBorders>
            <w:shd w:val="clear" w:color="auto" w:fill="auto"/>
            <w:vAlign w:val="bottom"/>
          </w:tcPr>
          <w:p w14:paraId="59474DCA" w14:textId="77777777" w:rsidR="00B26BEA" w:rsidRPr="007B7E30" w:rsidRDefault="00B26BEA" w:rsidP="006B14CA">
            <w:pPr>
              <w:suppressAutoHyphens w:val="0"/>
              <w:spacing w:before="80" w:after="80" w:line="240" w:lineRule="auto"/>
              <w:ind w:right="113"/>
              <w:jc w:val="right"/>
              <w:textAlignment w:val="baseline"/>
              <w:rPr>
                <w:i/>
                <w:sz w:val="16"/>
                <w:lang w:val="fr-FR"/>
              </w:rPr>
            </w:pPr>
            <w:r w:rsidRPr="007B7E30">
              <w:rPr>
                <w:i/>
                <w:sz w:val="16"/>
                <w:lang w:val="fr-FR"/>
              </w:rPr>
              <w:t>Nombre de questions dans le catalogue</w:t>
            </w:r>
          </w:p>
        </w:tc>
        <w:tc>
          <w:tcPr>
            <w:tcW w:w="1416" w:type="dxa"/>
            <w:tcBorders>
              <w:top w:val="single" w:sz="4" w:space="0" w:color="auto"/>
              <w:bottom w:val="single" w:sz="12" w:space="0" w:color="auto"/>
            </w:tcBorders>
            <w:shd w:val="clear" w:color="auto" w:fill="auto"/>
            <w:vAlign w:val="bottom"/>
          </w:tcPr>
          <w:p w14:paraId="1F802A0F" w14:textId="77777777" w:rsidR="00B26BEA" w:rsidRPr="007B7E30" w:rsidRDefault="00B26BEA" w:rsidP="006B14CA">
            <w:pPr>
              <w:suppressAutoHyphens w:val="0"/>
              <w:spacing w:before="80" w:after="80" w:line="240" w:lineRule="auto"/>
              <w:ind w:right="113"/>
              <w:jc w:val="right"/>
              <w:textAlignment w:val="baseline"/>
              <w:rPr>
                <w:i/>
                <w:snapToGrid w:val="0"/>
                <w:sz w:val="16"/>
                <w:lang w:val="fr-FR"/>
              </w:rPr>
            </w:pPr>
            <w:r w:rsidRPr="007B7E30">
              <w:rPr>
                <w:i/>
                <w:snapToGrid w:val="0"/>
                <w:sz w:val="16"/>
                <w:lang w:val="fr-FR"/>
              </w:rPr>
              <w:t>Nombre de questions à l’examen</w:t>
            </w:r>
          </w:p>
        </w:tc>
      </w:tr>
      <w:tr w:rsidR="00B26BEA" w:rsidRPr="007B7E30" w14:paraId="41EB5A93" w14:textId="77777777" w:rsidTr="006B14CA">
        <w:tc>
          <w:tcPr>
            <w:tcW w:w="514" w:type="dxa"/>
            <w:tcBorders>
              <w:top w:val="single" w:sz="12" w:space="0" w:color="auto"/>
            </w:tcBorders>
            <w:shd w:val="clear" w:color="auto" w:fill="auto"/>
          </w:tcPr>
          <w:p w14:paraId="5847189B" w14:textId="77777777" w:rsidR="00B26BEA" w:rsidRPr="007B7E30" w:rsidRDefault="00B26BEA" w:rsidP="006B14CA">
            <w:pPr>
              <w:suppressAutoHyphens w:val="0"/>
              <w:spacing w:before="20" w:after="20" w:line="240" w:lineRule="auto"/>
              <w:ind w:right="113"/>
              <w:textAlignment w:val="baseline"/>
              <w:rPr>
                <w:b/>
                <w:sz w:val="18"/>
                <w:lang w:val="fr-FR"/>
              </w:rPr>
            </w:pPr>
            <w:r w:rsidRPr="007B7E30">
              <w:rPr>
                <w:b/>
                <w:sz w:val="18"/>
                <w:lang w:val="fr-FR"/>
              </w:rPr>
              <w:t>1</w:t>
            </w:r>
          </w:p>
        </w:tc>
        <w:tc>
          <w:tcPr>
            <w:tcW w:w="4022" w:type="dxa"/>
            <w:tcBorders>
              <w:top w:val="single" w:sz="12" w:space="0" w:color="auto"/>
            </w:tcBorders>
            <w:shd w:val="clear" w:color="auto" w:fill="auto"/>
          </w:tcPr>
          <w:p w14:paraId="3A87CCF9" w14:textId="77777777" w:rsidR="00B26BEA" w:rsidRPr="007B7E30" w:rsidRDefault="00B26BEA" w:rsidP="006B14CA">
            <w:pPr>
              <w:suppressAutoHyphens w:val="0"/>
              <w:spacing w:before="20" w:after="20" w:line="240" w:lineRule="auto"/>
              <w:ind w:right="113"/>
              <w:textAlignment w:val="baseline"/>
              <w:rPr>
                <w:snapToGrid w:val="0"/>
                <w:sz w:val="18"/>
                <w:lang w:val="fr-FR"/>
              </w:rPr>
            </w:pPr>
            <w:r w:rsidRPr="007B7E30">
              <w:rPr>
                <w:b/>
                <w:snapToGrid w:val="0"/>
                <w:sz w:val="18"/>
                <w:lang w:val="fr-FR"/>
              </w:rPr>
              <w:t>Rinçage</w:t>
            </w:r>
          </w:p>
        </w:tc>
        <w:tc>
          <w:tcPr>
            <w:tcW w:w="1418" w:type="dxa"/>
            <w:tcBorders>
              <w:top w:val="single" w:sz="12" w:space="0" w:color="auto"/>
            </w:tcBorders>
            <w:shd w:val="clear" w:color="auto" w:fill="auto"/>
            <w:vAlign w:val="bottom"/>
          </w:tcPr>
          <w:p w14:paraId="06CF3E0F" w14:textId="77777777" w:rsidR="00B26BEA" w:rsidRPr="007B7E30" w:rsidRDefault="00B26BEA" w:rsidP="006B14CA">
            <w:pPr>
              <w:suppressAutoHyphens w:val="0"/>
              <w:spacing w:before="20" w:after="20" w:line="240" w:lineRule="auto"/>
              <w:ind w:right="113"/>
              <w:jc w:val="right"/>
              <w:textAlignment w:val="baseline"/>
              <w:rPr>
                <w:sz w:val="18"/>
                <w:lang w:val="fr-FR"/>
              </w:rPr>
            </w:pPr>
          </w:p>
        </w:tc>
        <w:tc>
          <w:tcPr>
            <w:tcW w:w="1416" w:type="dxa"/>
            <w:tcBorders>
              <w:top w:val="single" w:sz="12" w:space="0" w:color="auto"/>
            </w:tcBorders>
            <w:shd w:val="clear" w:color="auto" w:fill="auto"/>
            <w:vAlign w:val="bottom"/>
          </w:tcPr>
          <w:p w14:paraId="578C7182" w14:textId="77777777" w:rsidR="00B26BEA" w:rsidRPr="007B7E30" w:rsidRDefault="00B26BEA" w:rsidP="006B14CA">
            <w:pPr>
              <w:suppressAutoHyphens w:val="0"/>
              <w:spacing w:before="20" w:after="20" w:line="240" w:lineRule="auto"/>
              <w:ind w:right="113"/>
              <w:jc w:val="right"/>
              <w:textAlignment w:val="baseline"/>
              <w:rPr>
                <w:sz w:val="18"/>
                <w:lang w:val="fr-FR"/>
              </w:rPr>
            </w:pPr>
          </w:p>
        </w:tc>
      </w:tr>
      <w:tr w:rsidR="00B26BEA" w:rsidRPr="007B7E30" w14:paraId="5F2C81FD" w14:textId="77777777" w:rsidTr="006B14CA">
        <w:tc>
          <w:tcPr>
            <w:tcW w:w="514" w:type="dxa"/>
            <w:shd w:val="clear" w:color="auto" w:fill="auto"/>
          </w:tcPr>
          <w:p w14:paraId="7CFE84C7" w14:textId="77777777" w:rsidR="00B26BEA" w:rsidRPr="007B7E30" w:rsidRDefault="00B26BEA" w:rsidP="006B14CA">
            <w:pPr>
              <w:suppressAutoHyphens w:val="0"/>
              <w:spacing w:before="20" w:after="20" w:line="240" w:lineRule="auto"/>
              <w:ind w:right="113"/>
              <w:textAlignment w:val="baseline"/>
              <w:rPr>
                <w:sz w:val="18"/>
                <w:lang w:val="fr-FR"/>
              </w:rPr>
            </w:pPr>
            <w:r w:rsidRPr="007B7E30">
              <w:rPr>
                <w:sz w:val="18"/>
                <w:lang w:val="fr-FR"/>
              </w:rPr>
              <w:t>1.1</w:t>
            </w:r>
          </w:p>
        </w:tc>
        <w:tc>
          <w:tcPr>
            <w:tcW w:w="4022" w:type="dxa"/>
            <w:shd w:val="clear" w:color="auto" w:fill="auto"/>
          </w:tcPr>
          <w:p w14:paraId="4B38BC28" w14:textId="77777777" w:rsidR="00B26BEA" w:rsidRPr="007B7E30" w:rsidRDefault="00B26BEA" w:rsidP="006B14CA">
            <w:pPr>
              <w:suppressAutoHyphens w:val="0"/>
              <w:spacing w:before="20" w:after="20" w:line="240" w:lineRule="auto"/>
              <w:ind w:right="113"/>
              <w:textAlignment w:val="baseline"/>
              <w:rPr>
                <w:snapToGrid w:val="0"/>
                <w:sz w:val="18"/>
                <w:lang w:val="fr-FR"/>
              </w:rPr>
            </w:pPr>
            <w:r w:rsidRPr="007B7E30">
              <w:rPr>
                <w:snapToGrid w:val="0"/>
                <w:sz w:val="18"/>
                <w:lang w:val="fr-FR"/>
              </w:rPr>
              <w:t>Rinçage en cas de changement de cargaison</w:t>
            </w:r>
          </w:p>
        </w:tc>
        <w:tc>
          <w:tcPr>
            <w:tcW w:w="1418" w:type="dxa"/>
            <w:shd w:val="clear" w:color="auto" w:fill="auto"/>
            <w:vAlign w:val="bottom"/>
          </w:tcPr>
          <w:p w14:paraId="5A9719BB" w14:textId="77777777" w:rsidR="00B26BEA" w:rsidRPr="007B7E30" w:rsidRDefault="00B26BEA" w:rsidP="006B14CA">
            <w:pPr>
              <w:suppressAutoHyphens w:val="0"/>
              <w:spacing w:before="20" w:after="20" w:line="240" w:lineRule="auto"/>
              <w:ind w:right="113"/>
              <w:jc w:val="right"/>
              <w:textAlignment w:val="baseline"/>
              <w:rPr>
                <w:sz w:val="18"/>
                <w:lang w:val="fr-FR"/>
              </w:rPr>
            </w:pPr>
            <w:r w:rsidRPr="007B7E30">
              <w:rPr>
                <w:sz w:val="18"/>
                <w:lang w:val="fr-FR"/>
              </w:rPr>
              <w:t>6</w:t>
            </w:r>
          </w:p>
        </w:tc>
        <w:tc>
          <w:tcPr>
            <w:tcW w:w="1416" w:type="dxa"/>
            <w:shd w:val="clear" w:color="auto" w:fill="auto"/>
            <w:vAlign w:val="bottom"/>
          </w:tcPr>
          <w:p w14:paraId="71C2F48C" w14:textId="77777777" w:rsidR="00B26BEA" w:rsidRPr="007B7E30" w:rsidRDefault="00B26BEA" w:rsidP="006B14CA">
            <w:pPr>
              <w:suppressAutoHyphens w:val="0"/>
              <w:spacing w:before="20" w:after="20" w:line="240" w:lineRule="auto"/>
              <w:ind w:right="113"/>
              <w:jc w:val="right"/>
              <w:textAlignment w:val="baseline"/>
              <w:rPr>
                <w:sz w:val="18"/>
                <w:lang w:val="fr-FR"/>
              </w:rPr>
            </w:pPr>
          </w:p>
        </w:tc>
      </w:tr>
      <w:tr w:rsidR="00B26BEA" w:rsidRPr="007B7E30" w14:paraId="36FE667D" w14:textId="77777777" w:rsidTr="006B14CA">
        <w:tc>
          <w:tcPr>
            <w:tcW w:w="514" w:type="dxa"/>
            <w:shd w:val="clear" w:color="auto" w:fill="auto"/>
          </w:tcPr>
          <w:p w14:paraId="4983ACBD" w14:textId="77777777" w:rsidR="00B26BEA" w:rsidRPr="007B7E30" w:rsidRDefault="00B26BEA" w:rsidP="006B14CA">
            <w:pPr>
              <w:suppressAutoHyphens w:val="0"/>
              <w:spacing w:before="20" w:after="20" w:line="240" w:lineRule="auto"/>
              <w:ind w:right="113"/>
              <w:textAlignment w:val="baseline"/>
              <w:rPr>
                <w:sz w:val="18"/>
                <w:lang w:val="fr-FR"/>
              </w:rPr>
            </w:pPr>
            <w:r w:rsidRPr="007B7E30">
              <w:rPr>
                <w:sz w:val="18"/>
                <w:lang w:val="fr-FR"/>
              </w:rPr>
              <w:t>1.2</w:t>
            </w:r>
          </w:p>
        </w:tc>
        <w:tc>
          <w:tcPr>
            <w:tcW w:w="4022" w:type="dxa"/>
            <w:shd w:val="clear" w:color="auto" w:fill="auto"/>
          </w:tcPr>
          <w:p w14:paraId="5B86A2BA" w14:textId="77777777" w:rsidR="00B26BEA" w:rsidRPr="007B7E30" w:rsidRDefault="00B26BEA" w:rsidP="006B14CA">
            <w:pPr>
              <w:suppressAutoHyphens w:val="0"/>
              <w:spacing w:before="20" w:after="20" w:line="240" w:lineRule="auto"/>
              <w:ind w:right="113"/>
              <w:textAlignment w:val="baseline"/>
              <w:rPr>
                <w:snapToGrid w:val="0"/>
                <w:sz w:val="18"/>
                <w:lang w:val="fr-FR"/>
              </w:rPr>
            </w:pPr>
            <w:r w:rsidRPr="007B7E30">
              <w:rPr>
                <w:snapToGrid w:val="0"/>
                <w:sz w:val="18"/>
                <w:lang w:val="fr-FR"/>
              </w:rPr>
              <w:t>Adjonction d’air à la cargaison</w:t>
            </w:r>
          </w:p>
        </w:tc>
        <w:tc>
          <w:tcPr>
            <w:tcW w:w="1418" w:type="dxa"/>
            <w:shd w:val="clear" w:color="auto" w:fill="auto"/>
            <w:vAlign w:val="bottom"/>
          </w:tcPr>
          <w:p w14:paraId="571DB221" w14:textId="77777777" w:rsidR="00B26BEA" w:rsidRPr="007B7E30" w:rsidRDefault="00B26BEA" w:rsidP="006B14CA">
            <w:pPr>
              <w:suppressAutoHyphens w:val="0"/>
              <w:spacing w:before="20" w:after="20" w:line="240" w:lineRule="auto"/>
              <w:ind w:right="113"/>
              <w:jc w:val="right"/>
              <w:textAlignment w:val="baseline"/>
              <w:rPr>
                <w:sz w:val="18"/>
                <w:lang w:val="fr-FR"/>
              </w:rPr>
            </w:pPr>
            <w:r w:rsidRPr="007B7E30">
              <w:rPr>
                <w:sz w:val="18"/>
                <w:lang w:val="fr-FR"/>
              </w:rPr>
              <w:t>5</w:t>
            </w:r>
          </w:p>
        </w:tc>
        <w:tc>
          <w:tcPr>
            <w:tcW w:w="1416" w:type="dxa"/>
            <w:shd w:val="clear" w:color="auto" w:fill="auto"/>
            <w:vAlign w:val="bottom"/>
          </w:tcPr>
          <w:p w14:paraId="29477FCB" w14:textId="77777777" w:rsidR="00B26BEA" w:rsidRPr="007B7E30" w:rsidRDefault="00B26BEA" w:rsidP="006B14CA">
            <w:pPr>
              <w:suppressAutoHyphens w:val="0"/>
              <w:spacing w:before="20" w:after="20" w:line="240" w:lineRule="auto"/>
              <w:ind w:right="113"/>
              <w:jc w:val="right"/>
              <w:textAlignment w:val="baseline"/>
              <w:rPr>
                <w:sz w:val="18"/>
                <w:lang w:val="fr-FR"/>
              </w:rPr>
            </w:pPr>
            <w:r w:rsidRPr="007B7E30">
              <w:rPr>
                <w:sz w:val="18"/>
                <w:lang w:val="fr-FR"/>
              </w:rPr>
              <w:t>1</w:t>
            </w:r>
          </w:p>
        </w:tc>
      </w:tr>
      <w:tr w:rsidR="00B26BEA" w:rsidRPr="007B7E30" w14:paraId="5C759E7D" w14:textId="77777777" w:rsidTr="006B14CA">
        <w:tc>
          <w:tcPr>
            <w:tcW w:w="514" w:type="dxa"/>
            <w:shd w:val="clear" w:color="auto" w:fill="auto"/>
          </w:tcPr>
          <w:p w14:paraId="58AE97C9" w14:textId="77777777" w:rsidR="00B26BEA" w:rsidRPr="007B7E30" w:rsidRDefault="00B26BEA" w:rsidP="006B14CA">
            <w:pPr>
              <w:suppressAutoHyphens w:val="0"/>
              <w:spacing w:before="20" w:after="20" w:line="240" w:lineRule="auto"/>
              <w:ind w:right="113"/>
              <w:textAlignment w:val="baseline"/>
              <w:rPr>
                <w:sz w:val="18"/>
                <w:lang w:val="fr-FR"/>
              </w:rPr>
            </w:pPr>
            <w:r w:rsidRPr="007B7E30">
              <w:rPr>
                <w:sz w:val="18"/>
                <w:lang w:val="fr-FR"/>
              </w:rPr>
              <w:t>1.3</w:t>
            </w:r>
          </w:p>
        </w:tc>
        <w:tc>
          <w:tcPr>
            <w:tcW w:w="4022" w:type="dxa"/>
            <w:shd w:val="clear" w:color="auto" w:fill="auto"/>
          </w:tcPr>
          <w:p w14:paraId="3D01D3B6" w14:textId="77777777" w:rsidR="00B26BEA" w:rsidRPr="007B7E30" w:rsidRDefault="00B26BEA" w:rsidP="006B14CA">
            <w:pPr>
              <w:suppressAutoHyphens w:val="0"/>
              <w:spacing w:before="20" w:after="20" w:line="240" w:lineRule="auto"/>
              <w:ind w:right="113"/>
              <w:textAlignment w:val="baseline"/>
              <w:rPr>
                <w:snapToGrid w:val="0"/>
                <w:sz w:val="18"/>
                <w:lang w:val="fr-FR"/>
              </w:rPr>
            </w:pPr>
            <w:r w:rsidRPr="007B7E30">
              <w:rPr>
                <w:snapToGrid w:val="0"/>
                <w:sz w:val="18"/>
                <w:lang w:val="fr-FR"/>
              </w:rPr>
              <w:t>Méthodes de rinçage et de dégazage avant la pénétration dans les citernes à cargaison</w:t>
            </w:r>
          </w:p>
        </w:tc>
        <w:tc>
          <w:tcPr>
            <w:tcW w:w="1418" w:type="dxa"/>
            <w:shd w:val="clear" w:color="auto" w:fill="auto"/>
            <w:vAlign w:val="bottom"/>
          </w:tcPr>
          <w:p w14:paraId="0A23B0DB" w14:textId="77777777" w:rsidR="00B26BEA" w:rsidRPr="007B7E30" w:rsidRDefault="00B26BEA" w:rsidP="006B14CA">
            <w:pPr>
              <w:suppressAutoHyphens w:val="0"/>
              <w:spacing w:before="20" w:after="20" w:line="240" w:lineRule="auto"/>
              <w:ind w:right="113"/>
              <w:jc w:val="right"/>
              <w:textAlignment w:val="baseline"/>
              <w:rPr>
                <w:sz w:val="18"/>
                <w:lang w:val="fr-FR"/>
              </w:rPr>
            </w:pPr>
            <w:r w:rsidRPr="007B7E30">
              <w:rPr>
                <w:sz w:val="18"/>
                <w:lang w:val="fr-FR"/>
              </w:rPr>
              <w:t>8</w:t>
            </w:r>
          </w:p>
        </w:tc>
        <w:tc>
          <w:tcPr>
            <w:tcW w:w="1416" w:type="dxa"/>
            <w:shd w:val="clear" w:color="auto" w:fill="auto"/>
            <w:vAlign w:val="bottom"/>
          </w:tcPr>
          <w:p w14:paraId="16447CD4" w14:textId="77777777" w:rsidR="00B26BEA" w:rsidRPr="007B7E30" w:rsidRDefault="00B26BEA" w:rsidP="006B14CA">
            <w:pPr>
              <w:suppressAutoHyphens w:val="0"/>
              <w:spacing w:before="20" w:after="20" w:line="240" w:lineRule="auto"/>
              <w:ind w:right="113"/>
              <w:jc w:val="right"/>
              <w:textAlignment w:val="baseline"/>
              <w:rPr>
                <w:sz w:val="18"/>
                <w:lang w:val="fr-FR"/>
              </w:rPr>
            </w:pPr>
            <w:r w:rsidRPr="007B7E30">
              <w:rPr>
                <w:sz w:val="18"/>
                <w:lang w:val="fr-FR"/>
              </w:rPr>
              <w:t>2</w:t>
            </w:r>
          </w:p>
        </w:tc>
      </w:tr>
      <w:tr w:rsidR="00B26BEA" w:rsidRPr="007B7E30" w14:paraId="71B7B60E" w14:textId="77777777" w:rsidTr="006B14CA">
        <w:tc>
          <w:tcPr>
            <w:tcW w:w="514" w:type="dxa"/>
            <w:shd w:val="clear" w:color="auto" w:fill="auto"/>
          </w:tcPr>
          <w:p w14:paraId="274E1A92" w14:textId="77777777" w:rsidR="00B26BEA" w:rsidRPr="007B7E30" w:rsidRDefault="00B26BEA" w:rsidP="006B14CA">
            <w:pPr>
              <w:suppressAutoHyphens w:val="0"/>
              <w:spacing w:before="20" w:after="20" w:line="240" w:lineRule="auto"/>
              <w:ind w:right="113"/>
              <w:textAlignment w:val="baseline"/>
              <w:rPr>
                <w:b/>
                <w:sz w:val="18"/>
                <w:lang w:val="fr-FR"/>
              </w:rPr>
            </w:pPr>
            <w:r w:rsidRPr="007B7E30">
              <w:rPr>
                <w:b/>
                <w:sz w:val="18"/>
                <w:lang w:val="fr-FR"/>
              </w:rPr>
              <w:t>2</w:t>
            </w:r>
          </w:p>
        </w:tc>
        <w:tc>
          <w:tcPr>
            <w:tcW w:w="4022" w:type="dxa"/>
            <w:shd w:val="clear" w:color="auto" w:fill="auto"/>
          </w:tcPr>
          <w:p w14:paraId="7A5E21DC" w14:textId="77777777" w:rsidR="00B26BEA" w:rsidRPr="007B7E30" w:rsidRDefault="00B26BEA" w:rsidP="006B14CA">
            <w:pPr>
              <w:suppressAutoHyphens w:val="0"/>
              <w:spacing w:before="20" w:after="20" w:line="240" w:lineRule="auto"/>
              <w:ind w:right="113"/>
              <w:textAlignment w:val="baseline"/>
              <w:rPr>
                <w:b/>
                <w:snapToGrid w:val="0"/>
                <w:sz w:val="18"/>
                <w:lang w:val="fr-FR"/>
              </w:rPr>
            </w:pPr>
            <w:r w:rsidRPr="007B7E30">
              <w:rPr>
                <w:b/>
                <w:snapToGrid w:val="0"/>
                <w:sz w:val="18"/>
                <w:lang w:val="fr-FR"/>
              </w:rPr>
              <w:t>Prise d'échantillon</w:t>
            </w:r>
          </w:p>
        </w:tc>
        <w:tc>
          <w:tcPr>
            <w:tcW w:w="1418" w:type="dxa"/>
            <w:shd w:val="clear" w:color="auto" w:fill="auto"/>
            <w:vAlign w:val="bottom"/>
          </w:tcPr>
          <w:p w14:paraId="0845F86D" w14:textId="77777777" w:rsidR="00B26BEA" w:rsidRPr="007B7E30" w:rsidRDefault="00B26BEA" w:rsidP="006B14CA">
            <w:pPr>
              <w:suppressAutoHyphens w:val="0"/>
              <w:spacing w:before="20" w:after="20" w:line="240" w:lineRule="auto"/>
              <w:ind w:right="113"/>
              <w:jc w:val="right"/>
              <w:textAlignment w:val="baseline"/>
              <w:rPr>
                <w:sz w:val="18"/>
                <w:lang w:val="fr-FR"/>
              </w:rPr>
            </w:pPr>
            <w:r w:rsidRPr="007B7E30">
              <w:rPr>
                <w:sz w:val="18"/>
                <w:lang w:val="fr-FR"/>
              </w:rPr>
              <w:t>6</w:t>
            </w:r>
          </w:p>
        </w:tc>
        <w:tc>
          <w:tcPr>
            <w:tcW w:w="1416" w:type="dxa"/>
            <w:shd w:val="clear" w:color="auto" w:fill="auto"/>
            <w:vAlign w:val="bottom"/>
          </w:tcPr>
          <w:p w14:paraId="7F5818AE" w14:textId="77777777" w:rsidR="00B26BEA" w:rsidRPr="007B7E30" w:rsidRDefault="00B26BEA" w:rsidP="006B14CA">
            <w:pPr>
              <w:suppressAutoHyphens w:val="0"/>
              <w:spacing w:before="20" w:after="20" w:line="240" w:lineRule="auto"/>
              <w:ind w:right="113"/>
              <w:jc w:val="right"/>
              <w:textAlignment w:val="baseline"/>
              <w:rPr>
                <w:sz w:val="18"/>
                <w:lang w:val="fr-FR"/>
              </w:rPr>
            </w:pPr>
            <w:r w:rsidRPr="007B7E30">
              <w:rPr>
                <w:sz w:val="18"/>
                <w:lang w:val="fr-FR"/>
              </w:rPr>
              <w:t>1</w:t>
            </w:r>
          </w:p>
        </w:tc>
      </w:tr>
      <w:tr w:rsidR="00B26BEA" w:rsidRPr="007B7E30" w14:paraId="40A6A0D1" w14:textId="77777777" w:rsidTr="006B14CA">
        <w:tc>
          <w:tcPr>
            <w:tcW w:w="514" w:type="dxa"/>
            <w:shd w:val="clear" w:color="auto" w:fill="auto"/>
          </w:tcPr>
          <w:p w14:paraId="2FD03830" w14:textId="77777777" w:rsidR="00B26BEA" w:rsidRPr="007B7E30" w:rsidRDefault="00B26BEA" w:rsidP="006B14CA">
            <w:pPr>
              <w:suppressAutoHyphens w:val="0"/>
              <w:spacing w:before="20" w:after="20" w:line="240" w:lineRule="auto"/>
              <w:ind w:right="113"/>
              <w:textAlignment w:val="baseline"/>
              <w:rPr>
                <w:b/>
                <w:sz w:val="18"/>
                <w:lang w:val="fr-FR"/>
              </w:rPr>
            </w:pPr>
            <w:r w:rsidRPr="007B7E30">
              <w:rPr>
                <w:b/>
                <w:sz w:val="18"/>
                <w:lang w:val="fr-FR"/>
              </w:rPr>
              <w:t>3</w:t>
            </w:r>
          </w:p>
        </w:tc>
        <w:tc>
          <w:tcPr>
            <w:tcW w:w="4022" w:type="dxa"/>
            <w:shd w:val="clear" w:color="auto" w:fill="auto"/>
          </w:tcPr>
          <w:p w14:paraId="62086213" w14:textId="77777777" w:rsidR="00B26BEA" w:rsidRPr="007B7E30" w:rsidRDefault="00B26BEA" w:rsidP="006B14CA">
            <w:pPr>
              <w:suppressAutoHyphens w:val="0"/>
              <w:spacing w:before="20" w:after="20" w:line="240" w:lineRule="auto"/>
              <w:ind w:right="113"/>
              <w:textAlignment w:val="baseline"/>
              <w:rPr>
                <w:b/>
                <w:snapToGrid w:val="0"/>
                <w:sz w:val="18"/>
                <w:lang w:val="fr-FR"/>
              </w:rPr>
            </w:pPr>
            <w:r w:rsidRPr="007B7E30">
              <w:rPr>
                <w:b/>
                <w:snapToGrid w:val="0"/>
                <w:sz w:val="18"/>
                <w:lang w:val="fr-FR"/>
              </w:rPr>
              <w:t>Danger d'explosion</w:t>
            </w:r>
          </w:p>
        </w:tc>
        <w:tc>
          <w:tcPr>
            <w:tcW w:w="1418" w:type="dxa"/>
            <w:shd w:val="clear" w:color="auto" w:fill="auto"/>
            <w:vAlign w:val="bottom"/>
          </w:tcPr>
          <w:p w14:paraId="76A76E88" w14:textId="77777777" w:rsidR="00B26BEA" w:rsidRPr="007B7E30" w:rsidRDefault="00B26BEA" w:rsidP="006B14CA">
            <w:pPr>
              <w:suppressAutoHyphens w:val="0"/>
              <w:spacing w:before="20" w:after="20" w:line="240" w:lineRule="auto"/>
              <w:ind w:right="113"/>
              <w:jc w:val="right"/>
              <w:textAlignment w:val="baseline"/>
              <w:rPr>
                <w:sz w:val="18"/>
                <w:lang w:val="fr-FR"/>
              </w:rPr>
            </w:pPr>
            <w:r w:rsidRPr="007B7E30">
              <w:rPr>
                <w:sz w:val="18"/>
                <w:lang w:val="fr-FR"/>
              </w:rPr>
              <w:t>9</w:t>
            </w:r>
          </w:p>
        </w:tc>
        <w:tc>
          <w:tcPr>
            <w:tcW w:w="1416" w:type="dxa"/>
            <w:shd w:val="clear" w:color="auto" w:fill="auto"/>
            <w:vAlign w:val="bottom"/>
          </w:tcPr>
          <w:p w14:paraId="10484C5F" w14:textId="77777777" w:rsidR="00B26BEA" w:rsidRPr="007B7E30" w:rsidRDefault="00B26BEA" w:rsidP="006B14CA">
            <w:pPr>
              <w:suppressAutoHyphens w:val="0"/>
              <w:spacing w:before="20" w:after="20" w:line="240" w:lineRule="auto"/>
              <w:ind w:right="113"/>
              <w:jc w:val="right"/>
              <w:textAlignment w:val="baseline"/>
              <w:rPr>
                <w:sz w:val="18"/>
                <w:lang w:val="fr-FR"/>
              </w:rPr>
            </w:pPr>
            <w:r w:rsidRPr="007B7E30">
              <w:rPr>
                <w:sz w:val="18"/>
                <w:lang w:val="fr-FR"/>
              </w:rPr>
              <w:t>2</w:t>
            </w:r>
          </w:p>
        </w:tc>
      </w:tr>
      <w:tr w:rsidR="00B26BEA" w:rsidRPr="007B7E30" w14:paraId="085C0239" w14:textId="77777777" w:rsidTr="006B14CA">
        <w:tc>
          <w:tcPr>
            <w:tcW w:w="514" w:type="dxa"/>
            <w:shd w:val="clear" w:color="auto" w:fill="auto"/>
          </w:tcPr>
          <w:p w14:paraId="537456A1" w14:textId="77777777" w:rsidR="00B26BEA" w:rsidRPr="007B7E30" w:rsidRDefault="00B26BEA" w:rsidP="006B14CA">
            <w:pPr>
              <w:suppressAutoHyphens w:val="0"/>
              <w:spacing w:before="20" w:after="20" w:line="240" w:lineRule="auto"/>
              <w:ind w:right="113"/>
              <w:textAlignment w:val="baseline"/>
              <w:rPr>
                <w:b/>
                <w:sz w:val="18"/>
                <w:lang w:val="fr-FR"/>
              </w:rPr>
            </w:pPr>
            <w:r w:rsidRPr="007B7E30">
              <w:rPr>
                <w:b/>
                <w:sz w:val="18"/>
                <w:lang w:val="fr-FR"/>
              </w:rPr>
              <w:t>4</w:t>
            </w:r>
          </w:p>
        </w:tc>
        <w:tc>
          <w:tcPr>
            <w:tcW w:w="4022" w:type="dxa"/>
            <w:shd w:val="clear" w:color="auto" w:fill="auto"/>
          </w:tcPr>
          <w:p w14:paraId="312C3D20" w14:textId="77777777" w:rsidR="00B26BEA" w:rsidRPr="007B7E30" w:rsidRDefault="00B26BEA" w:rsidP="006B14CA">
            <w:pPr>
              <w:suppressAutoHyphens w:val="0"/>
              <w:spacing w:before="20" w:after="20" w:line="240" w:lineRule="auto"/>
              <w:ind w:right="113"/>
              <w:textAlignment w:val="baseline"/>
              <w:rPr>
                <w:b/>
                <w:snapToGrid w:val="0"/>
                <w:sz w:val="18"/>
                <w:lang w:val="fr-FR"/>
              </w:rPr>
            </w:pPr>
            <w:r w:rsidRPr="007B7E30">
              <w:rPr>
                <w:b/>
                <w:snapToGrid w:val="0"/>
                <w:sz w:val="18"/>
                <w:lang w:val="fr-FR"/>
              </w:rPr>
              <w:t>Risques pour la santé</w:t>
            </w:r>
          </w:p>
        </w:tc>
        <w:tc>
          <w:tcPr>
            <w:tcW w:w="1418" w:type="dxa"/>
            <w:shd w:val="clear" w:color="auto" w:fill="auto"/>
            <w:vAlign w:val="bottom"/>
          </w:tcPr>
          <w:p w14:paraId="0931B7EA" w14:textId="77777777" w:rsidR="00B26BEA" w:rsidRPr="007B7E30" w:rsidRDefault="00B26BEA" w:rsidP="006B14CA">
            <w:pPr>
              <w:suppressAutoHyphens w:val="0"/>
              <w:spacing w:before="20" w:after="20" w:line="240" w:lineRule="auto"/>
              <w:ind w:right="113"/>
              <w:jc w:val="right"/>
              <w:textAlignment w:val="baseline"/>
              <w:rPr>
                <w:sz w:val="18"/>
                <w:lang w:val="fr-FR"/>
              </w:rPr>
            </w:pPr>
            <w:r w:rsidRPr="007B7E30">
              <w:rPr>
                <w:sz w:val="18"/>
                <w:lang w:val="fr-FR"/>
              </w:rPr>
              <w:t>8</w:t>
            </w:r>
          </w:p>
        </w:tc>
        <w:tc>
          <w:tcPr>
            <w:tcW w:w="1416" w:type="dxa"/>
            <w:shd w:val="clear" w:color="auto" w:fill="auto"/>
            <w:vAlign w:val="bottom"/>
          </w:tcPr>
          <w:p w14:paraId="536943D4" w14:textId="77777777" w:rsidR="00B26BEA" w:rsidRPr="007B7E30" w:rsidRDefault="00B26BEA" w:rsidP="006B14CA">
            <w:pPr>
              <w:suppressAutoHyphens w:val="0"/>
              <w:spacing w:before="20" w:after="20" w:line="240" w:lineRule="auto"/>
              <w:ind w:right="113"/>
              <w:jc w:val="right"/>
              <w:textAlignment w:val="baseline"/>
              <w:rPr>
                <w:sz w:val="18"/>
                <w:lang w:val="fr-FR"/>
              </w:rPr>
            </w:pPr>
            <w:r w:rsidRPr="007B7E30">
              <w:rPr>
                <w:sz w:val="18"/>
                <w:lang w:val="fr-FR"/>
              </w:rPr>
              <w:t>1</w:t>
            </w:r>
          </w:p>
        </w:tc>
      </w:tr>
      <w:tr w:rsidR="00B26BEA" w:rsidRPr="007B7E30" w14:paraId="02CE8451" w14:textId="77777777" w:rsidTr="006B14CA">
        <w:tc>
          <w:tcPr>
            <w:tcW w:w="514" w:type="dxa"/>
            <w:shd w:val="clear" w:color="auto" w:fill="auto"/>
          </w:tcPr>
          <w:p w14:paraId="4CCDEEE4" w14:textId="77777777" w:rsidR="00B26BEA" w:rsidRPr="007B7E30" w:rsidRDefault="00B26BEA" w:rsidP="006B14CA">
            <w:pPr>
              <w:suppressAutoHyphens w:val="0"/>
              <w:spacing w:before="20" w:after="20" w:line="240" w:lineRule="auto"/>
              <w:ind w:right="113"/>
              <w:textAlignment w:val="baseline"/>
              <w:rPr>
                <w:b/>
                <w:sz w:val="18"/>
                <w:lang w:val="fr-FR"/>
              </w:rPr>
            </w:pPr>
            <w:r w:rsidRPr="007B7E30">
              <w:rPr>
                <w:b/>
                <w:sz w:val="18"/>
                <w:lang w:val="fr-FR"/>
              </w:rPr>
              <w:t>5</w:t>
            </w:r>
          </w:p>
        </w:tc>
        <w:tc>
          <w:tcPr>
            <w:tcW w:w="4022" w:type="dxa"/>
            <w:shd w:val="clear" w:color="auto" w:fill="auto"/>
          </w:tcPr>
          <w:p w14:paraId="135284C9" w14:textId="77777777" w:rsidR="00B26BEA" w:rsidRPr="007B7E30" w:rsidRDefault="00B26BEA" w:rsidP="006B14CA">
            <w:pPr>
              <w:suppressAutoHyphens w:val="0"/>
              <w:spacing w:before="20" w:after="20" w:line="240" w:lineRule="auto"/>
              <w:ind w:right="113"/>
              <w:textAlignment w:val="baseline"/>
              <w:rPr>
                <w:b/>
                <w:snapToGrid w:val="0"/>
                <w:sz w:val="18"/>
                <w:lang w:val="fr-FR"/>
              </w:rPr>
            </w:pPr>
            <w:r w:rsidRPr="007B7E30">
              <w:rPr>
                <w:b/>
                <w:snapToGrid w:val="0"/>
                <w:sz w:val="18"/>
                <w:lang w:val="fr-FR"/>
              </w:rPr>
              <w:t>Mesures de concentration de gaz</w:t>
            </w:r>
          </w:p>
        </w:tc>
        <w:tc>
          <w:tcPr>
            <w:tcW w:w="1418" w:type="dxa"/>
            <w:shd w:val="clear" w:color="auto" w:fill="auto"/>
            <w:vAlign w:val="bottom"/>
          </w:tcPr>
          <w:p w14:paraId="5FBCD255" w14:textId="77777777" w:rsidR="00B26BEA" w:rsidRPr="007B7E30" w:rsidRDefault="00B26BEA" w:rsidP="006B14CA">
            <w:pPr>
              <w:suppressAutoHyphens w:val="0"/>
              <w:spacing w:before="20" w:after="20" w:line="240" w:lineRule="auto"/>
              <w:ind w:right="113"/>
              <w:jc w:val="right"/>
              <w:textAlignment w:val="baseline"/>
              <w:rPr>
                <w:sz w:val="18"/>
                <w:lang w:val="fr-FR"/>
              </w:rPr>
            </w:pPr>
          </w:p>
        </w:tc>
        <w:tc>
          <w:tcPr>
            <w:tcW w:w="1416" w:type="dxa"/>
            <w:shd w:val="clear" w:color="auto" w:fill="auto"/>
            <w:vAlign w:val="bottom"/>
          </w:tcPr>
          <w:p w14:paraId="69DDF35F" w14:textId="77777777" w:rsidR="00B26BEA" w:rsidRPr="007B7E30" w:rsidRDefault="00B26BEA" w:rsidP="006B14CA">
            <w:pPr>
              <w:suppressAutoHyphens w:val="0"/>
              <w:spacing w:before="20" w:after="20" w:line="240" w:lineRule="auto"/>
              <w:ind w:right="113"/>
              <w:jc w:val="right"/>
              <w:textAlignment w:val="baseline"/>
              <w:rPr>
                <w:sz w:val="18"/>
                <w:lang w:val="fr-FR"/>
              </w:rPr>
            </w:pPr>
          </w:p>
        </w:tc>
      </w:tr>
      <w:tr w:rsidR="00B26BEA" w:rsidRPr="007B7E30" w14:paraId="1E4B5D43" w14:textId="77777777" w:rsidTr="006B14CA">
        <w:tc>
          <w:tcPr>
            <w:tcW w:w="514" w:type="dxa"/>
            <w:shd w:val="clear" w:color="auto" w:fill="auto"/>
          </w:tcPr>
          <w:p w14:paraId="47B6D41E" w14:textId="77777777" w:rsidR="00B26BEA" w:rsidRPr="007B7E30" w:rsidRDefault="00B26BEA" w:rsidP="006B14CA">
            <w:pPr>
              <w:suppressAutoHyphens w:val="0"/>
              <w:spacing w:before="20" w:after="20" w:line="240" w:lineRule="auto"/>
              <w:ind w:right="113"/>
              <w:textAlignment w:val="baseline"/>
              <w:rPr>
                <w:sz w:val="18"/>
                <w:lang w:val="fr-FR"/>
              </w:rPr>
            </w:pPr>
            <w:r w:rsidRPr="007B7E30">
              <w:rPr>
                <w:sz w:val="18"/>
                <w:lang w:val="fr-FR"/>
              </w:rPr>
              <w:t>5.1</w:t>
            </w:r>
          </w:p>
        </w:tc>
        <w:tc>
          <w:tcPr>
            <w:tcW w:w="4022" w:type="dxa"/>
            <w:shd w:val="clear" w:color="auto" w:fill="auto"/>
          </w:tcPr>
          <w:p w14:paraId="4BF461AF" w14:textId="77777777" w:rsidR="00B26BEA" w:rsidRPr="007B7E30" w:rsidRDefault="00B26BEA" w:rsidP="006B14CA">
            <w:pPr>
              <w:suppressAutoHyphens w:val="0"/>
              <w:spacing w:before="20" w:after="20" w:line="240" w:lineRule="auto"/>
              <w:ind w:right="113"/>
              <w:textAlignment w:val="baseline"/>
              <w:rPr>
                <w:snapToGrid w:val="0"/>
                <w:sz w:val="18"/>
                <w:lang w:val="fr-FR"/>
              </w:rPr>
            </w:pPr>
            <w:r w:rsidRPr="007B7E30">
              <w:rPr>
                <w:snapToGrid w:val="0"/>
                <w:sz w:val="18"/>
                <w:lang w:val="fr-FR"/>
              </w:rPr>
              <w:t>Quels appareils utiliser</w:t>
            </w:r>
          </w:p>
        </w:tc>
        <w:tc>
          <w:tcPr>
            <w:tcW w:w="1418" w:type="dxa"/>
            <w:shd w:val="clear" w:color="auto" w:fill="auto"/>
            <w:vAlign w:val="bottom"/>
          </w:tcPr>
          <w:p w14:paraId="79545ECC" w14:textId="77777777" w:rsidR="00B26BEA" w:rsidRPr="007B7E30" w:rsidRDefault="00B26BEA" w:rsidP="006B14CA">
            <w:pPr>
              <w:suppressAutoHyphens w:val="0"/>
              <w:spacing w:before="20" w:after="20" w:line="240" w:lineRule="auto"/>
              <w:ind w:right="113"/>
              <w:jc w:val="right"/>
              <w:textAlignment w:val="baseline"/>
              <w:rPr>
                <w:sz w:val="18"/>
                <w:lang w:val="fr-FR"/>
              </w:rPr>
            </w:pPr>
            <w:r w:rsidRPr="007B7E30">
              <w:rPr>
                <w:sz w:val="18"/>
                <w:lang w:val="fr-FR"/>
              </w:rPr>
              <w:t>10</w:t>
            </w:r>
          </w:p>
        </w:tc>
        <w:tc>
          <w:tcPr>
            <w:tcW w:w="1416" w:type="dxa"/>
            <w:shd w:val="clear" w:color="auto" w:fill="auto"/>
            <w:vAlign w:val="bottom"/>
          </w:tcPr>
          <w:p w14:paraId="34C5AB5A" w14:textId="77777777" w:rsidR="00B26BEA" w:rsidRPr="007B7E30" w:rsidRDefault="00B26BEA" w:rsidP="006B14CA">
            <w:pPr>
              <w:suppressAutoHyphens w:val="0"/>
              <w:spacing w:before="20" w:after="20" w:line="240" w:lineRule="auto"/>
              <w:ind w:right="113"/>
              <w:jc w:val="right"/>
              <w:textAlignment w:val="baseline"/>
              <w:rPr>
                <w:sz w:val="18"/>
                <w:lang w:val="fr-FR"/>
              </w:rPr>
            </w:pPr>
            <w:r w:rsidRPr="007B7E30">
              <w:rPr>
                <w:sz w:val="18"/>
                <w:lang w:val="fr-FR"/>
              </w:rPr>
              <w:t>2</w:t>
            </w:r>
          </w:p>
        </w:tc>
      </w:tr>
      <w:tr w:rsidR="00B26BEA" w:rsidRPr="007B7E30" w14:paraId="5E39B326" w14:textId="77777777" w:rsidTr="006B14CA">
        <w:tc>
          <w:tcPr>
            <w:tcW w:w="514" w:type="dxa"/>
            <w:shd w:val="clear" w:color="auto" w:fill="auto"/>
          </w:tcPr>
          <w:p w14:paraId="4C458458" w14:textId="77777777" w:rsidR="00B26BEA" w:rsidRPr="007B7E30" w:rsidRDefault="00B26BEA" w:rsidP="006B14CA">
            <w:pPr>
              <w:suppressAutoHyphens w:val="0"/>
              <w:spacing w:before="20" w:after="20" w:line="240" w:lineRule="auto"/>
              <w:ind w:right="113"/>
              <w:textAlignment w:val="baseline"/>
              <w:rPr>
                <w:sz w:val="18"/>
                <w:lang w:val="fr-FR"/>
              </w:rPr>
            </w:pPr>
            <w:r w:rsidRPr="007B7E30">
              <w:rPr>
                <w:sz w:val="18"/>
                <w:lang w:val="fr-FR"/>
              </w:rPr>
              <w:t>5.2</w:t>
            </w:r>
          </w:p>
        </w:tc>
        <w:tc>
          <w:tcPr>
            <w:tcW w:w="4022" w:type="dxa"/>
            <w:shd w:val="clear" w:color="auto" w:fill="auto"/>
          </w:tcPr>
          <w:p w14:paraId="21F2F5DE" w14:textId="77777777" w:rsidR="00B26BEA" w:rsidRPr="007B7E30" w:rsidRDefault="00B26BEA" w:rsidP="006B14CA">
            <w:pPr>
              <w:suppressAutoHyphens w:val="0"/>
              <w:spacing w:before="20" w:after="20" w:line="240" w:lineRule="auto"/>
              <w:ind w:right="113"/>
              <w:textAlignment w:val="baseline"/>
              <w:rPr>
                <w:snapToGrid w:val="0"/>
                <w:sz w:val="18"/>
                <w:lang w:val="fr-FR"/>
              </w:rPr>
            </w:pPr>
            <w:r w:rsidRPr="007B7E30">
              <w:rPr>
                <w:snapToGrid w:val="0"/>
                <w:sz w:val="18"/>
                <w:lang w:val="fr-FR"/>
              </w:rPr>
              <w:t>Comment utiliser ces appareils</w:t>
            </w:r>
          </w:p>
        </w:tc>
        <w:tc>
          <w:tcPr>
            <w:tcW w:w="1418" w:type="dxa"/>
            <w:shd w:val="clear" w:color="auto" w:fill="auto"/>
            <w:vAlign w:val="bottom"/>
          </w:tcPr>
          <w:p w14:paraId="00CF0D95" w14:textId="77777777" w:rsidR="00B26BEA" w:rsidRPr="007B7E30" w:rsidRDefault="00B26BEA" w:rsidP="006B14CA">
            <w:pPr>
              <w:suppressAutoHyphens w:val="0"/>
              <w:spacing w:before="20" w:after="20" w:line="240" w:lineRule="auto"/>
              <w:ind w:right="113"/>
              <w:jc w:val="right"/>
              <w:textAlignment w:val="baseline"/>
              <w:rPr>
                <w:sz w:val="18"/>
                <w:lang w:val="fr-FR"/>
              </w:rPr>
            </w:pPr>
            <w:r w:rsidRPr="007B7E30">
              <w:rPr>
                <w:sz w:val="18"/>
                <w:lang w:val="fr-FR"/>
              </w:rPr>
              <w:t>9</w:t>
            </w:r>
          </w:p>
        </w:tc>
        <w:tc>
          <w:tcPr>
            <w:tcW w:w="1416" w:type="dxa"/>
            <w:shd w:val="clear" w:color="auto" w:fill="auto"/>
            <w:vAlign w:val="bottom"/>
          </w:tcPr>
          <w:p w14:paraId="2248CEFE" w14:textId="77777777" w:rsidR="00B26BEA" w:rsidRPr="007B7E30" w:rsidRDefault="00B26BEA" w:rsidP="006B14CA">
            <w:pPr>
              <w:suppressAutoHyphens w:val="0"/>
              <w:spacing w:before="20" w:after="20" w:line="240" w:lineRule="auto"/>
              <w:ind w:right="113"/>
              <w:jc w:val="right"/>
              <w:textAlignment w:val="baseline"/>
              <w:rPr>
                <w:sz w:val="18"/>
                <w:lang w:val="fr-FR"/>
              </w:rPr>
            </w:pPr>
            <w:r w:rsidRPr="007B7E30">
              <w:rPr>
                <w:sz w:val="18"/>
                <w:lang w:val="fr-FR"/>
              </w:rPr>
              <w:t>2</w:t>
            </w:r>
          </w:p>
        </w:tc>
      </w:tr>
      <w:tr w:rsidR="00B26BEA" w:rsidRPr="007B7E30" w14:paraId="409A3048" w14:textId="77777777" w:rsidTr="006B14CA">
        <w:tc>
          <w:tcPr>
            <w:tcW w:w="514" w:type="dxa"/>
            <w:shd w:val="clear" w:color="auto" w:fill="auto"/>
          </w:tcPr>
          <w:p w14:paraId="669AAC14" w14:textId="77777777" w:rsidR="00B26BEA" w:rsidRPr="007B7E30" w:rsidRDefault="00B26BEA" w:rsidP="006B14CA">
            <w:pPr>
              <w:suppressAutoHyphens w:val="0"/>
              <w:spacing w:before="20" w:after="20" w:line="240" w:lineRule="auto"/>
              <w:ind w:right="113"/>
              <w:textAlignment w:val="baseline"/>
              <w:rPr>
                <w:b/>
                <w:sz w:val="18"/>
                <w:lang w:val="fr-FR"/>
              </w:rPr>
            </w:pPr>
            <w:r w:rsidRPr="007B7E30">
              <w:rPr>
                <w:b/>
                <w:sz w:val="18"/>
                <w:lang w:val="fr-FR"/>
              </w:rPr>
              <w:t>6</w:t>
            </w:r>
          </w:p>
        </w:tc>
        <w:tc>
          <w:tcPr>
            <w:tcW w:w="4022" w:type="dxa"/>
            <w:shd w:val="clear" w:color="auto" w:fill="auto"/>
          </w:tcPr>
          <w:p w14:paraId="56C879BE" w14:textId="77777777" w:rsidR="00B26BEA" w:rsidRPr="007B7E30" w:rsidRDefault="00B26BEA" w:rsidP="006B14CA">
            <w:pPr>
              <w:suppressAutoHyphens w:val="0"/>
              <w:spacing w:before="20" w:after="20" w:line="240" w:lineRule="auto"/>
              <w:ind w:right="113"/>
              <w:textAlignment w:val="baseline"/>
              <w:rPr>
                <w:b/>
                <w:snapToGrid w:val="0"/>
                <w:sz w:val="18"/>
                <w:lang w:val="fr-FR"/>
              </w:rPr>
            </w:pPr>
            <w:r w:rsidRPr="007B7E30">
              <w:rPr>
                <w:b/>
                <w:snapToGrid w:val="0"/>
                <w:sz w:val="18"/>
                <w:lang w:val="fr-FR"/>
              </w:rPr>
              <w:t>Contrôle de locaux fermés et pénétration dans ces locaux</w:t>
            </w:r>
          </w:p>
        </w:tc>
        <w:tc>
          <w:tcPr>
            <w:tcW w:w="1418" w:type="dxa"/>
            <w:shd w:val="clear" w:color="auto" w:fill="auto"/>
            <w:vAlign w:val="bottom"/>
          </w:tcPr>
          <w:p w14:paraId="63F35F3D" w14:textId="77777777" w:rsidR="00B26BEA" w:rsidRPr="007B7E30" w:rsidRDefault="00B26BEA" w:rsidP="006B14CA">
            <w:pPr>
              <w:suppressAutoHyphens w:val="0"/>
              <w:spacing w:before="20" w:after="20" w:line="240" w:lineRule="auto"/>
              <w:ind w:right="113"/>
              <w:jc w:val="right"/>
              <w:textAlignment w:val="baseline"/>
              <w:rPr>
                <w:sz w:val="18"/>
                <w:lang w:val="fr-FR"/>
              </w:rPr>
            </w:pPr>
            <w:r w:rsidRPr="007B7E30">
              <w:rPr>
                <w:sz w:val="18"/>
                <w:lang w:val="fr-FR"/>
              </w:rPr>
              <w:t>8</w:t>
            </w:r>
          </w:p>
        </w:tc>
        <w:tc>
          <w:tcPr>
            <w:tcW w:w="1416" w:type="dxa"/>
            <w:shd w:val="clear" w:color="auto" w:fill="auto"/>
            <w:vAlign w:val="bottom"/>
          </w:tcPr>
          <w:p w14:paraId="0A99929C" w14:textId="77777777" w:rsidR="00B26BEA" w:rsidRPr="007B7E30" w:rsidRDefault="00B26BEA" w:rsidP="006B14CA">
            <w:pPr>
              <w:suppressAutoHyphens w:val="0"/>
              <w:spacing w:before="20" w:after="20" w:line="240" w:lineRule="auto"/>
              <w:ind w:right="113"/>
              <w:jc w:val="right"/>
              <w:textAlignment w:val="baseline"/>
              <w:rPr>
                <w:sz w:val="18"/>
                <w:lang w:val="fr-FR"/>
              </w:rPr>
            </w:pPr>
            <w:r w:rsidRPr="007B7E30">
              <w:rPr>
                <w:sz w:val="18"/>
                <w:lang w:val="fr-FR"/>
              </w:rPr>
              <w:t>1</w:t>
            </w:r>
          </w:p>
        </w:tc>
      </w:tr>
      <w:tr w:rsidR="00B26BEA" w:rsidRPr="007B7E30" w14:paraId="5CF36F6F" w14:textId="77777777" w:rsidTr="006B14CA">
        <w:tc>
          <w:tcPr>
            <w:tcW w:w="514" w:type="dxa"/>
            <w:shd w:val="clear" w:color="auto" w:fill="auto"/>
          </w:tcPr>
          <w:p w14:paraId="763B0A2D" w14:textId="77777777" w:rsidR="00B26BEA" w:rsidRPr="007B7E30" w:rsidRDefault="00B26BEA" w:rsidP="006B14CA">
            <w:pPr>
              <w:suppressAutoHyphens w:val="0"/>
              <w:spacing w:before="20" w:after="20" w:line="240" w:lineRule="auto"/>
              <w:ind w:right="113"/>
              <w:textAlignment w:val="baseline"/>
              <w:rPr>
                <w:b/>
                <w:sz w:val="18"/>
                <w:lang w:val="fr-FR"/>
              </w:rPr>
            </w:pPr>
            <w:r w:rsidRPr="007B7E30">
              <w:rPr>
                <w:b/>
                <w:sz w:val="18"/>
                <w:lang w:val="fr-FR"/>
              </w:rPr>
              <w:t>7</w:t>
            </w:r>
          </w:p>
        </w:tc>
        <w:tc>
          <w:tcPr>
            <w:tcW w:w="4022" w:type="dxa"/>
            <w:shd w:val="clear" w:color="auto" w:fill="auto"/>
          </w:tcPr>
          <w:p w14:paraId="52026040" w14:textId="77777777" w:rsidR="00B26BEA" w:rsidRPr="007B7E30" w:rsidRDefault="00B26BEA" w:rsidP="006B14CA">
            <w:pPr>
              <w:suppressAutoHyphens w:val="0"/>
              <w:spacing w:before="20" w:after="20" w:line="240" w:lineRule="auto"/>
              <w:ind w:right="113"/>
              <w:textAlignment w:val="baseline"/>
              <w:rPr>
                <w:b/>
                <w:snapToGrid w:val="0"/>
                <w:sz w:val="18"/>
                <w:lang w:val="fr-FR"/>
              </w:rPr>
            </w:pPr>
            <w:r w:rsidRPr="007B7E30">
              <w:rPr>
                <w:b/>
                <w:snapToGrid w:val="0"/>
                <w:sz w:val="18"/>
                <w:lang w:val="fr-FR"/>
              </w:rPr>
              <w:t>Attestations d’exemption de gaz et travaux admis</w:t>
            </w:r>
          </w:p>
        </w:tc>
        <w:tc>
          <w:tcPr>
            <w:tcW w:w="1418" w:type="dxa"/>
            <w:shd w:val="clear" w:color="auto" w:fill="auto"/>
            <w:vAlign w:val="bottom"/>
          </w:tcPr>
          <w:p w14:paraId="4033537D" w14:textId="77777777" w:rsidR="00B26BEA" w:rsidRPr="007B7E30" w:rsidRDefault="00B26BEA" w:rsidP="006B14CA">
            <w:pPr>
              <w:suppressAutoHyphens w:val="0"/>
              <w:spacing w:before="20" w:after="20" w:line="240" w:lineRule="auto"/>
              <w:ind w:right="113"/>
              <w:jc w:val="right"/>
              <w:textAlignment w:val="baseline"/>
              <w:rPr>
                <w:sz w:val="18"/>
                <w:lang w:val="fr-FR"/>
              </w:rPr>
            </w:pPr>
            <w:r w:rsidRPr="007B7E30">
              <w:rPr>
                <w:sz w:val="18"/>
                <w:lang w:val="fr-FR"/>
              </w:rPr>
              <w:t>10</w:t>
            </w:r>
          </w:p>
        </w:tc>
        <w:tc>
          <w:tcPr>
            <w:tcW w:w="1416" w:type="dxa"/>
            <w:shd w:val="clear" w:color="auto" w:fill="auto"/>
            <w:vAlign w:val="bottom"/>
          </w:tcPr>
          <w:p w14:paraId="0C16ACE4" w14:textId="77777777" w:rsidR="00B26BEA" w:rsidRPr="007B7E30" w:rsidRDefault="00B26BEA" w:rsidP="006B14CA">
            <w:pPr>
              <w:suppressAutoHyphens w:val="0"/>
              <w:spacing w:before="20" w:after="20" w:line="240" w:lineRule="auto"/>
              <w:ind w:right="113"/>
              <w:jc w:val="right"/>
              <w:textAlignment w:val="baseline"/>
              <w:rPr>
                <w:sz w:val="18"/>
                <w:lang w:val="fr-FR"/>
              </w:rPr>
            </w:pPr>
            <w:r w:rsidRPr="007B7E30">
              <w:rPr>
                <w:sz w:val="18"/>
                <w:lang w:val="fr-FR"/>
              </w:rPr>
              <w:t>1</w:t>
            </w:r>
          </w:p>
        </w:tc>
      </w:tr>
      <w:tr w:rsidR="00B26BEA" w:rsidRPr="007B7E30" w14:paraId="14140322" w14:textId="77777777" w:rsidTr="006B14CA">
        <w:tc>
          <w:tcPr>
            <w:tcW w:w="514" w:type="dxa"/>
            <w:shd w:val="clear" w:color="auto" w:fill="auto"/>
          </w:tcPr>
          <w:p w14:paraId="0206CF8B" w14:textId="77777777" w:rsidR="00B26BEA" w:rsidRPr="007B7E30" w:rsidRDefault="00B26BEA" w:rsidP="006B14CA">
            <w:pPr>
              <w:suppressAutoHyphens w:val="0"/>
              <w:spacing w:before="20" w:after="20" w:line="240" w:lineRule="auto"/>
              <w:ind w:right="113"/>
              <w:textAlignment w:val="baseline"/>
              <w:rPr>
                <w:b/>
                <w:sz w:val="18"/>
                <w:lang w:val="fr-FR"/>
              </w:rPr>
            </w:pPr>
            <w:r w:rsidRPr="007B7E30">
              <w:rPr>
                <w:b/>
                <w:sz w:val="18"/>
                <w:lang w:val="fr-FR"/>
              </w:rPr>
              <w:t>8</w:t>
            </w:r>
          </w:p>
        </w:tc>
        <w:tc>
          <w:tcPr>
            <w:tcW w:w="4022" w:type="dxa"/>
            <w:shd w:val="clear" w:color="auto" w:fill="auto"/>
          </w:tcPr>
          <w:p w14:paraId="5A54AF48" w14:textId="77777777" w:rsidR="00B26BEA" w:rsidRPr="007B7E30" w:rsidRDefault="00B26BEA" w:rsidP="006B14CA">
            <w:pPr>
              <w:suppressAutoHyphens w:val="0"/>
              <w:spacing w:before="20" w:after="20" w:line="240" w:lineRule="auto"/>
              <w:ind w:right="113"/>
              <w:textAlignment w:val="baseline"/>
              <w:rPr>
                <w:b/>
                <w:snapToGrid w:val="0"/>
                <w:sz w:val="18"/>
                <w:lang w:val="fr-FR"/>
              </w:rPr>
            </w:pPr>
            <w:r w:rsidRPr="007B7E30">
              <w:rPr>
                <w:b/>
                <w:snapToGrid w:val="0"/>
                <w:sz w:val="18"/>
                <w:lang w:val="fr-FR"/>
              </w:rPr>
              <w:t xml:space="preserve">Degré de remplissage et </w:t>
            </w:r>
            <w:proofErr w:type="spellStart"/>
            <w:r w:rsidRPr="007B7E30">
              <w:rPr>
                <w:b/>
                <w:snapToGrid w:val="0"/>
                <w:sz w:val="18"/>
                <w:lang w:val="fr-FR"/>
              </w:rPr>
              <w:t>surremplissage</w:t>
            </w:r>
            <w:proofErr w:type="spellEnd"/>
          </w:p>
        </w:tc>
        <w:tc>
          <w:tcPr>
            <w:tcW w:w="1418" w:type="dxa"/>
            <w:shd w:val="clear" w:color="auto" w:fill="auto"/>
            <w:vAlign w:val="bottom"/>
          </w:tcPr>
          <w:p w14:paraId="7DD5484D" w14:textId="77777777" w:rsidR="00B26BEA" w:rsidRPr="007B7E30" w:rsidRDefault="00B26BEA" w:rsidP="006B14CA">
            <w:pPr>
              <w:suppressAutoHyphens w:val="0"/>
              <w:spacing w:before="20" w:after="20" w:line="240" w:lineRule="auto"/>
              <w:ind w:right="113"/>
              <w:jc w:val="right"/>
              <w:textAlignment w:val="baseline"/>
              <w:rPr>
                <w:sz w:val="18"/>
                <w:lang w:val="fr-FR"/>
              </w:rPr>
            </w:pPr>
            <w:r w:rsidRPr="007B7E30">
              <w:rPr>
                <w:sz w:val="18"/>
                <w:lang w:val="fr-FR"/>
              </w:rPr>
              <w:t>13</w:t>
            </w:r>
          </w:p>
        </w:tc>
        <w:tc>
          <w:tcPr>
            <w:tcW w:w="1416" w:type="dxa"/>
            <w:shd w:val="clear" w:color="auto" w:fill="auto"/>
            <w:vAlign w:val="bottom"/>
          </w:tcPr>
          <w:p w14:paraId="7A43BF6F" w14:textId="77777777" w:rsidR="00B26BEA" w:rsidRPr="007B7E30" w:rsidRDefault="00B26BEA" w:rsidP="006B14CA">
            <w:pPr>
              <w:suppressAutoHyphens w:val="0"/>
              <w:spacing w:before="20" w:after="20" w:line="240" w:lineRule="auto"/>
              <w:ind w:right="113"/>
              <w:jc w:val="right"/>
              <w:textAlignment w:val="baseline"/>
              <w:rPr>
                <w:sz w:val="18"/>
                <w:lang w:val="fr-FR"/>
              </w:rPr>
            </w:pPr>
            <w:r w:rsidRPr="007B7E30">
              <w:rPr>
                <w:sz w:val="18"/>
                <w:lang w:val="fr-FR"/>
              </w:rPr>
              <w:t>1</w:t>
            </w:r>
          </w:p>
        </w:tc>
      </w:tr>
      <w:tr w:rsidR="00B26BEA" w:rsidRPr="007B7E30" w14:paraId="2A8EB15A" w14:textId="77777777" w:rsidTr="006B14CA">
        <w:tc>
          <w:tcPr>
            <w:tcW w:w="514" w:type="dxa"/>
            <w:shd w:val="clear" w:color="auto" w:fill="auto"/>
          </w:tcPr>
          <w:p w14:paraId="5EC8E1ED" w14:textId="77777777" w:rsidR="00B26BEA" w:rsidRPr="007B7E30" w:rsidRDefault="00B26BEA" w:rsidP="006B14CA">
            <w:pPr>
              <w:suppressAutoHyphens w:val="0"/>
              <w:spacing w:before="20" w:after="20" w:line="240" w:lineRule="auto"/>
              <w:ind w:right="113"/>
              <w:textAlignment w:val="baseline"/>
              <w:rPr>
                <w:b/>
                <w:sz w:val="18"/>
                <w:lang w:val="fr-FR"/>
              </w:rPr>
            </w:pPr>
            <w:r w:rsidRPr="007B7E30">
              <w:rPr>
                <w:b/>
                <w:sz w:val="18"/>
                <w:lang w:val="fr-FR"/>
              </w:rPr>
              <w:t>9</w:t>
            </w:r>
          </w:p>
        </w:tc>
        <w:tc>
          <w:tcPr>
            <w:tcW w:w="4022" w:type="dxa"/>
            <w:shd w:val="clear" w:color="auto" w:fill="auto"/>
          </w:tcPr>
          <w:p w14:paraId="5B90323D" w14:textId="77777777" w:rsidR="00B26BEA" w:rsidRPr="007B7E30" w:rsidRDefault="00B26BEA" w:rsidP="006B14CA">
            <w:pPr>
              <w:suppressAutoHyphens w:val="0"/>
              <w:spacing w:before="20" w:after="20" w:line="240" w:lineRule="auto"/>
              <w:ind w:right="113"/>
              <w:textAlignment w:val="baseline"/>
              <w:rPr>
                <w:b/>
                <w:snapToGrid w:val="0"/>
                <w:sz w:val="18"/>
                <w:lang w:val="fr-FR"/>
              </w:rPr>
            </w:pPr>
            <w:r w:rsidRPr="007B7E30">
              <w:rPr>
                <w:b/>
                <w:snapToGrid w:val="0"/>
                <w:sz w:val="18"/>
                <w:lang w:val="fr-FR"/>
              </w:rPr>
              <w:t>Installation de sécurité</w:t>
            </w:r>
          </w:p>
        </w:tc>
        <w:tc>
          <w:tcPr>
            <w:tcW w:w="1418" w:type="dxa"/>
            <w:shd w:val="clear" w:color="auto" w:fill="auto"/>
            <w:vAlign w:val="bottom"/>
          </w:tcPr>
          <w:p w14:paraId="45E432A4" w14:textId="77777777" w:rsidR="00B26BEA" w:rsidRPr="007B7E30" w:rsidRDefault="00B26BEA" w:rsidP="006B14CA">
            <w:pPr>
              <w:suppressAutoHyphens w:val="0"/>
              <w:spacing w:before="20" w:after="20" w:line="240" w:lineRule="auto"/>
              <w:ind w:right="113"/>
              <w:jc w:val="right"/>
              <w:textAlignment w:val="baseline"/>
              <w:rPr>
                <w:sz w:val="18"/>
                <w:lang w:val="fr-FR"/>
              </w:rPr>
            </w:pPr>
            <w:r w:rsidRPr="007B7E30">
              <w:rPr>
                <w:sz w:val="18"/>
                <w:lang w:val="fr-FR"/>
              </w:rPr>
              <w:t>12</w:t>
            </w:r>
          </w:p>
        </w:tc>
        <w:tc>
          <w:tcPr>
            <w:tcW w:w="1416" w:type="dxa"/>
            <w:shd w:val="clear" w:color="auto" w:fill="auto"/>
            <w:vAlign w:val="bottom"/>
          </w:tcPr>
          <w:p w14:paraId="5E77874E" w14:textId="77777777" w:rsidR="00B26BEA" w:rsidRPr="007B7E30" w:rsidRDefault="00B26BEA" w:rsidP="006B14CA">
            <w:pPr>
              <w:suppressAutoHyphens w:val="0"/>
              <w:spacing w:before="20" w:after="20" w:line="240" w:lineRule="auto"/>
              <w:ind w:right="113"/>
              <w:jc w:val="right"/>
              <w:textAlignment w:val="baseline"/>
              <w:rPr>
                <w:sz w:val="18"/>
                <w:lang w:val="fr-FR"/>
              </w:rPr>
            </w:pPr>
            <w:r w:rsidRPr="007B7E30">
              <w:rPr>
                <w:sz w:val="18"/>
                <w:lang w:val="fr-FR"/>
              </w:rPr>
              <w:t>2</w:t>
            </w:r>
          </w:p>
        </w:tc>
      </w:tr>
      <w:tr w:rsidR="00B26BEA" w:rsidRPr="007B7E30" w14:paraId="20B16090" w14:textId="77777777" w:rsidTr="006B14CA">
        <w:tc>
          <w:tcPr>
            <w:tcW w:w="514" w:type="dxa"/>
            <w:tcBorders>
              <w:bottom w:val="single" w:sz="2" w:space="0" w:color="auto"/>
            </w:tcBorders>
            <w:shd w:val="clear" w:color="auto" w:fill="auto"/>
          </w:tcPr>
          <w:p w14:paraId="3F368065" w14:textId="77777777" w:rsidR="00B26BEA" w:rsidRPr="007B7E30" w:rsidRDefault="00B26BEA" w:rsidP="006B14CA">
            <w:pPr>
              <w:suppressAutoHyphens w:val="0"/>
              <w:spacing w:before="20" w:after="20" w:line="240" w:lineRule="auto"/>
              <w:ind w:right="113"/>
              <w:textAlignment w:val="baseline"/>
              <w:rPr>
                <w:b/>
                <w:sz w:val="18"/>
                <w:lang w:val="fr-FR"/>
              </w:rPr>
            </w:pPr>
            <w:r w:rsidRPr="007B7E30">
              <w:rPr>
                <w:b/>
                <w:sz w:val="18"/>
                <w:lang w:val="fr-FR"/>
              </w:rPr>
              <w:t>10</w:t>
            </w:r>
          </w:p>
        </w:tc>
        <w:tc>
          <w:tcPr>
            <w:tcW w:w="4022" w:type="dxa"/>
            <w:tcBorders>
              <w:bottom w:val="single" w:sz="2" w:space="0" w:color="auto"/>
            </w:tcBorders>
            <w:shd w:val="clear" w:color="auto" w:fill="auto"/>
          </w:tcPr>
          <w:p w14:paraId="28E86D19" w14:textId="77777777" w:rsidR="00B26BEA" w:rsidRPr="007B7E30" w:rsidRDefault="00B26BEA" w:rsidP="006B14CA">
            <w:pPr>
              <w:suppressAutoHyphens w:val="0"/>
              <w:spacing w:before="20" w:after="20" w:line="240" w:lineRule="auto"/>
              <w:ind w:right="113"/>
              <w:textAlignment w:val="baseline"/>
              <w:rPr>
                <w:b/>
                <w:snapToGrid w:val="0"/>
                <w:sz w:val="18"/>
                <w:lang w:val="fr-FR"/>
              </w:rPr>
            </w:pPr>
            <w:r w:rsidRPr="007B7E30">
              <w:rPr>
                <w:b/>
                <w:snapToGrid w:val="0"/>
                <w:sz w:val="18"/>
                <w:lang w:val="fr-FR"/>
              </w:rPr>
              <w:t>Pompes et compresseurs</w:t>
            </w:r>
          </w:p>
        </w:tc>
        <w:tc>
          <w:tcPr>
            <w:tcW w:w="1418" w:type="dxa"/>
            <w:tcBorders>
              <w:bottom w:val="single" w:sz="2" w:space="0" w:color="auto"/>
            </w:tcBorders>
            <w:shd w:val="clear" w:color="auto" w:fill="auto"/>
            <w:vAlign w:val="bottom"/>
          </w:tcPr>
          <w:p w14:paraId="77AE19B7" w14:textId="77777777" w:rsidR="00B26BEA" w:rsidRPr="007B7E30" w:rsidRDefault="00B26BEA" w:rsidP="006B14CA">
            <w:pPr>
              <w:suppressAutoHyphens w:val="0"/>
              <w:spacing w:before="20" w:after="20" w:line="240" w:lineRule="auto"/>
              <w:ind w:right="113"/>
              <w:jc w:val="right"/>
              <w:textAlignment w:val="baseline"/>
              <w:rPr>
                <w:sz w:val="18"/>
                <w:lang w:val="fr-FR"/>
              </w:rPr>
            </w:pPr>
            <w:r w:rsidRPr="007B7E30">
              <w:rPr>
                <w:sz w:val="18"/>
                <w:lang w:val="fr-FR"/>
              </w:rPr>
              <w:t>9</w:t>
            </w:r>
          </w:p>
        </w:tc>
        <w:tc>
          <w:tcPr>
            <w:tcW w:w="1416" w:type="dxa"/>
            <w:tcBorders>
              <w:bottom w:val="single" w:sz="2" w:space="0" w:color="auto"/>
            </w:tcBorders>
            <w:shd w:val="clear" w:color="auto" w:fill="auto"/>
            <w:vAlign w:val="bottom"/>
          </w:tcPr>
          <w:p w14:paraId="6D1D862D" w14:textId="77777777" w:rsidR="00B26BEA" w:rsidRPr="007B7E30" w:rsidRDefault="00B26BEA" w:rsidP="006B14CA">
            <w:pPr>
              <w:suppressAutoHyphens w:val="0"/>
              <w:spacing w:before="20" w:after="20" w:line="240" w:lineRule="auto"/>
              <w:ind w:right="113"/>
              <w:jc w:val="right"/>
              <w:textAlignment w:val="baseline"/>
              <w:rPr>
                <w:sz w:val="18"/>
                <w:lang w:val="fr-FR"/>
              </w:rPr>
            </w:pPr>
            <w:r w:rsidRPr="007B7E30">
              <w:rPr>
                <w:sz w:val="18"/>
                <w:lang w:val="fr-FR"/>
              </w:rPr>
              <w:t>1</w:t>
            </w:r>
          </w:p>
        </w:tc>
      </w:tr>
      <w:tr w:rsidR="00B26BEA" w:rsidRPr="007B7E30" w14:paraId="093DCBCE" w14:textId="77777777" w:rsidTr="006B14CA">
        <w:trPr>
          <w:cantSplit/>
        </w:trPr>
        <w:tc>
          <w:tcPr>
            <w:tcW w:w="5954" w:type="dxa"/>
            <w:gridSpan w:val="3"/>
            <w:tcBorders>
              <w:top w:val="single" w:sz="2" w:space="0" w:color="auto"/>
              <w:bottom w:val="single" w:sz="12" w:space="0" w:color="auto"/>
            </w:tcBorders>
            <w:shd w:val="clear" w:color="auto" w:fill="auto"/>
          </w:tcPr>
          <w:p w14:paraId="4FD243A9" w14:textId="77777777" w:rsidR="00B26BEA" w:rsidRPr="007B7E30" w:rsidRDefault="00B26BEA" w:rsidP="006B14CA">
            <w:pPr>
              <w:suppressAutoHyphens w:val="0"/>
              <w:spacing w:before="20" w:after="20" w:line="240" w:lineRule="auto"/>
              <w:ind w:left="284" w:right="113"/>
              <w:textAlignment w:val="baseline"/>
              <w:rPr>
                <w:b/>
                <w:snapToGrid w:val="0"/>
                <w:sz w:val="18"/>
                <w:lang w:val="fr-FR"/>
              </w:rPr>
            </w:pPr>
            <w:r w:rsidRPr="007B7E30">
              <w:rPr>
                <w:b/>
                <w:snapToGrid w:val="0"/>
                <w:sz w:val="18"/>
                <w:lang w:val="fr-FR"/>
              </w:rPr>
              <w:t>Total</w:t>
            </w:r>
          </w:p>
        </w:tc>
        <w:tc>
          <w:tcPr>
            <w:tcW w:w="1416" w:type="dxa"/>
            <w:tcBorders>
              <w:top w:val="single" w:sz="2" w:space="0" w:color="auto"/>
              <w:bottom w:val="single" w:sz="12" w:space="0" w:color="auto"/>
            </w:tcBorders>
            <w:shd w:val="clear" w:color="auto" w:fill="auto"/>
            <w:vAlign w:val="bottom"/>
          </w:tcPr>
          <w:p w14:paraId="507A91F2" w14:textId="77777777" w:rsidR="00B26BEA" w:rsidRPr="007B7E30" w:rsidRDefault="00B26BEA" w:rsidP="006B14CA">
            <w:pPr>
              <w:suppressAutoHyphens w:val="0"/>
              <w:spacing w:before="20" w:after="20" w:line="240" w:lineRule="auto"/>
              <w:ind w:right="113"/>
              <w:jc w:val="right"/>
              <w:textAlignment w:val="baseline"/>
              <w:rPr>
                <w:b/>
                <w:sz w:val="18"/>
                <w:lang w:val="fr-FR"/>
              </w:rPr>
            </w:pPr>
            <w:r w:rsidRPr="007B7E30">
              <w:rPr>
                <w:b/>
                <w:sz w:val="18"/>
                <w:lang w:val="fr-FR"/>
              </w:rPr>
              <w:t>17</w:t>
            </w:r>
          </w:p>
        </w:tc>
      </w:tr>
    </w:tbl>
    <w:p w14:paraId="5112DB78" w14:textId="77777777" w:rsidR="00B75D48" w:rsidRDefault="00B75D48" w:rsidP="00B26BEA">
      <w:pPr>
        <w:pStyle w:val="SingleTxtG"/>
        <w:spacing w:before="120"/>
        <w:ind w:firstLine="567"/>
        <w:rPr>
          <w:lang w:val="fr-FR"/>
        </w:rPr>
      </w:pPr>
    </w:p>
    <w:p w14:paraId="22C05DFA" w14:textId="79732301" w:rsidR="00B26BEA" w:rsidRPr="007B7E30" w:rsidRDefault="00B26BEA" w:rsidP="00B26BEA">
      <w:pPr>
        <w:pStyle w:val="SingleTxtG"/>
        <w:spacing w:before="120"/>
        <w:ind w:firstLine="567"/>
        <w:rPr>
          <w:lang w:val="fr-FR"/>
        </w:rPr>
      </w:pPr>
      <w:r w:rsidRPr="007B7E30">
        <w:rPr>
          <w:lang w:val="fr-FR"/>
        </w:rPr>
        <w:lastRenderedPageBreak/>
        <w:t>c)</w:t>
      </w:r>
      <w:r w:rsidRPr="007B7E30">
        <w:rPr>
          <w:lang w:val="fr-FR"/>
        </w:rPr>
        <w:tab/>
      </w:r>
      <w:r w:rsidRPr="007B7E30">
        <w:t>Mesures en cas d'urgence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14"/>
        <w:gridCol w:w="4022"/>
        <w:gridCol w:w="1418"/>
        <w:gridCol w:w="1416"/>
      </w:tblGrid>
      <w:tr w:rsidR="00B26BEA" w:rsidRPr="007B7E30" w14:paraId="123C0E60" w14:textId="77777777" w:rsidTr="006B14CA">
        <w:trPr>
          <w:tblHeader/>
        </w:trPr>
        <w:tc>
          <w:tcPr>
            <w:tcW w:w="4536" w:type="dxa"/>
            <w:gridSpan w:val="2"/>
            <w:tcBorders>
              <w:top w:val="single" w:sz="4" w:space="0" w:color="auto"/>
              <w:bottom w:val="single" w:sz="12" w:space="0" w:color="auto"/>
            </w:tcBorders>
            <w:shd w:val="clear" w:color="auto" w:fill="auto"/>
            <w:vAlign w:val="bottom"/>
          </w:tcPr>
          <w:p w14:paraId="48E205E1" w14:textId="77777777" w:rsidR="00B26BEA" w:rsidRPr="007B7E30" w:rsidRDefault="00B26BEA" w:rsidP="006B14CA">
            <w:pPr>
              <w:suppressAutoHyphens w:val="0"/>
              <w:spacing w:before="80" w:after="80" w:line="200" w:lineRule="exact"/>
              <w:ind w:right="113"/>
              <w:textAlignment w:val="baseline"/>
              <w:rPr>
                <w:i/>
                <w:snapToGrid w:val="0"/>
                <w:sz w:val="16"/>
                <w:lang w:val="fr-FR"/>
              </w:rPr>
            </w:pPr>
            <w:r w:rsidRPr="007B7E30">
              <w:rPr>
                <w:i/>
                <w:snapToGrid w:val="0"/>
                <w:sz w:val="16"/>
                <w:lang w:val="fr-FR"/>
              </w:rPr>
              <w:t>Objectif d’examen</w:t>
            </w:r>
          </w:p>
        </w:tc>
        <w:tc>
          <w:tcPr>
            <w:tcW w:w="1418" w:type="dxa"/>
            <w:tcBorders>
              <w:top w:val="single" w:sz="4" w:space="0" w:color="auto"/>
              <w:bottom w:val="single" w:sz="12" w:space="0" w:color="auto"/>
            </w:tcBorders>
            <w:shd w:val="clear" w:color="auto" w:fill="auto"/>
            <w:vAlign w:val="bottom"/>
          </w:tcPr>
          <w:p w14:paraId="22085C36" w14:textId="77777777" w:rsidR="00B26BEA" w:rsidRPr="007B7E30" w:rsidRDefault="00B26BEA" w:rsidP="006B14CA">
            <w:pPr>
              <w:suppressAutoHyphens w:val="0"/>
              <w:spacing w:before="80" w:after="80" w:line="200" w:lineRule="exact"/>
              <w:ind w:right="113"/>
              <w:jc w:val="right"/>
              <w:textAlignment w:val="baseline"/>
              <w:rPr>
                <w:i/>
                <w:sz w:val="16"/>
                <w:lang w:val="fr-FR"/>
              </w:rPr>
            </w:pPr>
            <w:r w:rsidRPr="007B7E30">
              <w:rPr>
                <w:i/>
                <w:sz w:val="16"/>
                <w:lang w:val="fr-FR"/>
              </w:rPr>
              <w:t>Nombre de questions dans le catalogue</w:t>
            </w:r>
          </w:p>
        </w:tc>
        <w:tc>
          <w:tcPr>
            <w:tcW w:w="1416" w:type="dxa"/>
            <w:tcBorders>
              <w:top w:val="single" w:sz="4" w:space="0" w:color="auto"/>
              <w:bottom w:val="single" w:sz="12" w:space="0" w:color="auto"/>
            </w:tcBorders>
            <w:shd w:val="clear" w:color="auto" w:fill="auto"/>
            <w:vAlign w:val="bottom"/>
          </w:tcPr>
          <w:p w14:paraId="35C6446E" w14:textId="77777777" w:rsidR="00B26BEA" w:rsidRPr="007B7E30" w:rsidRDefault="00B26BEA" w:rsidP="006B14CA">
            <w:pPr>
              <w:suppressAutoHyphens w:val="0"/>
              <w:spacing w:before="80" w:after="80" w:line="200" w:lineRule="exact"/>
              <w:ind w:right="113"/>
              <w:jc w:val="right"/>
              <w:textAlignment w:val="baseline"/>
              <w:rPr>
                <w:i/>
                <w:snapToGrid w:val="0"/>
                <w:sz w:val="16"/>
                <w:lang w:val="fr-FR"/>
              </w:rPr>
            </w:pPr>
            <w:r w:rsidRPr="007B7E30">
              <w:rPr>
                <w:i/>
                <w:snapToGrid w:val="0"/>
                <w:sz w:val="16"/>
                <w:lang w:val="fr-FR"/>
              </w:rPr>
              <w:t>Nombre de questions à l’examen</w:t>
            </w:r>
          </w:p>
        </w:tc>
      </w:tr>
      <w:tr w:rsidR="00B26BEA" w:rsidRPr="007B7E30" w14:paraId="4CD78515" w14:textId="77777777" w:rsidTr="006B14CA">
        <w:tc>
          <w:tcPr>
            <w:tcW w:w="514" w:type="dxa"/>
            <w:tcBorders>
              <w:top w:val="single" w:sz="12" w:space="0" w:color="auto"/>
            </w:tcBorders>
            <w:shd w:val="clear" w:color="auto" w:fill="auto"/>
          </w:tcPr>
          <w:p w14:paraId="25002742" w14:textId="77777777" w:rsidR="00B26BEA" w:rsidRPr="007B7E30" w:rsidRDefault="00B26BEA" w:rsidP="006B14CA">
            <w:pPr>
              <w:suppressAutoHyphens w:val="0"/>
              <w:spacing w:before="40" w:after="40" w:line="220" w:lineRule="exact"/>
              <w:ind w:right="113"/>
              <w:textAlignment w:val="baseline"/>
              <w:rPr>
                <w:b/>
                <w:sz w:val="18"/>
                <w:lang w:val="fr-FR"/>
              </w:rPr>
            </w:pPr>
            <w:r w:rsidRPr="007B7E30">
              <w:rPr>
                <w:b/>
                <w:sz w:val="18"/>
                <w:lang w:val="fr-FR"/>
              </w:rPr>
              <w:t>1</w:t>
            </w:r>
          </w:p>
        </w:tc>
        <w:tc>
          <w:tcPr>
            <w:tcW w:w="4022" w:type="dxa"/>
            <w:tcBorders>
              <w:top w:val="single" w:sz="12" w:space="0" w:color="auto"/>
            </w:tcBorders>
            <w:shd w:val="clear" w:color="auto" w:fill="auto"/>
          </w:tcPr>
          <w:p w14:paraId="11EED32A" w14:textId="77777777" w:rsidR="00B26BEA" w:rsidRPr="007B7E30" w:rsidRDefault="00B26BEA" w:rsidP="006B14CA">
            <w:pPr>
              <w:suppressAutoHyphens w:val="0"/>
              <w:spacing w:before="40" w:after="40" w:line="220" w:lineRule="exact"/>
              <w:ind w:right="113"/>
              <w:textAlignment w:val="baseline"/>
              <w:rPr>
                <w:b/>
                <w:snapToGrid w:val="0"/>
                <w:sz w:val="18"/>
                <w:lang w:val="fr-FR"/>
              </w:rPr>
            </w:pPr>
            <w:r w:rsidRPr="007B7E30">
              <w:rPr>
                <w:b/>
                <w:snapToGrid w:val="0"/>
                <w:sz w:val="18"/>
                <w:lang w:val="fr-FR"/>
              </w:rPr>
              <w:t>Dommages corporels</w:t>
            </w:r>
          </w:p>
        </w:tc>
        <w:tc>
          <w:tcPr>
            <w:tcW w:w="1418" w:type="dxa"/>
            <w:tcBorders>
              <w:top w:val="single" w:sz="12" w:space="0" w:color="auto"/>
            </w:tcBorders>
            <w:shd w:val="clear" w:color="auto" w:fill="auto"/>
            <w:vAlign w:val="bottom"/>
          </w:tcPr>
          <w:p w14:paraId="1227B0FA" w14:textId="77777777" w:rsidR="00B26BEA" w:rsidRPr="007B7E30" w:rsidRDefault="00B26BEA" w:rsidP="006B14CA">
            <w:pPr>
              <w:suppressAutoHyphens w:val="0"/>
              <w:spacing w:before="40" w:after="40" w:line="220" w:lineRule="exact"/>
              <w:ind w:right="113"/>
              <w:jc w:val="right"/>
              <w:textAlignment w:val="baseline"/>
              <w:rPr>
                <w:sz w:val="18"/>
                <w:lang w:val="fr-FR"/>
              </w:rPr>
            </w:pPr>
          </w:p>
        </w:tc>
        <w:tc>
          <w:tcPr>
            <w:tcW w:w="1416" w:type="dxa"/>
            <w:tcBorders>
              <w:top w:val="single" w:sz="12" w:space="0" w:color="auto"/>
            </w:tcBorders>
            <w:shd w:val="clear" w:color="auto" w:fill="auto"/>
            <w:vAlign w:val="bottom"/>
          </w:tcPr>
          <w:p w14:paraId="17BD1B93" w14:textId="77777777" w:rsidR="00B26BEA" w:rsidRPr="007B7E30" w:rsidRDefault="00B26BEA" w:rsidP="006B14CA">
            <w:pPr>
              <w:suppressAutoHyphens w:val="0"/>
              <w:spacing w:before="40" w:after="40" w:line="220" w:lineRule="exact"/>
              <w:ind w:right="113"/>
              <w:jc w:val="right"/>
              <w:textAlignment w:val="baseline"/>
              <w:rPr>
                <w:sz w:val="18"/>
                <w:lang w:val="fr-FR"/>
              </w:rPr>
            </w:pPr>
          </w:p>
        </w:tc>
      </w:tr>
      <w:tr w:rsidR="00B26BEA" w:rsidRPr="007B7E30" w14:paraId="0BFA7477" w14:textId="77777777" w:rsidTr="006B14CA">
        <w:tc>
          <w:tcPr>
            <w:tcW w:w="514" w:type="dxa"/>
            <w:shd w:val="clear" w:color="auto" w:fill="auto"/>
          </w:tcPr>
          <w:p w14:paraId="031956B1" w14:textId="77777777" w:rsidR="00B26BEA" w:rsidRPr="007B7E30" w:rsidRDefault="00B26BEA" w:rsidP="006B14CA">
            <w:pPr>
              <w:suppressAutoHyphens w:val="0"/>
              <w:spacing w:before="40" w:after="40" w:line="220" w:lineRule="exact"/>
              <w:ind w:right="113"/>
              <w:textAlignment w:val="baseline"/>
              <w:rPr>
                <w:sz w:val="18"/>
                <w:lang w:val="fr-FR"/>
              </w:rPr>
            </w:pPr>
            <w:r w:rsidRPr="007B7E30">
              <w:rPr>
                <w:sz w:val="18"/>
                <w:lang w:val="fr-FR"/>
              </w:rPr>
              <w:t>1.1</w:t>
            </w:r>
          </w:p>
        </w:tc>
        <w:tc>
          <w:tcPr>
            <w:tcW w:w="4022" w:type="dxa"/>
            <w:shd w:val="clear" w:color="auto" w:fill="auto"/>
          </w:tcPr>
          <w:p w14:paraId="7E1F7287" w14:textId="77777777" w:rsidR="00B26BEA" w:rsidRPr="007B7E30" w:rsidRDefault="00B26BEA" w:rsidP="006B14CA">
            <w:pPr>
              <w:suppressAutoHyphens w:val="0"/>
              <w:spacing w:before="40" w:after="40" w:line="220" w:lineRule="exact"/>
              <w:ind w:right="113"/>
              <w:textAlignment w:val="baseline"/>
              <w:rPr>
                <w:snapToGrid w:val="0"/>
                <w:sz w:val="18"/>
                <w:lang w:val="fr-FR"/>
              </w:rPr>
            </w:pPr>
            <w:r w:rsidRPr="007B7E30">
              <w:rPr>
                <w:snapToGrid w:val="0"/>
                <w:sz w:val="18"/>
                <w:lang w:val="fr-FR"/>
              </w:rPr>
              <w:t>Gaz liquéfiés sur la peau</w:t>
            </w:r>
          </w:p>
        </w:tc>
        <w:tc>
          <w:tcPr>
            <w:tcW w:w="1418" w:type="dxa"/>
            <w:shd w:val="clear" w:color="auto" w:fill="auto"/>
            <w:vAlign w:val="bottom"/>
          </w:tcPr>
          <w:p w14:paraId="1779A806" w14:textId="77777777" w:rsidR="00B26BEA" w:rsidRPr="007B7E30" w:rsidRDefault="00B26BEA" w:rsidP="006B14CA">
            <w:pPr>
              <w:suppressAutoHyphens w:val="0"/>
              <w:spacing w:before="40" w:after="40" w:line="220" w:lineRule="exact"/>
              <w:ind w:right="113"/>
              <w:jc w:val="right"/>
              <w:textAlignment w:val="baseline"/>
              <w:rPr>
                <w:sz w:val="18"/>
                <w:lang w:val="fr-FR"/>
              </w:rPr>
            </w:pPr>
            <w:r w:rsidRPr="007B7E30">
              <w:rPr>
                <w:sz w:val="18"/>
                <w:lang w:val="fr-FR"/>
              </w:rPr>
              <w:t>4</w:t>
            </w:r>
          </w:p>
        </w:tc>
        <w:tc>
          <w:tcPr>
            <w:tcW w:w="1416" w:type="dxa"/>
            <w:shd w:val="clear" w:color="auto" w:fill="auto"/>
            <w:vAlign w:val="bottom"/>
          </w:tcPr>
          <w:p w14:paraId="312FA5DA" w14:textId="77777777" w:rsidR="00B26BEA" w:rsidRPr="007B7E30" w:rsidRDefault="00B26BEA" w:rsidP="006B14CA">
            <w:pPr>
              <w:suppressAutoHyphens w:val="0"/>
              <w:spacing w:before="40" w:after="40" w:line="220" w:lineRule="exact"/>
              <w:ind w:right="113"/>
              <w:jc w:val="right"/>
              <w:textAlignment w:val="baseline"/>
              <w:rPr>
                <w:sz w:val="18"/>
                <w:lang w:val="fr-FR"/>
              </w:rPr>
            </w:pPr>
          </w:p>
        </w:tc>
      </w:tr>
      <w:tr w:rsidR="00B26BEA" w:rsidRPr="007B7E30" w14:paraId="75A45A4C" w14:textId="77777777" w:rsidTr="006B14CA">
        <w:tc>
          <w:tcPr>
            <w:tcW w:w="514" w:type="dxa"/>
            <w:shd w:val="clear" w:color="auto" w:fill="auto"/>
          </w:tcPr>
          <w:p w14:paraId="2252ABA9" w14:textId="77777777" w:rsidR="00B26BEA" w:rsidRPr="007B7E30" w:rsidRDefault="00B26BEA" w:rsidP="006B14CA">
            <w:pPr>
              <w:suppressAutoHyphens w:val="0"/>
              <w:spacing w:before="40" w:after="40" w:line="220" w:lineRule="exact"/>
              <w:ind w:right="113"/>
              <w:textAlignment w:val="baseline"/>
              <w:rPr>
                <w:sz w:val="18"/>
                <w:lang w:val="fr-FR"/>
              </w:rPr>
            </w:pPr>
            <w:r w:rsidRPr="007B7E30">
              <w:rPr>
                <w:sz w:val="18"/>
                <w:lang w:val="fr-FR"/>
              </w:rPr>
              <w:t>1.2</w:t>
            </w:r>
          </w:p>
        </w:tc>
        <w:tc>
          <w:tcPr>
            <w:tcW w:w="4022" w:type="dxa"/>
            <w:shd w:val="clear" w:color="auto" w:fill="auto"/>
          </w:tcPr>
          <w:p w14:paraId="58902F3C" w14:textId="77777777" w:rsidR="00B26BEA" w:rsidRPr="007B7E30" w:rsidRDefault="00B26BEA" w:rsidP="006B14CA">
            <w:pPr>
              <w:suppressAutoHyphens w:val="0"/>
              <w:spacing w:before="40" w:after="40" w:line="220" w:lineRule="exact"/>
              <w:ind w:right="113"/>
              <w:textAlignment w:val="baseline"/>
              <w:rPr>
                <w:snapToGrid w:val="0"/>
                <w:sz w:val="18"/>
                <w:lang w:val="fr-FR"/>
              </w:rPr>
            </w:pPr>
            <w:r w:rsidRPr="007B7E30">
              <w:rPr>
                <w:snapToGrid w:val="0"/>
                <w:sz w:val="18"/>
                <w:lang w:val="fr-FR"/>
              </w:rPr>
              <w:t>Respiration de gaz</w:t>
            </w:r>
          </w:p>
        </w:tc>
        <w:tc>
          <w:tcPr>
            <w:tcW w:w="1418" w:type="dxa"/>
            <w:shd w:val="clear" w:color="auto" w:fill="auto"/>
            <w:vAlign w:val="bottom"/>
          </w:tcPr>
          <w:p w14:paraId="2E70FD85" w14:textId="77777777" w:rsidR="00B26BEA" w:rsidRPr="007B7E30" w:rsidRDefault="00B26BEA" w:rsidP="006B14CA">
            <w:pPr>
              <w:suppressAutoHyphens w:val="0"/>
              <w:spacing w:before="40" w:after="40" w:line="220" w:lineRule="exact"/>
              <w:ind w:right="113"/>
              <w:jc w:val="right"/>
              <w:textAlignment w:val="baseline"/>
              <w:rPr>
                <w:sz w:val="18"/>
                <w:lang w:val="fr-FR"/>
              </w:rPr>
            </w:pPr>
            <w:r w:rsidRPr="007B7E30">
              <w:rPr>
                <w:sz w:val="18"/>
                <w:lang w:val="fr-FR"/>
              </w:rPr>
              <w:t>5</w:t>
            </w:r>
          </w:p>
        </w:tc>
        <w:tc>
          <w:tcPr>
            <w:tcW w:w="1416" w:type="dxa"/>
            <w:shd w:val="clear" w:color="auto" w:fill="auto"/>
            <w:vAlign w:val="bottom"/>
          </w:tcPr>
          <w:p w14:paraId="3FBAA04C" w14:textId="77777777" w:rsidR="00B26BEA" w:rsidRPr="007B7E30" w:rsidRDefault="00B26BEA" w:rsidP="006B14CA">
            <w:pPr>
              <w:suppressAutoHyphens w:val="0"/>
              <w:spacing w:before="40" w:after="40" w:line="220" w:lineRule="exact"/>
              <w:ind w:right="113"/>
              <w:jc w:val="right"/>
              <w:textAlignment w:val="baseline"/>
              <w:rPr>
                <w:sz w:val="18"/>
                <w:lang w:val="fr-FR"/>
              </w:rPr>
            </w:pPr>
            <w:r w:rsidRPr="007B7E30">
              <w:rPr>
                <w:sz w:val="18"/>
                <w:lang w:val="fr-FR"/>
              </w:rPr>
              <w:t>2 *</w:t>
            </w:r>
          </w:p>
        </w:tc>
      </w:tr>
      <w:tr w:rsidR="00B26BEA" w:rsidRPr="007B7E30" w14:paraId="518FB224" w14:textId="77777777" w:rsidTr="006B14CA">
        <w:tc>
          <w:tcPr>
            <w:tcW w:w="514" w:type="dxa"/>
            <w:shd w:val="clear" w:color="auto" w:fill="auto"/>
          </w:tcPr>
          <w:p w14:paraId="3D291BE2" w14:textId="77777777" w:rsidR="00B26BEA" w:rsidRPr="007B7E30" w:rsidRDefault="00B26BEA" w:rsidP="006B14CA">
            <w:pPr>
              <w:suppressAutoHyphens w:val="0"/>
              <w:spacing w:before="40" w:after="40" w:line="220" w:lineRule="exact"/>
              <w:ind w:right="113"/>
              <w:textAlignment w:val="baseline"/>
              <w:rPr>
                <w:sz w:val="18"/>
                <w:lang w:val="fr-FR"/>
              </w:rPr>
            </w:pPr>
            <w:r w:rsidRPr="007B7E30">
              <w:rPr>
                <w:sz w:val="18"/>
                <w:lang w:val="fr-FR"/>
              </w:rPr>
              <w:t>1.3</w:t>
            </w:r>
          </w:p>
        </w:tc>
        <w:tc>
          <w:tcPr>
            <w:tcW w:w="4022" w:type="dxa"/>
            <w:shd w:val="clear" w:color="auto" w:fill="auto"/>
          </w:tcPr>
          <w:p w14:paraId="6D1F73C2" w14:textId="77777777" w:rsidR="00B26BEA" w:rsidRPr="007B7E30" w:rsidRDefault="00B26BEA" w:rsidP="006B14CA">
            <w:pPr>
              <w:suppressAutoHyphens w:val="0"/>
              <w:spacing w:before="40" w:after="40" w:line="220" w:lineRule="exact"/>
              <w:ind w:right="113"/>
              <w:textAlignment w:val="baseline"/>
              <w:rPr>
                <w:snapToGrid w:val="0"/>
                <w:sz w:val="18"/>
                <w:lang w:val="fr-FR"/>
              </w:rPr>
            </w:pPr>
            <w:r w:rsidRPr="007B7E30">
              <w:rPr>
                <w:snapToGrid w:val="0"/>
                <w:sz w:val="18"/>
                <w:lang w:val="fr-FR"/>
              </w:rPr>
              <w:t xml:space="preserve">Secours en général </w:t>
            </w:r>
          </w:p>
        </w:tc>
        <w:tc>
          <w:tcPr>
            <w:tcW w:w="1418" w:type="dxa"/>
            <w:shd w:val="clear" w:color="auto" w:fill="auto"/>
            <w:vAlign w:val="bottom"/>
          </w:tcPr>
          <w:p w14:paraId="6AA8BE54" w14:textId="77777777" w:rsidR="00B26BEA" w:rsidRPr="007B7E30" w:rsidRDefault="00B26BEA" w:rsidP="006B14CA">
            <w:pPr>
              <w:suppressAutoHyphens w:val="0"/>
              <w:spacing w:before="40" w:after="40" w:line="220" w:lineRule="exact"/>
              <w:ind w:right="113"/>
              <w:jc w:val="right"/>
              <w:textAlignment w:val="baseline"/>
              <w:rPr>
                <w:sz w:val="18"/>
                <w:lang w:val="fr-FR"/>
              </w:rPr>
            </w:pPr>
            <w:r w:rsidRPr="007B7E30">
              <w:rPr>
                <w:sz w:val="18"/>
                <w:lang w:val="fr-FR"/>
              </w:rPr>
              <w:t>4</w:t>
            </w:r>
          </w:p>
        </w:tc>
        <w:tc>
          <w:tcPr>
            <w:tcW w:w="1416" w:type="dxa"/>
            <w:shd w:val="clear" w:color="auto" w:fill="auto"/>
            <w:vAlign w:val="bottom"/>
          </w:tcPr>
          <w:p w14:paraId="669A893C" w14:textId="77777777" w:rsidR="00B26BEA" w:rsidRPr="007B7E30" w:rsidRDefault="00B26BEA" w:rsidP="006B14CA">
            <w:pPr>
              <w:suppressAutoHyphens w:val="0"/>
              <w:spacing w:before="40" w:after="40" w:line="220" w:lineRule="exact"/>
              <w:ind w:right="113"/>
              <w:jc w:val="right"/>
              <w:textAlignment w:val="baseline"/>
              <w:rPr>
                <w:sz w:val="18"/>
                <w:lang w:val="fr-FR"/>
              </w:rPr>
            </w:pPr>
          </w:p>
        </w:tc>
      </w:tr>
      <w:tr w:rsidR="00B26BEA" w:rsidRPr="007B7E30" w14:paraId="5AC6AE0E" w14:textId="77777777" w:rsidTr="006B14CA">
        <w:tc>
          <w:tcPr>
            <w:tcW w:w="514" w:type="dxa"/>
            <w:shd w:val="clear" w:color="auto" w:fill="auto"/>
          </w:tcPr>
          <w:p w14:paraId="10B1E5C6" w14:textId="77777777" w:rsidR="00B26BEA" w:rsidRPr="007B7E30" w:rsidRDefault="00B26BEA" w:rsidP="006B14CA">
            <w:pPr>
              <w:suppressAutoHyphens w:val="0"/>
              <w:spacing w:before="40" w:after="40" w:line="220" w:lineRule="exact"/>
              <w:ind w:right="113"/>
              <w:textAlignment w:val="baseline"/>
              <w:rPr>
                <w:b/>
                <w:sz w:val="18"/>
                <w:lang w:val="fr-FR"/>
              </w:rPr>
            </w:pPr>
            <w:r w:rsidRPr="007B7E30">
              <w:rPr>
                <w:b/>
                <w:sz w:val="18"/>
                <w:lang w:val="fr-FR"/>
              </w:rPr>
              <w:t>2</w:t>
            </w:r>
          </w:p>
        </w:tc>
        <w:tc>
          <w:tcPr>
            <w:tcW w:w="4022" w:type="dxa"/>
            <w:shd w:val="clear" w:color="auto" w:fill="auto"/>
          </w:tcPr>
          <w:p w14:paraId="13C8967A" w14:textId="77777777" w:rsidR="00B26BEA" w:rsidRPr="007B7E30" w:rsidRDefault="00B26BEA" w:rsidP="006B14CA">
            <w:pPr>
              <w:suppressAutoHyphens w:val="0"/>
              <w:spacing w:before="40" w:after="40" w:line="220" w:lineRule="exact"/>
              <w:ind w:right="113"/>
              <w:textAlignment w:val="baseline"/>
              <w:rPr>
                <w:b/>
                <w:snapToGrid w:val="0"/>
                <w:sz w:val="18"/>
                <w:lang w:val="fr-FR"/>
              </w:rPr>
            </w:pPr>
            <w:r w:rsidRPr="007B7E30">
              <w:rPr>
                <w:b/>
                <w:snapToGrid w:val="0"/>
                <w:sz w:val="18"/>
                <w:lang w:val="fr-FR"/>
              </w:rPr>
              <w:t>Irrégularités en liaison avec la cargaison</w:t>
            </w:r>
          </w:p>
        </w:tc>
        <w:tc>
          <w:tcPr>
            <w:tcW w:w="1418" w:type="dxa"/>
            <w:shd w:val="clear" w:color="auto" w:fill="auto"/>
            <w:vAlign w:val="bottom"/>
          </w:tcPr>
          <w:p w14:paraId="11418CFB" w14:textId="77777777" w:rsidR="00B26BEA" w:rsidRPr="007B7E30" w:rsidRDefault="00B26BEA" w:rsidP="006B14CA">
            <w:pPr>
              <w:suppressAutoHyphens w:val="0"/>
              <w:spacing w:before="40" w:after="40" w:line="220" w:lineRule="exact"/>
              <w:ind w:right="113"/>
              <w:jc w:val="right"/>
              <w:textAlignment w:val="baseline"/>
              <w:rPr>
                <w:sz w:val="18"/>
                <w:lang w:val="fr-FR"/>
              </w:rPr>
            </w:pPr>
          </w:p>
        </w:tc>
        <w:tc>
          <w:tcPr>
            <w:tcW w:w="1416" w:type="dxa"/>
            <w:shd w:val="clear" w:color="auto" w:fill="auto"/>
            <w:vAlign w:val="bottom"/>
          </w:tcPr>
          <w:p w14:paraId="1ACA37AD" w14:textId="77777777" w:rsidR="00B26BEA" w:rsidRPr="007B7E30" w:rsidRDefault="00B26BEA" w:rsidP="006B14CA">
            <w:pPr>
              <w:suppressAutoHyphens w:val="0"/>
              <w:spacing w:before="40" w:after="40" w:line="220" w:lineRule="exact"/>
              <w:ind w:right="113"/>
              <w:jc w:val="right"/>
              <w:textAlignment w:val="baseline"/>
              <w:rPr>
                <w:sz w:val="18"/>
                <w:lang w:val="fr-FR"/>
              </w:rPr>
            </w:pPr>
          </w:p>
        </w:tc>
      </w:tr>
      <w:tr w:rsidR="00B26BEA" w:rsidRPr="007B7E30" w14:paraId="1A97CB33" w14:textId="77777777" w:rsidTr="006B14CA">
        <w:tc>
          <w:tcPr>
            <w:tcW w:w="514" w:type="dxa"/>
            <w:shd w:val="clear" w:color="auto" w:fill="auto"/>
          </w:tcPr>
          <w:p w14:paraId="1310307F" w14:textId="77777777" w:rsidR="00B26BEA" w:rsidRPr="007B7E30" w:rsidRDefault="00B26BEA" w:rsidP="006B14CA">
            <w:pPr>
              <w:suppressAutoHyphens w:val="0"/>
              <w:spacing w:before="40" w:after="40" w:line="220" w:lineRule="exact"/>
              <w:ind w:right="113"/>
              <w:textAlignment w:val="baseline"/>
              <w:rPr>
                <w:sz w:val="18"/>
                <w:lang w:val="fr-FR"/>
              </w:rPr>
            </w:pPr>
            <w:r w:rsidRPr="007B7E30">
              <w:rPr>
                <w:sz w:val="18"/>
                <w:lang w:val="fr-FR"/>
              </w:rPr>
              <w:t>2.1</w:t>
            </w:r>
          </w:p>
        </w:tc>
        <w:tc>
          <w:tcPr>
            <w:tcW w:w="4022" w:type="dxa"/>
            <w:shd w:val="clear" w:color="auto" w:fill="auto"/>
          </w:tcPr>
          <w:p w14:paraId="6F2130B4" w14:textId="77777777" w:rsidR="00B26BEA" w:rsidRPr="007B7E30" w:rsidRDefault="00B26BEA" w:rsidP="006B14CA">
            <w:pPr>
              <w:suppressAutoHyphens w:val="0"/>
              <w:spacing w:before="40" w:after="40" w:line="220" w:lineRule="exact"/>
              <w:ind w:right="113"/>
              <w:textAlignment w:val="baseline"/>
              <w:rPr>
                <w:snapToGrid w:val="0"/>
                <w:sz w:val="18"/>
                <w:lang w:val="fr-FR"/>
              </w:rPr>
            </w:pPr>
            <w:r w:rsidRPr="007B7E30">
              <w:rPr>
                <w:snapToGrid w:val="0"/>
                <w:sz w:val="18"/>
                <w:lang w:val="fr-FR"/>
              </w:rPr>
              <w:t>Fuite à un raccord</w:t>
            </w:r>
          </w:p>
        </w:tc>
        <w:tc>
          <w:tcPr>
            <w:tcW w:w="1418" w:type="dxa"/>
            <w:shd w:val="clear" w:color="auto" w:fill="auto"/>
            <w:vAlign w:val="bottom"/>
          </w:tcPr>
          <w:p w14:paraId="67566EE9" w14:textId="77777777" w:rsidR="00B26BEA" w:rsidRPr="007B7E30" w:rsidRDefault="00B26BEA" w:rsidP="006B14CA">
            <w:pPr>
              <w:suppressAutoHyphens w:val="0"/>
              <w:spacing w:before="40" w:after="40" w:line="220" w:lineRule="exact"/>
              <w:ind w:right="113"/>
              <w:jc w:val="right"/>
              <w:textAlignment w:val="baseline"/>
              <w:rPr>
                <w:sz w:val="18"/>
                <w:lang w:val="fr-FR"/>
              </w:rPr>
            </w:pPr>
            <w:r w:rsidRPr="007B7E30">
              <w:rPr>
                <w:sz w:val="18"/>
                <w:lang w:val="fr-FR"/>
              </w:rPr>
              <w:t>3</w:t>
            </w:r>
          </w:p>
        </w:tc>
        <w:tc>
          <w:tcPr>
            <w:tcW w:w="1416" w:type="dxa"/>
            <w:shd w:val="clear" w:color="auto" w:fill="auto"/>
            <w:vAlign w:val="bottom"/>
          </w:tcPr>
          <w:p w14:paraId="79E9D4DB" w14:textId="77777777" w:rsidR="00B26BEA" w:rsidRPr="007B7E30" w:rsidRDefault="00B26BEA" w:rsidP="006B14CA">
            <w:pPr>
              <w:suppressAutoHyphens w:val="0"/>
              <w:spacing w:before="40" w:after="40" w:line="220" w:lineRule="exact"/>
              <w:ind w:right="113"/>
              <w:jc w:val="right"/>
              <w:textAlignment w:val="baseline"/>
              <w:rPr>
                <w:sz w:val="18"/>
                <w:lang w:val="fr-FR"/>
              </w:rPr>
            </w:pPr>
          </w:p>
        </w:tc>
      </w:tr>
      <w:tr w:rsidR="00B26BEA" w:rsidRPr="007B7E30" w14:paraId="7760E375" w14:textId="77777777" w:rsidTr="006B14CA">
        <w:tc>
          <w:tcPr>
            <w:tcW w:w="514" w:type="dxa"/>
            <w:shd w:val="clear" w:color="auto" w:fill="auto"/>
          </w:tcPr>
          <w:p w14:paraId="4C5B1DE5" w14:textId="77777777" w:rsidR="00B26BEA" w:rsidRPr="007B7E30" w:rsidRDefault="00B26BEA" w:rsidP="006B14CA">
            <w:pPr>
              <w:suppressAutoHyphens w:val="0"/>
              <w:spacing w:before="40" w:after="40" w:line="220" w:lineRule="exact"/>
              <w:ind w:right="113"/>
              <w:textAlignment w:val="baseline"/>
              <w:rPr>
                <w:sz w:val="18"/>
                <w:lang w:val="fr-FR"/>
              </w:rPr>
            </w:pPr>
            <w:r w:rsidRPr="007B7E30">
              <w:rPr>
                <w:sz w:val="18"/>
                <w:lang w:val="fr-FR"/>
              </w:rPr>
              <w:t>2.2</w:t>
            </w:r>
          </w:p>
        </w:tc>
        <w:tc>
          <w:tcPr>
            <w:tcW w:w="4022" w:type="dxa"/>
            <w:shd w:val="clear" w:color="auto" w:fill="auto"/>
          </w:tcPr>
          <w:p w14:paraId="5E96C723" w14:textId="77777777" w:rsidR="00B26BEA" w:rsidRPr="007B7E30" w:rsidRDefault="00B26BEA" w:rsidP="006B14CA">
            <w:pPr>
              <w:suppressAutoHyphens w:val="0"/>
              <w:spacing w:before="40" w:after="40" w:line="220" w:lineRule="exact"/>
              <w:ind w:right="113"/>
              <w:textAlignment w:val="baseline"/>
              <w:rPr>
                <w:snapToGrid w:val="0"/>
                <w:sz w:val="18"/>
                <w:lang w:val="fr-FR"/>
              </w:rPr>
            </w:pPr>
            <w:r w:rsidRPr="007B7E30">
              <w:rPr>
                <w:snapToGrid w:val="0"/>
                <w:sz w:val="18"/>
                <w:lang w:val="fr-FR"/>
              </w:rPr>
              <w:t>Incendie dans la salle des machines</w:t>
            </w:r>
          </w:p>
        </w:tc>
        <w:tc>
          <w:tcPr>
            <w:tcW w:w="1418" w:type="dxa"/>
            <w:shd w:val="clear" w:color="auto" w:fill="auto"/>
            <w:vAlign w:val="bottom"/>
          </w:tcPr>
          <w:p w14:paraId="59626799" w14:textId="77777777" w:rsidR="00B26BEA" w:rsidRPr="007B7E30" w:rsidRDefault="00B26BEA" w:rsidP="006B14CA">
            <w:pPr>
              <w:suppressAutoHyphens w:val="0"/>
              <w:spacing w:before="40" w:after="40" w:line="220" w:lineRule="exact"/>
              <w:ind w:right="113"/>
              <w:jc w:val="right"/>
              <w:textAlignment w:val="baseline"/>
              <w:rPr>
                <w:sz w:val="18"/>
                <w:lang w:val="fr-FR"/>
              </w:rPr>
            </w:pPr>
            <w:r w:rsidRPr="007B7E30">
              <w:rPr>
                <w:sz w:val="18"/>
                <w:lang w:val="fr-FR"/>
              </w:rPr>
              <w:t>3</w:t>
            </w:r>
          </w:p>
        </w:tc>
        <w:tc>
          <w:tcPr>
            <w:tcW w:w="1416" w:type="dxa"/>
            <w:shd w:val="clear" w:color="auto" w:fill="auto"/>
            <w:vAlign w:val="bottom"/>
          </w:tcPr>
          <w:p w14:paraId="2F2D4947" w14:textId="77777777" w:rsidR="00B26BEA" w:rsidRPr="007B7E30" w:rsidRDefault="00B26BEA" w:rsidP="006B14CA">
            <w:pPr>
              <w:suppressAutoHyphens w:val="0"/>
              <w:spacing w:before="40" w:after="40" w:line="220" w:lineRule="exact"/>
              <w:ind w:right="113"/>
              <w:jc w:val="right"/>
              <w:textAlignment w:val="baseline"/>
              <w:rPr>
                <w:sz w:val="18"/>
                <w:lang w:val="fr-FR"/>
              </w:rPr>
            </w:pPr>
          </w:p>
        </w:tc>
      </w:tr>
      <w:tr w:rsidR="00B26BEA" w:rsidRPr="007B7E30" w14:paraId="6CA2444E" w14:textId="77777777" w:rsidTr="006B14CA">
        <w:tc>
          <w:tcPr>
            <w:tcW w:w="514" w:type="dxa"/>
            <w:shd w:val="clear" w:color="auto" w:fill="auto"/>
          </w:tcPr>
          <w:p w14:paraId="5B030852" w14:textId="77777777" w:rsidR="00B26BEA" w:rsidRPr="007B7E30" w:rsidRDefault="00B26BEA" w:rsidP="006B14CA">
            <w:pPr>
              <w:suppressAutoHyphens w:val="0"/>
              <w:spacing w:before="40" w:after="40" w:line="220" w:lineRule="exact"/>
              <w:ind w:right="113"/>
              <w:textAlignment w:val="baseline"/>
              <w:rPr>
                <w:sz w:val="18"/>
                <w:lang w:val="fr-FR"/>
              </w:rPr>
            </w:pPr>
            <w:r w:rsidRPr="007B7E30">
              <w:rPr>
                <w:sz w:val="18"/>
                <w:lang w:val="fr-FR"/>
              </w:rPr>
              <w:t>2.3</w:t>
            </w:r>
          </w:p>
        </w:tc>
        <w:tc>
          <w:tcPr>
            <w:tcW w:w="4022" w:type="dxa"/>
            <w:shd w:val="clear" w:color="auto" w:fill="auto"/>
          </w:tcPr>
          <w:p w14:paraId="1E6325B5" w14:textId="77777777" w:rsidR="00B26BEA" w:rsidRPr="007B7E30" w:rsidRDefault="00B26BEA" w:rsidP="006B14CA">
            <w:pPr>
              <w:suppressAutoHyphens w:val="0"/>
              <w:spacing w:before="40" w:after="40" w:line="220" w:lineRule="exact"/>
              <w:ind w:right="113"/>
              <w:textAlignment w:val="baseline"/>
              <w:rPr>
                <w:snapToGrid w:val="0"/>
                <w:sz w:val="18"/>
                <w:lang w:val="fr-FR"/>
              </w:rPr>
            </w:pPr>
            <w:r w:rsidRPr="007B7E30">
              <w:rPr>
                <w:snapToGrid w:val="0"/>
                <w:sz w:val="18"/>
                <w:lang w:val="fr-FR"/>
              </w:rPr>
              <w:t>Dangers aux alentours du bateau</w:t>
            </w:r>
          </w:p>
        </w:tc>
        <w:tc>
          <w:tcPr>
            <w:tcW w:w="1418" w:type="dxa"/>
            <w:shd w:val="clear" w:color="auto" w:fill="auto"/>
            <w:vAlign w:val="bottom"/>
          </w:tcPr>
          <w:p w14:paraId="5CAA4427" w14:textId="77777777" w:rsidR="00B26BEA" w:rsidRPr="007B7E30" w:rsidRDefault="00B26BEA" w:rsidP="006B14CA">
            <w:pPr>
              <w:suppressAutoHyphens w:val="0"/>
              <w:spacing w:before="40" w:after="40" w:line="220" w:lineRule="exact"/>
              <w:ind w:right="113"/>
              <w:jc w:val="right"/>
              <w:textAlignment w:val="baseline"/>
              <w:rPr>
                <w:sz w:val="18"/>
                <w:lang w:val="fr-FR"/>
              </w:rPr>
            </w:pPr>
            <w:r w:rsidRPr="007B7E30">
              <w:rPr>
                <w:sz w:val="18"/>
                <w:lang w:val="fr-FR"/>
              </w:rPr>
              <w:t>4</w:t>
            </w:r>
          </w:p>
        </w:tc>
        <w:tc>
          <w:tcPr>
            <w:tcW w:w="1416" w:type="dxa"/>
            <w:shd w:val="clear" w:color="auto" w:fill="auto"/>
            <w:vAlign w:val="bottom"/>
          </w:tcPr>
          <w:p w14:paraId="0B057D3D" w14:textId="77777777" w:rsidR="00B26BEA" w:rsidRPr="007B7E30" w:rsidRDefault="00B26BEA" w:rsidP="006B14CA">
            <w:pPr>
              <w:suppressAutoHyphens w:val="0"/>
              <w:spacing w:before="40" w:after="40" w:line="220" w:lineRule="exact"/>
              <w:ind w:right="113"/>
              <w:jc w:val="right"/>
              <w:textAlignment w:val="baseline"/>
              <w:rPr>
                <w:sz w:val="18"/>
                <w:lang w:val="fr-FR"/>
              </w:rPr>
            </w:pPr>
            <w:r w:rsidRPr="007B7E30">
              <w:rPr>
                <w:sz w:val="18"/>
                <w:lang w:val="fr-FR"/>
              </w:rPr>
              <w:t>2 *</w:t>
            </w:r>
          </w:p>
        </w:tc>
      </w:tr>
      <w:tr w:rsidR="00B26BEA" w:rsidRPr="007B7E30" w14:paraId="47B85E44" w14:textId="77777777" w:rsidTr="006B14CA">
        <w:tc>
          <w:tcPr>
            <w:tcW w:w="514" w:type="dxa"/>
            <w:shd w:val="clear" w:color="auto" w:fill="auto"/>
          </w:tcPr>
          <w:p w14:paraId="2823588D" w14:textId="77777777" w:rsidR="00B26BEA" w:rsidRPr="007B7E30" w:rsidRDefault="00B26BEA" w:rsidP="006B14CA">
            <w:pPr>
              <w:suppressAutoHyphens w:val="0"/>
              <w:spacing w:before="40" w:after="40" w:line="220" w:lineRule="exact"/>
              <w:ind w:right="113"/>
              <w:textAlignment w:val="baseline"/>
              <w:rPr>
                <w:sz w:val="18"/>
                <w:lang w:val="fr-FR"/>
              </w:rPr>
            </w:pPr>
            <w:r w:rsidRPr="007B7E30">
              <w:rPr>
                <w:sz w:val="18"/>
                <w:lang w:val="fr-FR"/>
              </w:rPr>
              <w:t>2.4</w:t>
            </w:r>
          </w:p>
        </w:tc>
        <w:tc>
          <w:tcPr>
            <w:tcW w:w="4022" w:type="dxa"/>
            <w:shd w:val="clear" w:color="auto" w:fill="auto"/>
          </w:tcPr>
          <w:p w14:paraId="6F08E892" w14:textId="77777777" w:rsidR="00B26BEA" w:rsidRPr="007B7E30" w:rsidRDefault="00B26BEA" w:rsidP="006B14CA">
            <w:pPr>
              <w:suppressAutoHyphens w:val="0"/>
              <w:spacing w:before="40" w:after="40" w:line="220" w:lineRule="exact"/>
              <w:ind w:right="113"/>
              <w:textAlignment w:val="baseline"/>
              <w:rPr>
                <w:snapToGrid w:val="0"/>
                <w:sz w:val="18"/>
                <w:lang w:val="fr-FR"/>
              </w:rPr>
            </w:pPr>
            <w:proofErr w:type="spellStart"/>
            <w:r w:rsidRPr="007B7E30">
              <w:rPr>
                <w:snapToGrid w:val="0"/>
                <w:sz w:val="18"/>
                <w:lang w:val="fr-FR"/>
              </w:rPr>
              <w:t>Surremplissage</w:t>
            </w:r>
            <w:proofErr w:type="spellEnd"/>
          </w:p>
        </w:tc>
        <w:tc>
          <w:tcPr>
            <w:tcW w:w="1418" w:type="dxa"/>
            <w:shd w:val="clear" w:color="auto" w:fill="auto"/>
            <w:vAlign w:val="bottom"/>
          </w:tcPr>
          <w:p w14:paraId="43CF1097" w14:textId="77777777" w:rsidR="00B26BEA" w:rsidRPr="007B7E30" w:rsidRDefault="00B26BEA" w:rsidP="006B14CA">
            <w:pPr>
              <w:suppressAutoHyphens w:val="0"/>
              <w:spacing w:before="40" w:after="40" w:line="220" w:lineRule="exact"/>
              <w:ind w:right="113"/>
              <w:jc w:val="right"/>
              <w:textAlignment w:val="baseline"/>
              <w:rPr>
                <w:sz w:val="18"/>
                <w:lang w:val="fr-FR"/>
              </w:rPr>
            </w:pPr>
            <w:r w:rsidRPr="007B7E30">
              <w:rPr>
                <w:sz w:val="18"/>
                <w:lang w:val="fr-FR"/>
              </w:rPr>
              <w:t>3</w:t>
            </w:r>
          </w:p>
        </w:tc>
        <w:tc>
          <w:tcPr>
            <w:tcW w:w="1416" w:type="dxa"/>
            <w:shd w:val="clear" w:color="auto" w:fill="auto"/>
            <w:vAlign w:val="bottom"/>
          </w:tcPr>
          <w:p w14:paraId="79BC4BE4" w14:textId="77777777" w:rsidR="00B26BEA" w:rsidRPr="007B7E30" w:rsidRDefault="00B26BEA" w:rsidP="006B14CA">
            <w:pPr>
              <w:suppressAutoHyphens w:val="0"/>
              <w:spacing w:before="40" w:after="40" w:line="220" w:lineRule="exact"/>
              <w:ind w:right="113"/>
              <w:jc w:val="right"/>
              <w:textAlignment w:val="baseline"/>
              <w:rPr>
                <w:sz w:val="18"/>
                <w:lang w:val="fr-FR"/>
              </w:rPr>
            </w:pPr>
          </w:p>
        </w:tc>
      </w:tr>
      <w:tr w:rsidR="00B26BEA" w:rsidRPr="007B7E30" w14:paraId="70F184C8" w14:textId="77777777" w:rsidTr="006B14CA">
        <w:tc>
          <w:tcPr>
            <w:tcW w:w="514" w:type="dxa"/>
            <w:tcBorders>
              <w:bottom w:val="single" w:sz="2" w:space="0" w:color="auto"/>
            </w:tcBorders>
            <w:shd w:val="clear" w:color="auto" w:fill="auto"/>
          </w:tcPr>
          <w:p w14:paraId="07053B09" w14:textId="77777777" w:rsidR="00B26BEA" w:rsidRPr="007B7E30" w:rsidRDefault="00B26BEA" w:rsidP="006B14CA">
            <w:pPr>
              <w:suppressAutoHyphens w:val="0"/>
              <w:spacing w:before="40" w:after="40" w:line="220" w:lineRule="exact"/>
              <w:ind w:right="113"/>
              <w:textAlignment w:val="baseline"/>
              <w:rPr>
                <w:sz w:val="18"/>
                <w:lang w:val="fr-FR"/>
              </w:rPr>
            </w:pPr>
            <w:r w:rsidRPr="007B7E30">
              <w:rPr>
                <w:sz w:val="18"/>
                <w:lang w:val="fr-FR"/>
              </w:rPr>
              <w:t>2.5</w:t>
            </w:r>
          </w:p>
        </w:tc>
        <w:tc>
          <w:tcPr>
            <w:tcW w:w="4022" w:type="dxa"/>
            <w:tcBorders>
              <w:bottom w:val="single" w:sz="2" w:space="0" w:color="auto"/>
            </w:tcBorders>
            <w:shd w:val="clear" w:color="auto" w:fill="auto"/>
          </w:tcPr>
          <w:p w14:paraId="6EB6840F" w14:textId="77777777" w:rsidR="00B26BEA" w:rsidRPr="007B7E30" w:rsidRDefault="00B26BEA" w:rsidP="006B14CA">
            <w:pPr>
              <w:suppressAutoHyphens w:val="0"/>
              <w:spacing w:before="40" w:after="40" w:line="220" w:lineRule="exact"/>
              <w:ind w:right="113"/>
              <w:textAlignment w:val="baseline"/>
              <w:rPr>
                <w:snapToGrid w:val="0"/>
                <w:sz w:val="18"/>
                <w:lang w:val="fr-FR"/>
              </w:rPr>
            </w:pPr>
            <w:r w:rsidRPr="007B7E30">
              <w:rPr>
                <w:snapToGrid w:val="0"/>
                <w:sz w:val="18"/>
                <w:lang w:val="fr-FR"/>
              </w:rPr>
              <w:t>Polymérisation</w:t>
            </w:r>
          </w:p>
        </w:tc>
        <w:tc>
          <w:tcPr>
            <w:tcW w:w="1418" w:type="dxa"/>
            <w:tcBorders>
              <w:bottom w:val="single" w:sz="2" w:space="0" w:color="auto"/>
            </w:tcBorders>
            <w:shd w:val="clear" w:color="auto" w:fill="auto"/>
            <w:vAlign w:val="bottom"/>
          </w:tcPr>
          <w:p w14:paraId="6AF531B3" w14:textId="77777777" w:rsidR="00B26BEA" w:rsidRPr="007B7E30" w:rsidRDefault="00B26BEA" w:rsidP="006B14CA">
            <w:pPr>
              <w:suppressAutoHyphens w:val="0"/>
              <w:spacing w:before="40" w:after="40" w:line="220" w:lineRule="exact"/>
              <w:ind w:right="113"/>
              <w:jc w:val="right"/>
              <w:textAlignment w:val="baseline"/>
              <w:rPr>
                <w:sz w:val="18"/>
                <w:lang w:val="fr-FR"/>
              </w:rPr>
            </w:pPr>
            <w:r w:rsidRPr="007B7E30">
              <w:rPr>
                <w:sz w:val="18"/>
                <w:lang w:val="fr-FR"/>
              </w:rPr>
              <w:t>3</w:t>
            </w:r>
          </w:p>
        </w:tc>
        <w:tc>
          <w:tcPr>
            <w:tcW w:w="1416" w:type="dxa"/>
            <w:tcBorders>
              <w:bottom w:val="single" w:sz="2" w:space="0" w:color="auto"/>
            </w:tcBorders>
            <w:shd w:val="clear" w:color="auto" w:fill="auto"/>
            <w:vAlign w:val="bottom"/>
          </w:tcPr>
          <w:p w14:paraId="5B80A2C7" w14:textId="77777777" w:rsidR="00B26BEA" w:rsidRPr="007B7E30" w:rsidRDefault="00B26BEA" w:rsidP="006B14CA">
            <w:pPr>
              <w:suppressAutoHyphens w:val="0"/>
              <w:spacing w:before="40" w:after="40" w:line="220" w:lineRule="exact"/>
              <w:ind w:right="113"/>
              <w:jc w:val="right"/>
              <w:textAlignment w:val="baseline"/>
              <w:rPr>
                <w:sz w:val="18"/>
                <w:lang w:val="fr-FR"/>
              </w:rPr>
            </w:pPr>
          </w:p>
        </w:tc>
      </w:tr>
      <w:tr w:rsidR="00B26BEA" w:rsidRPr="007B7E30" w14:paraId="2657C6B1" w14:textId="77777777" w:rsidTr="006B14CA">
        <w:tc>
          <w:tcPr>
            <w:tcW w:w="5954" w:type="dxa"/>
            <w:gridSpan w:val="3"/>
            <w:tcBorders>
              <w:top w:val="single" w:sz="2" w:space="0" w:color="auto"/>
              <w:bottom w:val="single" w:sz="12" w:space="0" w:color="auto"/>
            </w:tcBorders>
            <w:shd w:val="clear" w:color="auto" w:fill="auto"/>
          </w:tcPr>
          <w:p w14:paraId="7C7FDA59" w14:textId="77777777" w:rsidR="00B26BEA" w:rsidRPr="007B7E30" w:rsidRDefault="00B26BEA" w:rsidP="006B14CA">
            <w:pPr>
              <w:suppressAutoHyphens w:val="0"/>
              <w:spacing w:before="40" w:after="40" w:line="220" w:lineRule="exact"/>
              <w:ind w:left="284" w:right="113"/>
              <w:textAlignment w:val="baseline"/>
              <w:rPr>
                <w:b/>
                <w:snapToGrid w:val="0"/>
                <w:sz w:val="18"/>
                <w:lang w:val="fr-FR"/>
              </w:rPr>
            </w:pPr>
            <w:r w:rsidRPr="007B7E30">
              <w:rPr>
                <w:b/>
                <w:snapToGrid w:val="0"/>
                <w:sz w:val="18"/>
                <w:lang w:val="fr-FR"/>
              </w:rPr>
              <w:t>Total</w:t>
            </w:r>
          </w:p>
        </w:tc>
        <w:tc>
          <w:tcPr>
            <w:tcW w:w="1416" w:type="dxa"/>
            <w:tcBorders>
              <w:top w:val="single" w:sz="2" w:space="0" w:color="auto"/>
              <w:bottom w:val="single" w:sz="12" w:space="0" w:color="auto"/>
            </w:tcBorders>
            <w:shd w:val="clear" w:color="auto" w:fill="auto"/>
            <w:vAlign w:val="bottom"/>
          </w:tcPr>
          <w:p w14:paraId="4FE88589" w14:textId="77777777" w:rsidR="00B26BEA" w:rsidRPr="007B7E30" w:rsidRDefault="00B26BEA" w:rsidP="006B14CA">
            <w:pPr>
              <w:suppressAutoHyphens w:val="0"/>
              <w:spacing w:before="40" w:after="40" w:line="220" w:lineRule="exact"/>
              <w:ind w:right="113"/>
              <w:jc w:val="right"/>
              <w:textAlignment w:val="baseline"/>
              <w:rPr>
                <w:b/>
                <w:sz w:val="18"/>
                <w:lang w:val="fr-FR"/>
              </w:rPr>
            </w:pPr>
            <w:r w:rsidRPr="007B7E30">
              <w:rPr>
                <w:b/>
                <w:sz w:val="18"/>
                <w:lang w:val="fr-FR"/>
              </w:rPr>
              <w:t>4</w:t>
            </w:r>
          </w:p>
        </w:tc>
      </w:tr>
    </w:tbl>
    <w:p w14:paraId="106E39B0" w14:textId="77777777" w:rsidR="00B26BEA" w:rsidRPr="007B7E30" w:rsidRDefault="00B26BEA" w:rsidP="00B26BEA">
      <w:pPr>
        <w:pStyle w:val="SingleTxtG"/>
        <w:rPr>
          <w:lang w:val="fr-FR"/>
        </w:rPr>
      </w:pPr>
      <w:r w:rsidRPr="007B7E30">
        <w:rPr>
          <w:sz w:val="18"/>
          <w:szCs w:val="18"/>
          <w:lang w:val="fr-FR"/>
        </w:rPr>
        <w:t xml:space="preserve">  *</w:t>
      </w:r>
      <w:r w:rsidRPr="007B7E30">
        <w:rPr>
          <w:sz w:val="18"/>
          <w:szCs w:val="18"/>
          <w:lang w:val="fr-FR"/>
        </w:rPr>
        <w:tab/>
        <w:t>Les questions doivent provenir de deux sous-parties différentes.</w:t>
      </w:r>
    </w:p>
    <w:p w14:paraId="13E13AAA" w14:textId="77777777" w:rsidR="00DC0398" w:rsidRPr="007B7E30" w:rsidRDefault="00DC0398" w:rsidP="00DC0398">
      <w:pPr>
        <w:pStyle w:val="H23G"/>
        <w:rPr>
          <w:lang w:val="fr-FR"/>
        </w:rPr>
      </w:pPr>
      <w:r w:rsidRPr="007B7E30">
        <w:rPr>
          <w:lang w:val="fr-FR"/>
        </w:rPr>
        <w:tab/>
        <w:t>3.2.2</w:t>
      </w:r>
      <w:r w:rsidRPr="007B7E30">
        <w:rPr>
          <w:lang w:val="fr-FR"/>
        </w:rPr>
        <w:tab/>
        <w:t>Catalogue de questions de fond "Gaz"</w:t>
      </w:r>
    </w:p>
    <w:p w14:paraId="429436D7" w14:textId="77777777" w:rsidR="00DC0398" w:rsidRPr="007B7E30" w:rsidRDefault="00DC0398" w:rsidP="00DC0398">
      <w:pPr>
        <w:pStyle w:val="SingleTxtG"/>
        <w:rPr>
          <w:lang w:val="fr-FR"/>
        </w:rPr>
      </w:pPr>
      <w:r w:rsidRPr="007B7E30">
        <w:rPr>
          <w:lang w:val="fr-FR"/>
        </w:rPr>
        <w:t>33.</w:t>
      </w:r>
      <w:r w:rsidRPr="007B7E30">
        <w:rPr>
          <w:lang w:val="fr-FR"/>
        </w:rPr>
        <w:tab/>
        <w:t>Les documents suivants sont à mettre à la disposition du candidat (voir annexe</w:t>
      </w:r>
      <w:r>
        <w:rPr>
          <w:lang w:val="fr-FR"/>
        </w:rPr>
        <w:t> </w:t>
      </w:r>
      <w:r w:rsidRPr="007B7E30">
        <w:rPr>
          <w:lang w:val="fr-FR"/>
        </w:rPr>
        <w:t>I) :</w:t>
      </w:r>
    </w:p>
    <w:p w14:paraId="4B08C0F4" w14:textId="77777777" w:rsidR="00DC0398" w:rsidRPr="007B7E30" w:rsidRDefault="00DC0398" w:rsidP="00DC0398">
      <w:pPr>
        <w:pStyle w:val="SingleTxtG"/>
        <w:numPr>
          <w:ilvl w:val="0"/>
          <w:numId w:val="1"/>
        </w:numPr>
        <w:tabs>
          <w:tab w:val="clear" w:pos="1701"/>
        </w:tabs>
        <w:kinsoku/>
        <w:overflowPunct/>
        <w:autoSpaceDE/>
        <w:autoSpaceDN/>
        <w:adjustRightInd/>
        <w:snapToGrid/>
        <w:ind w:left="1276" w:hanging="142"/>
        <w:rPr>
          <w:lang w:val="fr-FR"/>
        </w:rPr>
      </w:pPr>
      <w:r w:rsidRPr="007B7E30">
        <w:rPr>
          <w:lang w:val="fr-FR"/>
        </w:rPr>
        <w:t>Une description de la situation 01 ou 02 (voir annexe I, 1)</w:t>
      </w:r>
    </w:p>
    <w:p w14:paraId="29DF2B3B" w14:textId="77777777" w:rsidR="00DC0398" w:rsidRPr="007B7E30" w:rsidRDefault="00DC0398" w:rsidP="00DC0398">
      <w:pPr>
        <w:pStyle w:val="SingleTxtG"/>
        <w:numPr>
          <w:ilvl w:val="0"/>
          <w:numId w:val="1"/>
        </w:numPr>
        <w:tabs>
          <w:tab w:val="clear" w:pos="1701"/>
        </w:tabs>
        <w:kinsoku/>
        <w:overflowPunct/>
        <w:autoSpaceDE/>
        <w:autoSpaceDN/>
        <w:adjustRightInd/>
        <w:snapToGrid/>
        <w:ind w:left="1276" w:hanging="142"/>
        <w:rPr>
          <w:lang w:val="fr-FR"/>
        </w:rPr>
      </w:pPr>
      <w:r w:rsidRPr="007B7E30">
        <w:rPr>
          <w:lang w:val="fr-FR"/>
        </w:rPr>
        <w:t>Les questions choisies (15 questions partielles (voir annexe I, 2),</w:t>
      </w:r>
    </w:p>
    <w:p w14:paraId="718A410F" w14:textId="77777777" w:rsidR="00DC0398" w:rsidRPr="007B7E30" w:rsidRDefault="00DC0398" w:rsidP="00DC0398">
      <w:pPr>
        <w:pStyle w:val="SingleTxtG"/>
        <w:numPr>
          <w:ilvl w:val="0"/>
          <w:numId w:val="1"/>
        </w:numPr>
        <w:tabs>
          <w:tab w:val="clear" w:pos="1701"/>
        </w:tabs>
        <w:kinsoku/>
        <w:overflowPunct/>
        <w:autoSpaceDE/>
        <w:autoSpaceDN/>
        <w:adjustRightInd/>
        <w:snapToGrid/>
        <w:ind w:left="1276" w:hanging="142"/>
        <w:rPr>
          <w:lang w:val="fr-FR"/>
        </w:rPr>
      </w:pPr>
      <w:r w:rsidRPr="007B7E30">
        <w:rPr>
          <w:lang w:val="fr-FR"/>
        </w:rPr>
        <w:t xml:space="preserve">Une fiche avec les données relatives aux caractéristiques de la matière en liaison avec la protection respiratoire (voir annexe I, 3), </w:t>
      </w:r>
    </w:p>
    <w:p w14:paraId="5FEED95A" w14:textId="77777777" w:rsidR="00DC0398" w:rsidRPr="007B7E30" w:rsidRDefault="00DC0398" w:rsidP="00DC0398">
      <w:pPr>
        <w:pStyle w:val="SingleTxtG"/>
        <w:numPr>
          <w:ilvl w:val="0"/>
          <w:numId w:val="1"/>
        </w:numPr>
        <w:tabs>
          <w:tab w:val="clear" w:pos="1701"/>
        </w:tabs>
        <w:kinsoku/>
        <w:overflowPunct/>
        <w:autoSpaceDE/>
        <w:autoSpaceDN/>
        <w:adjustRightInd/>
        <w:snapToGrid/>
        <w:ind w:left="1276" w:hanging="142"/>
        <w:rPr>
          <w:lang w:val="fr-FR"/>
        </w:rPr>
      </w:pPr>
      <w:r w:rsidRPr="007B7E30">
        <w:rPr>
          <w:lang w:val="fr-FR"/>
        </w:rPr>
        <w:t>Un certificat d'agrément (voir annexe I, 4) et</w:t>
      </w:r>
    </w:p>
    <w:p w14:paraId="69154A1A" w14:textId="77777777" w:rsidR="00DC0398" w:rsidRPr="007B7E30" w:rsidRDefault="00DC0398" w:rsidP="00DC0398">
      <w:pPr>
        <w:pStyle w:val="SingleTxtG"/>
        <w:numPr>
          <w:ilvl w:val="0"/>
          <w:numId w:val="1"/>
        </w:numPr>
        <w:tabs>
          <w:tab w:val="clear" w:pos="1701"/>
        </w:tabs>
        <w:kinsoku/>
        <w:overflowPunct/>
        <w:autoSpaceDE/>
        <w:autoSpaceDN/>
        <w:adjustRightInd/>
        <w:snapToGrid/>
        <w:ind w:left="1276" w:hanging="142"/>
        <w:rPr>
          <w:lang w:val="fr-FR"/>
        </w:rPr>
      </w:pPr>
      <w:r w:rsidRPr="007B7E30">
        <w:rPr>
          <w:lang w:val="fr-FR"/>
        </w:rPr>
        <w:t>La fiche avec les données relatives à l’équipement de l’automoteur-citerne GASEX;</w:t>
      </w:r>
    </w:p>
    <w:p w14:paraId="70C8C3AC" w14:textId="77777777" w:rsidR="00DC0398" w:rsidRPr="007B7E30" w:rsidRDefault="00DC0398" w:rsidP="00DC0398">
      <w:pPr>
        <w:pStyle w:val="SingleTxtG"/>
        <w:numPr>
          <w:ilvl w:val="0"/>
          <w:numId w:val="1"/>
        </w:numPr>
        <w:tabs>
          <w:tab w:val="clear" w:pos="1701"/>
        </w:tabs>
        <w:kinsoku/>
        <w:overflowPunct/>
        <w:autoSpaceDE/>
        <w:autoSpaceDN/>
        <w:adjustRightInd/>
        <w:snapToGrid/>
        <w:ind w:left="1276" w:hanging="142"/>
        <w:rPr>
          <w:lang w:val="fr-FR"/>
        </w:rPr>
      </w:pPr>
      <w:r w:rsidRPr="007B7E30">
        <w:rPr>
          <w:lang w:val="fr-FR"/>
        </w:rPr>
        <w:t xml:space="preserve">La fiche de sécurité avec la valeur limite au poste de travail ou des documents équivalents pour la matière choisie. </w:t>
      </w:r>
    </w:p>
    <w:p w14:paraId="6107A3D4" w14:textId="77777777" w:rsidR="00DC0398" w:rsidRPr="007B7E30" w:rsidRDefault="00DC0398" w:rsidP="00DC0398">
      <w:pPr>
        <w:pStyle w:val="SingleTxtG"/>
        <w:rPr>
          <w:lang w:val="fr-FR"/>
        </w:rPr>
      </w:pPr>
      <w:r w:rsidRPr="007B7E30">
        <w:rPr>
          <w:lang w:val="fr-FR"/>
        </w:rPr>
        <w:t>34.</w:t>
      </w:r>
      <w:r w:rsidRPr="007B7E30">
        <w:rPr>
          <w:lang w:val="fr-FR"/>
        </w:rPr>
        <w:tab/>
        <w:t>En outre, sont autorisés à l’examen les textes des règlements et la littérature technique visés au 8.2.2.7.</w:t>
      </w:r>
    </w:p>
    <w:p w14:paraId="7D24F013" w14:textId="77777777" w:rsidR="00DC0398" w:rsidRPr="007B7E30" w:rsidRDefault="00DC0398" w:rsidP="00DC0398">
      <w:pPr>
        <w:pStyle w:val="SingleTxtG"/>
        <w:rPr>
          <w:lang w:val="fr-FR"/>
        </w:rPr>
      </w:pPr>
      <w:r w:rsidRPr="007B7E30">
        <w:rPr>
          <w:lang w:val="fr-FR"/>
        </w:rPr>
        <w:t>35.</w:t>
      </w:r>
      <w:r w:rsidRPr="007B7E30">
        <w:rPr>
          <w:lang w:val="fr-FR"/>
        </w:rPr>
        <w:tab/>
        <w:t xml:space="preserve">Si pour la matière choisie il </w:t>
      </w:r>
      <w:r w:rsidRPr="007B7E30">
        <w:t>n’existe</w:t>
      </w:r>
      <w:r w:rsidRPr="007B7E30">
        <w:rPr>
          <w:lang w:val="fr-FR"/>
        </w:rPr>
        <w:t xml:space="preserve"> pas de valeur limite au poste de travail, on ne peut pas utiliser de questions en rapport avec la valeur limite au poste de travail.</w:t>
      </w:r>
    </w:p>
    <w:p w14:paraId="0D1B16F8" w14:textId="77777777" w:rsidR="00DC0398" w:rsidRPr="007B7E30" w:rsidRDefault="00DC0398" w:rsidP="00DC0398">
      <w:pPr>
        <w:pStyle w:val="SingleTxtG"/>
        <w:rPr>
          <w:lang w:val="fr-FR"/>
        </w:rPr>
      </w:pPr>
      <w:r w:rsidRPr="007B7E30">
        <w:rPr>
          <w:lang w:val="fr-FR"/>
        </w:rPr>
        <w:t>36.</w:t>
      </w:r>
      <w:r w:rsidRPr="007B7E30">
        <w:rPr>
          <w:lang w:val="fr-FR"/>
        </w:rPr>
        <w:tab/>
        <w:t>Pour répondre à cette partie de l’examen le candidat dispose de 90 minutes. Le maximum de points que l’on peut obtenir est de 30. La répartition des points est fixée avant l’examen par l'autorité compétente ou par l'organisme examinateur désigné par celle-ci en fonction du degré de difficulté des questions.</w:t>
      </w:r>
      <w:r>
        <w:rPr>
          <w:lang w:val="fr-FR"/>
        </w:rPr>
        <w:t xml:space="preserve"> I</w:t>
      </w:r>
      <w:r w:rsidRPr="007B7E30">
        <w:rPr>
          <w:lang w:val="fr-FR"/>
        </w:rPr>
        <w:t>l est toutefois recommandé d'attribuer deux points par élément de la question de fond.</w:t>
      </w:r>
    </w:p>
    <w:p w14:paraId="634CEA8E" w14:textId="77777777" w:rsidR="00DC0398" w:rsidRPr="007B7E30" w:rsidRDefault="00DC0398" w:rsidP="00DC0398">
      <w:pPr>
        <w:pStyle w:val="SingleTxtG"/>
        <w:rPr>
          <w:lang w:val="fr-FR"/>
        </w:rPr>
      </w:pPr>
      <w:r w:rsidRPr="007B7E30">
        <w:rPr>
          <w:lang w:val="fr-FR"/>
        </w:rPr>
        <w:t>37.</w:t>
      </w:r>
      <w:r w:rsidRPr="007B7E30">
        <w:rPr>
          <w:lang w:val="fr-FR"/>
        </w:rPr>
        <w:tab/>
        <w:t>L’évaluation de l’examen est faite conformément au 8.2.2.7.2.5.</w:t>
      </w:r>
    </w:p>
    <w:p w14:paraId="18CF27D9" w14:textId="77777777" w:rsidR="00DC0398" w:rsidRPr="007B7E30" w:rsidRDefault="00DC0398" w:rsidP="00DC0398">
      <w:pPr>
        <w:pStyle w:val="SingleTxtG"/>
        <w:rPr>
          <w:lang w:val="fr-FR"/>
        </w:rPr>
      </w:pPr>
      <w:r w:rsidRPr="007B7E30">
        <w:rPr>
          <w:lang w:val="fr-FR"/>
        </w:rPr>
        <w:t>38.</w:t>
      </w:r>
      <w:r w:rsidRPr="007B7E30">
        <w:rPr>
          <w:lang w:val="fr-FR"/>
        </w:rPr>
        <w:tab/>
        <w:t>Les questions de fond et modèles de réponses de l'examen pour le cours de spécialisation "Gaz" sont mises à disposition par les autorités nationales respectives exclusivement aux autorités compétentes pour les examens et aux organismes d'examens agréés.</w:t>
      </w:r>
    </w:p>
    <w:p w14:paraId="5E3876A3" w14:textId="77777777" w:rsidR="00DC0398" w:rsidRPr="007B7E30" w:rsidRDefault="00DC0398" w:rsidP="00DC0398">
      <w:pPr>
        <w:pStyle w:val="SingleTxtG"/>
        <w:rPr>
          <w:lang w:val="fr-FR"/>
        </w:rPr>
      </w:pPr>
      <w:r w:rsidRPr="007B7E30">
        <w:rPr>
          <w:lang w:val="fr-FR"/>
        </w:rPr>
        <w:t>39.</w:t>
      </w:r>
      <w:r w:rsidRPr="007B7E30">
        <w:rPr>
          <w:lang w:val="fr-FR"/>
        </w:rPr>
        <w:tab/>
        <w:t>Les modèles de réponses tiennent lieu de guide.</w:t>
      </w:r>
    </w:p>
    <w:p w14:paraId="372C3E01" w14:textId="77777777" w:rsidR="00DC0398" w:rsidRPr="007B7E30" w:rsidRDefault="00DC0398" w:rsidP="00DC0398">
      <w:pPr>
        <w:pStyle w:val="H1G"/>
        <w:spacing w:before="240"/>
        <w:rPr>
          <w:lang w:val="fr-FR"/>
        </w:rPr>
      </w:pPr>
      <w:r w:rsidRPr="007B7E30">
        <w:rPr>
          <w:lang w:val="fr-FR"/>
        </w:rPr>
        <w:tab/>
        <w:t>3.3</w:t>
      </w:r>
      <w:r w:rsidRPr="007B7E30">
        <w:rPr>
          <w:lang w:val="fr-FR"/>
        </w:rPr>
        <w:tab/>
        <w:t>Perfectionnement "chimie"</w:t>
      </w:r>
    </w:p>
    <w:p w14:paraId="375390B1" w14:textId="77777777" w:rsidR="00DC0398" w:rsidRPr="007B7E30" w:rsidRDefault="00DC0398" w:rsidP="00DC0398">
      <w:pPr>
        <w:pStyle w:val="SingleTxtG"/>
        <w:rPr>
          <w:lang w:val="fr-FR"/>
        </w:rPr>
      </w:pPr>
      <w:r w:rsidRPr="007B7E30">
        <w:rPr>
          <w:lang w:val="fr-FR"/>
        </w:rPr>
        <w:t>40.</w:t>
      </w:r>
      <w:r w:rsidRPr="007B7E30">
        <w:rPr>
          <w:lang w:val="fr-FR"/>
        </w:rPr>
        <w:tab/>
        <w:t xml:space="preserve">Après la réussite à l’examen ADN relatif à la formation de base et sur demande de l’intéressé il est procédé à un examen après la participation initiale à un cours de spécialisation "chimie". </w:t>
      </w:r>
      <w:del w:id="69" w:author="Martine Moench" w:date="2022-10-14T14:37:00Z">
        <w:r w:rsidRPr="007B7E30" w:rsidDel="0047123E">
          <w:rPr>
            <w:lang w:val="fr-FR"/>
          </w:rPr>
          <w:delText>Il est recommandé que cet examen soit passé soit immédiatement après la formation de base ou dans un délai de six mois après la fin des cours.</w:delText>
        </w:r>
      </w:del>
    </w:p>
    <w:p w14:paraId="1BE2B876" w14:textId="77777777" w:rsidR="00DC0398" w:rsidRPr="007B7E30" w:rsidRDefault="00DC0398" w:rsidP="00DC0398">
      <w:pPr>
        <w:pStyle w:val="SingleTxtG"/>
        <w:rPr>
          <w:lang w:val="fr-FR"/>
        </w:rPr>
      </w:pPr>
      <w:r w:rsidRPr="007B7E30">
        <w:rPr>
          <w:lang w:val="fr-FR"/>
        </w:rPr>
        <w:lastRenderedPageBreak/>
        <w:t>41.</w:t>
      </w:r>
      <w:r w:rsidRPr="007B7E30">
        <w:rPr>
          <w:lang w:val="fr-FR"/>
        </w:rPr>
        <w:tab/>
        <w:t>L’examen de spécialisation "chimie" a lieu conformément aux dispositions du 8.2.2.7.2.5.</w:t>
      </w:r>
    </w:p>
    <w:p w14:paraId="63CB3865" w14:textId="77777777" w:rsidR="00DC0398" w:rsidRPr="007B7E30" w:rsidRDefault="00DC0398" w:rsidP="00DC0398">
      <w:pPr>
        <w:pStyle w:val="SingleTxtG"/>
        <w:rPr>
          <w:lang w:val="fr-FR"/>
        </w:rPr>
      </w:pPr>
      <w:r w:rsidRPr="007B7E30">
        <w:rPr>
          <w:lang w:val="fr-FR"/>
        </w:rPr>
        <w:t>42.</w:t>
      </w:r>
      <w:r w:rsidRPr="007B7E30">
        <w:rPr>
          <w:lang w:val="fr-FR"/>
        </w:rPr>
        <w:tab/>
        <w:t>La matrice jointe à la présente Directive pour l’utilisation du catalogue de questions</w:t>
      </w:r>
      <w:r>
        <w:rPr>
          <w:lang w:val="fr-FR"/>
        </w:rPr>
        <w:t xml:space="preserve"> </w:t>
      </w:r>
      <w:r w:rsidRPr="007B7E30">
        <w:rPr>
          <w:lang w:val="fr-FR"/>
        </w:rPr>
        <w:t>(voir 3.3.1) doit être utilisée pour la composition des questions d’examen.</w:t>
      </w:r>
    </w:p>
    <w:p w14:paraId="063F5702" w14:textId="77777777" w:rsidR="00DC0398" w:rsidRPr="007B7E30" w:rsidRDefault="00DC0398" w:rsidP="00DC0398">
      <w:pPr>
        <w:pStyle w:val="SingleTxtG"/>
        <w:rPr>
          <w:lang w:val="fr-FR"/>
        </w:rPr>
      </w:pPr>
      <w:r w:rsidRPr="007B7E30">
        <w:rPr>
          <w:lang w:val="fr-FR"/>
        </w:rPr>
        <w:t>43.</w:t>
      </w:r>
      <w:r w:rsidRPr="007B7E30">
        <w:rPr>
          <w:lang w:val="fr-FR"/>
        </w:rPr>
        <w:tab/>
        <w:t>L’examen a lieu par écrit ou sous forme électronique. Il est composé de deux parties. L'autorité compétente ou l'organisme examinateur sont libres du choix de l'ordre des parties.</w:t>
      </w:r>
    </w:p>
    <w:p w14:paraId="5C115667" w14:textId="46F992CF" w:rsidR="001119D4" w:rsidRDefault="00DC0398" w:rsidP="00DC0398">
      <w:pPr>
        <w:pStyle w:val="SingleTxtG"/>
        <w:rPr>
          <w:lang w:val="fr-FR"/>
        </w:rPr>
      </w:pPr>
      <w:r w:rsidRPr="007B7E30">
        <w:rPr>
          <w:lang w:val="fr-FR"/>
        </w:rPr>
        <w:t>44.</w:t>
      </w:r>
      <w:r w:rsidRPr="007B7E30">
        <w:rPr>
          <w:lang w:val="fr-FR"/>
        </w:rPr>
        <w:tab/>
        <w:t>L’une des parties de l’examen est composée de 30 questions à tirer du catalogue de questions à choix multiples "chimie". La composition du questionnaire est effectuée conformément à la matrice sous 3.3.1. La durée de cette partie de l’examen est de 60 minutes. Chaque bonne réponse vaut un point. Le maximum de points que l’on peut obtenir est de 30. Les réponses possibles peuvent être soumises dans un ordre différent de celui présenté dans le catalogue de questions.</w:t>
      </w:r>
    </w:p>
    <w:p w14:paraId="1312401A" w14:textId="77777777" w:rsidR="00963636" w:rsidRPr="007B7E30" w:rsidRDefault="00963636" w:rsidP="00963636">
      <w:pPr>
        <w:pStyle w:val="SingleTxtG"/>
        <w:rPr>
          <w:lang w:val="fr-FR"/>
        </w:rPr>
      </w:pPr>
      <w:r w:rsidRPr="007B7E30">
        <w:rPr>
          <w:lang w:val="fr-FR"/>
        </w:rPr>
        <w:t>45.</w:t>
      </w:r>
      <w:r w:rsidRPr="007B7E30">
        <w:rPr>
          <w:lang w:val="fr-FR"/>
        </w:rPr>
        <w:tab/>
        <w:t>L’autre partie de l’examen (voir 3.3.2) est composée d'une question de fond avec 15 questions spécifiques à une matière, à choisir par l'autorité compétente ou par l'organisme examinateur désigné par celle-ci dans le catalogue de "questions de fond CHIMIE".</w:t>
      </w:r>
    </w:p>
    <w:p w14:paraId="3E31EB21" w14:textId="5A161325" w:rsidR="00963636" w:rsidRPr="007B7E30" w:rsidRDefault="00963636" w:rsidP="00963636">
      <w:pPr>
        <w:pStyle w:val="SingleTxtG"/>
        <w:rPr>
          <w:lang w:val="fr-FR"/>
        </w:rPr>
      </w:pPr>
      <w:r w:rsidRPr="007B7E30">
        <w:rPr>
          <w:lang w:val="fr-FR"/>
        </w:rPr>
        <w:t>46.</w:t>
      </w:r>
      <w:r w:rsidRPr="007B7E30">
        <w:rPr>
          <w:lang w:val="fr-FR"/>
        </w:rPr>
        <w:tab/>
        <w:t xml:space="preserve">Le catalogue de questions "Questions à choix multiples Produits chimiques" est disponible sur le site Internet de la CEE-ONU en français, anglais, en russe et en allemand sous </w:t>
      </w:r>
      <w:r w:rsidR="00212CCD" w:rsidRPr="00212CCD">
        <w:rPr>
          <w:lang w:val="fr-FR"/>
        </w:rPr>
        <w:t>https://unece.org/catalogue-questions</w:t>
      </w:r>
      <w:r w:rsidRPr="007B7E30">
        <w:rPr>
          <w:lang w:val="fr-FR"/>
        </w:rPr>
        <w:t>. Les versions allemande et française sont également disponibles sur le site Internet de la CCNR (www.ccr-zkr.org).</w:t>
      </w:r>
    </w:p>
    <w:p w14:paraId="1C1627FC" w14:textId="77777777" w:rsidR="00963636" w:rsidRPr="007B7E30" w:rsidRDefault="00963636" w:rsidP="00963636">
      <w:pPr>
        <w:pStyle w:val="H23G"/>
        <w:spacing w:before="120"/>
        <w:rPr>
          <w:lang w:val="fr-FR"/>
        </w:rPr>
      </w:pPr>
      <w:r w:rsidRPr="007B7E30">
        <w:rPr>
          <w:lang w:val="fr-FR"/>
        </w:rPr>
        <w:tab/>
        <w:t>3.3.1</w:t>
      </w:r>
      <w:r w:rsidRPr="007B7E30">
        <w:rPr>
          <w:lang w:val="fr-FR"/>
        </w:rPr>
        <w:tab/>
        <w:t xml:space="preserve">Matrice pour </w:t>
      </w:r>
      <w:r w:rsidRPr="007B7E30">
        <w:t>l’examen</w:t>
      </w:r>
    </w:p>
    <w:p w14:paraId="19089D9B" w14:textId="77777777" w:rsidR="00963636" w:rsidRPr="007B7E30" w:rsidRDefault="00963636" w:rsidP="00963636">
      <w:pPr>
        <w:pStyle w:val="SingleTxtG"/>
        <w:rPr>
          <w:lang w:val="fr-FR"/>
        </w:rPr>
      </w:pPr>
      <w:r w:rsidRPr="007B7E30">
        <w:rPr>
          <w:lang w:val="fr-FR"/>
        </w:rPr>
        <w:t>47.</w:t>
      </w:r>
      <w:r w:rsidRPr="007B7E30">
        <w:rPr>
          <w:lang w:val="fr-FR"/>
        </w:rPr>
        <w:tab/>
        <w:t>Les matrices suivantes conformément à la section 8.2.2.7.2.4 indiquent le nombre des questions figurant dans le catalogue de questions pour chaque objectif d'examen. Elles indiquent le nombre des questions à choisir pour les différents objectifs d'examen lors de la composition de l'examen.</w:t>
      </w:r>
    </w:p>
    <w:p w14:paraId="7A92F97A" w14:textId="77777777" w:rsidR="00963636" w:rsidRDefault="00963636" w:rsidP="00963636">
      <w:pPr>
        <w:pStyle w:val="SingleTxtG"/>
        <w:rPr>
          <w:lang w:val="fr-FR"/>
        </w:rPr>
      </w:pPr>
      <w:r w:rsidRPr="007B7E30">
        <w:rPr>
          <w:lang w:val="fr-FR"/>
        </w:rPr>
        <w:t xml:space="preserve">Exemple : </w:t>
      </w:r>
      <w:r w:rsidRPr="007B7E30">
        <w:rPr>
          <w:lang w:val="fr-FR"/>
        </w:rPr>
        <w:tab/>
        <w:t xml:space="preserve">Pour l'objectif d'examen "3 </w:t>
      </w:r>
      <w:proofErr w:type="spellStart"/>
      <w:r w:rsidRPr="007B7E30">
        <w:rPr>
          <w:lang w:val="fr-FR"/>
        </w:rPr>
        <w:t>Etat</w:t>
      </w:r>
      <w:proofErr w:type="spellEnd"/>
      <w:r w:rsidRPr="007B7E30">
        <w:rPr>
          <w:lang w:val="fr-FR"/>
        </w:rPr>
        <w:t xml:space="preserve"> physique de la partie d'examen </w:t>
      </w:r>
      <w:r w:rsidRPr="007B7E30">
        <w:rPr>
          <w:lang w:val="fr-FR"/>
        </w:rPr>
        <w:br/>
        <w:t>"a) Connaissances en physique et en chimie", une question doit être choisie parmi celles-ci. Au total, cette partie d'examen se compose de 12 questions.</w:t>
      </w:r>
    </w:p>
    <w:p w14:paraId="6856752F" w14:textId="77777777" w:rsidR="00F65B05" w:rsidRPr="007B7E30" w:rsidRDefault="00F65B05" w:rsidP="00963636">
      <w:pPr>
        <w:pStyle w:val="SingleTxtG"/>
        <w:rPr>
          <w:lang w:val="fr-FR"/>
        </w:rPr>
      </w:pPr>
    </w:p>
    <w:p w14:paraId="7379CA08" w14:textId="77777777" w:rsidR="00963636" w:rsidRPr="007B7E30" w:rsidRDefault="00963636" w:rsidP="00963636">
      <w:pPr>
        <w:pStyle w:val="SingleTxtG"/>
        <w:spacing w:after="40"/>
        <w:ind w:firstLine="567"/>
        <w:rPr>
          <w:lang w:val="fr-FR"/>
        </w:rPr>
      </w:pPr>
      <w:r w:rsidRPr="007B7E30">
        <w:rPr>
          <w:lang w:val="fr-FR"/>
        </w:rPr>
        <w:t>a)</w:t>
      </w:r>
      <w:r w:rsidRPr="007B7E30">
        <w:rPr>
          <w:lang w:val="fr-FR"/>
        </w:rPr>
        <w:tab/>
      </w:r>
      <w:r w:rsidRPr="007B7E30">
        <w:t>Connaissances en physique et en chimie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12"/>
        <w:gridCol w:w="4024"/>
        <w:gridCol w:w="1437"/>
        <w:gridCol w:w="1397"/>
      </w:tblGrid>
      <w:tr w:rsidR="00963636" w:rsidRPr="007B7E30" w14:paraId="2D847C04" w14:textId="77777777" w:rsidTr="006B14CA">
        <w:trPr>
          <w:tblHeader/>
        </w:trPr>
        <w:tc>
          <w:tcPr>
            <w:tcW w:w="4536" w:type="dxa"/>
            <w:gridSpan w:val="2"/>
            <w:tcBorders>
              <w:top w:val="single" w:sz="4" w:space="0" w:color="auto"/>
              <w:bottom w:val="single" w:sz="12" w:space="0" w:color="auto"/>
            </w:tcBorders>
            <w:shd w:val="clear" w:color="auto" w:fill="auto"/>
            <w:vAlign w:val="bottom"/>
          </w:tcPr>
          <w:p w14:paraId="224899E8" w14:textId="77777777" w:rsidR="00963636" w:rsidRPr="007B7E30" w:rsidRDefault="00963636" w:rsidP="006B14CA">
            <w:pPr>
              <w:suppressAutoHyphens w:val="0"/>
              <w:spacing w:before="80" w:after="80" w:line="200" w:lineRule="exact"/>
              <w:ind w:right="113"/>
              <w:textAlignment w:val="baseline"/>
              <w:rPr>
                <w:i/>
                <w:snapToGrid w:val="0"/>
                <w:sz w:val="16"/>
                <w:lang w:val="fr-FR"/>
              </w:rPr>
            </w:pPr>
            <w:r w:rsidRPr="007B7E30">
              <w:rPr>
                <w:i/>
                <w:snapToGrid w:val="0"/>
                <w:sz w:val="16"/>
                <w:lang w:val="fr-FR"/>
              </w:rPr>
              <w:t>Objectif d’examen</w:t>
            </w:r>
          </w:p>
        </w:tc>
        <w:tc>
          <w:tcPr>
            <w:tcW w:w="1437" w:type="dxa"/>
            <w:tcBorders>
              <w:top w:val="single" w:sz="4" w:space="0" w:color="auto"/>
              <w:bottom w:val="single" w:sz="12" w:space="0" w:color="auto"/>
            </w:tcBorders>
            <w:shd w:val="clear" w:color="auto" w:fill="auto"/>
            <w:vAlign w:val="bottom"/>
          </w:tcPr>
          <w:p w14:paraId="56451CA4" w14:textId="77777777" w:rsidR="00963636" w:rsidRPr="007B7E30" w:rsidRDefault="00963636" w:rsidP="006B14CA">
            <w:pPr>
              <w:suppressAutoHyphens w:val="0"/>
              <w:spacing w:before="80" w:after="80" w:line="200" w:lineRule="exact"/>
              <w:ind w:right="113"/>
              <w:jc w:val="right"/>
              <w:textAlignment w:val="baseline"/>
              <w:rPr>
                <w:i/>
                <w:sz w:val="16"/>
                <w:lang w:val="fr-FR"/>
              </w:rPr>
            </w:pPr>
            <w:r w:rsidRPr="007B7E30">
              <w:rPr>
                <w:i/>
                <w:sz w:val="16"/>
                <w:lang w:val="fr-FR"/>
              </w:rPr>
              <w:t>Nombre de questions dans le catalogue</w:t>
            </w:r>
          </w:p>
        </w:tc>
        <w:tc>
          <w:tcPr>
            <w:tcW w:w="1397" w:type="dxa"/>
            <w:tcBorders>
              <w:top w:val="single" w:sz="4" w:space="0" w:color="auto"/>
              <w:bottom w:val="single" w:sz="12" w:space="0" w:color="auto"/>
            </w:tcBorders>
            <w:shd w:val="clear" w:color="auto" w:fill="auto"/>
            <w:vAlign w:val="bottom"/>
          </w:tcPr>
          <w:p w14:paraId="3468A4BB" w14:textId="77777777" w:rsidR="00963636" w:rsidRPr="007B7E30" w:rsidRDefault="00963636" w:rsidP="006B14CA">
            <w:pPr>
              <w:suppressAutoHyphens w:val="0"/>
              <w:spacing w:before="80" w:after="80" w:line="200" w:lineRule="exact"/>
              <w:ind w:right="113"/>
              <w:jc w:val="right"/>
              <w:textAlignment w:val="baseline"/>
              <w:rPr>
                <w:i/>
                <w:snapToGrid w:val="0"/>
                <w:sz w:val="16"/>
                <w:lang w:val="fr-FR"/>
              </w:rPr>
            </w:pPr>
            <w:r w:rsidRPr="007B7E30">
              <w:rPr>
                <w:i/>
                <w:snapToGrid w:val="0"/>
                <w:sz w:val="16"/>
                <w:lang w:val="fr-FR"/>
              </w:rPr>
              <w:t>Nombre de questions à l’examen</w:t>
            </w:r>
          </w:p>
        </w:tc>
      </w:tr>
      <w:tr w:rsidR="00963636" w:rsidRPr="007B7E30" w14:paraId="588B0AC2" w14:textId="77777777" w:rsidTr="006B14CA">
        <w:tc>
          <w:tcPr>
            <w:tcW w:w="512" w:type="dxa"/>
            <w:tcBorders>
              <w:top w:val="single" w:sz="12" w:space="0" w:color="auto"/>
            </w:tcBorders>
            <w:shd w:val="clear" w:color="auto" w:fill="auto"/>
          </w:tcPr>
          <w:p w14:paraId="4E967660" w14:textId="77777777" w:rsidR="00963636" w:rsidRPr="007B7E30" w:rsidRDefault="00963636" w:rsidP="006B14CA">
            <w:pPr>
              <w:suppressAutoHyphens w:val="0"/>
              <w:spacing w:before="40" w:after="40" w:line="220" w:lineRule="exact"/>
              <w:ind w:right="113"/>
              <w:textAlignment w:val="baseline"/>
              <w:rPr>
                <w:sz w:val="18"/>
                <w:lang w:val="fr-FR"/>
              </w:rPr>
            </w:pPr>
            <w:r w:rsidRPr="007B7E30">
              <w:rPr>
                <w:sz w:val="18"/>
                <w:lang w:val="fr-FR"/>
              </w:rPr>
              <w:t>1</w:t>
            </w:r>
          </w:p>
        </w:tc>
        <w:tc>
          <w:tcPr>
            <w:tcW w:w="4024" w:type="dxa"/>
            <w:tcBorders>
              <w:top w:val="single" w:sz="12" w:space="0" w:color="auto"/>
            </w:tcBorders>
            <w:shd w:val="clear" w:color="auto" w:fill="auto"/>
          </w:tcPr>
          <w:p w14:paraId="7D48214E" w14:textId="77777777" w:rsidR="00963636" w:rsidRPr="007B7E30" w:rsidRDefault="00963636" w:rsidP="006B14CA">
            <w:pPr>
              <w:suppressAutoHyphens w:val="0"/>
              <w:spacing w:before="40" w:after="40" w:line="220" w:lineRule="exact"/>
              <w:ind w:right="113"/>
              <w:textAlignment w:val="baseline"/>
              <w:rPr>
                <w:snapToGrid w:val="0"/>
                <w:sz w:val="18"/>
                <w:szCs w:val="24"/>
                <w:lang w:val="fr-FR"/>
              </w:rPr>
            </w:pPr>
            <w:r w:rsidRPr="007B7E30">
              <w:rPr>
                <w:snapToGrid w:val="0"/>
                <w:sz w:val="18"/>
                <w:lang w:val="fr-FR"/>
              </w:rPr>
              <w:t>Généralités</w:t>
            </w:r>
          </w:p>
        </w:tc>
        <w:tc>
          <w:tcPr>
            <w:tcW w:w="1437" w:type="dxa"/>
            <w:tcBorders>
              <w:top w:val="single" w:sz="12" w:space="0" w:color="auto"/>
            </w:tcBorders>
            <w:shd w:val="clear" w:color="auto" w:fill="auto"/>
            <w:vAlign w:val="bottom"/>
          </w:tcPr>
          <w:p w14:paraId="5332A4C5" w14:textId="77777777" w:rsidR="00963636" w:rsidRPr="007B7E30" w:rsidRDefault="00963636" w:rsidP="006B14CA">
            <w:pPr>
              <w:suppressAutoHyphens w:val="0"/>
              <w:spacing w:before="40" w:after="40" w:line="220" w:lineRule="exact"/>
              <w:ind w:right="113"/>
              <w:jc w:val="right"/>
              <w:textAlignment w:val="baseline"/>
              <w:rPr>
                <w:sz w:val="18"/>
                <w:lang w:val="fr-FR"/>
              </w:rPr>
            </w:pPr>
            <w:r w:rsidRPr="007B7E30">
              <w:rPr>
                <w:sz w:val="18"/>
                <w:lang w:val="fr-FR"/>
              </w:rPr>
              <w:t>8</w:t>
            </w:r>
          </w:p>
        </w:tc>
        <w:tc>
          <w:tcPr>
            <w:tcW w:w="1397" w:type="dxa"/>
            <w:tcBorders>
              <w:top w:val="single" w:sz="12" w:space="0" w:color="auto"/>
            </w:tcBorders>
            <w:shd w:val="clear" w:color="auto" w:fill="auto"/>
            <w:vAlign w:val="bottom"/>
          </w:tcPr>
          <w:p w14:paraId="58E80816" w14:textId="77777777" w:rsidR="00963636" w:rsidRPr="007B7E30" w:rsidRDefault="00963636" w:rsidP="006B14CA">
            <w:pPr>
              <w:suppressAutoHyphens w:val="0"/>
              <w:spacing w:before="40" w:after="40" w:line="220" w:lineRule="exact"/>
              <w:ind w:right="113"/>
              <w:jc w:val="right"/>
              <w:textAlignment w:val="baseline"/>
              <w:rPr>
                <w:sz w:val="18"/>
                <w:lang w:val="fr-FR"/>
              </w:rPr>
            </w:pPr>
            <w:r w:rsidRPr="007B7E30">
              <w:rPr>
                <w:sz w:val="18"/>
                <w:lang w:val="fr-FR"/>
              </w:rPr>
              <w:t>1</w:t>
            </w:r>
          </w:p>
        </w:tc>
      </w:tr>
      <w:tr w:rsidR="00963636" w:rsidRPr="007B7E30" w14:paraId="57A57808" w14:textId="77777777" w:rsidTr="006B14CA">
        <w:tc>
          <w:tcPr>
            <w:tcW w:w="512" w:type="dxa"/>
            <w:shd w:val="clear" w:color="auto" w:fill="auto"/>
          </w:tcPr>
          <w:p w14:paraId="69289B5A" w14:textId="77777777" w:rsidR="00963636" w:rsidRPr="007B7E30" w:rsidRDefault="00963636" w:rsidP="006B14CA">
            <w:pPr>
              <w:suppressAutoHyphens w:val="0"/>
              <w:spacing w:before="40" w:after="40" w:line="220" w:lineRule="exact"/>
              <w:ind w:right="113"/>
              <w:textAlignment w:val="baseline"/>
              <w:rPr>
                <w:sz w:val="18"/>
                <w:lang w:val="fr-FR"/>
              </w:rPr>
            </w:pPr>
            <w:r w:rsidRPr="007B7E30">
              <w:rPr>
                <w:sz w:val="18"/>
                <w:lang w:val="fr-FR"/>
              </w:rPr>
              <w:t>2</w:t>
            </w:r>
          </w:p>
        </w:tc>
        <w:tc>
          <w:tcPr>
            <w:tcW w:w="4024" w:type="dxa"/>
            <w:shd w:val="clear" w:color="auto" w:fill="auto"/>
          </w:tcPr>
          <w:p w14:paraId="55DCB498" w14:textId="77777777" w:rsidR="00963636" w:rsidRPr="007B7E30" w:rsidRDefault="00963636" w:rsidP="006B14CA">
            <w:pPr>
              <w:suppressAutoHyphens w:val="0"/>
              <w:spacing w:before="40" w:after="40" w:line="220" w:lineRule="exact"/>
              <w:ind w:right="113"/>
              <w:textAlignment w:val="baseline"/>
              <w:rPr>
                <w:snapToGrid w:val="0"/>
                <w:sz w:val="18"/>
                <w:szCs w:val="24"/>
                <w:lang w:val="fr-FR"/>
              </w:rPr>
            </w:pPr>
            <w:r w:rsidRPr="007B7E30">
              <w:rPr>
                <w:snapToGrid w:val="0"/>
                <w:sz w:val="18"/>
                <w:lang w:val="fr-FR"/>
              </w:rPr>
              <w:t>Température ; pression ; volume</w:t>
            </w:r>
          </w:p>
        </w:tc>
        <w:tc>
          <w:tcPr>
            <w:tcW w:w="1437" w:type="dxa"/>
            <w:shd w:val="clear" w:color="auto" w:fill="auto"/>
            <w:vAlign w:val="bottom"/>
          </w:tcPr>
          <w:p w14:paraId="0F091073" w14:textId="77777777" w:rsidR="00963636" w:rsidRPr="007B7E30" w:rsidRDefault="00963636" w:rsidP="006B14CA">
            <w:pPr>
              <w:suppressAutoHyphens w:val="0"/>
              <w:spacing w:before="40" w:after="40" w:line="220" w:lineRule="exact"/>
              <w:ind w:right="113"/>
              <w:jc w:val="right"/>
              <w:textAlignment w:val="baseline"/>
              <w:rPr>
                <w:sz w:val="18"/>
                <w:lang w:val="fr-FR"/>
              </w:rPr>
            </w:pPr>
            <w:r w:rsidRPr="007B7E30">
              <w:rPr>
                <w:sz w:val="18"/>
                <w:lang w:val="fr-FR"/>
              </w:rPr>
              <w:t>23</w:t>
            </w:r>
          </w:p>
        </w:tc>
        <w:tc>
          <w:tcPr>
            <w:tcW w:w="1397" w:type="dxa"/>
            <w:shd w:val="clear" w:color="auto" w:fill="auto"/>
            <w:vAlign w:val="bottom"/>
          </w:tcPr>
          <w:p w14:paraId="69C8CE76" w14:textId="77777777" w:rsidR="00963636" w:rsidRPr="007B7E30" w:rsidRDefault="00963636" w:rsidP="006B14CA">
            <w:pPr>
              <w:suppressAutoHyphens w:val="0"/>
              <w:spacing w:before="40" w:after="40" w:line="220" w:lineRule="exact"/>
              <w:ind w:right="113"/>
              <w:jc w:val="right"/>
              <w:textAlignment w:val="baseline"/>
              <w:rPr>
                <w:sz w:val="18"/>
                <w:lang w:val="fr-FR"/>
              </w:rPr>
            </w:pPr>
            <w:r w:rsidRPr="007B7E30">
              <w:rPr>
                <w:sz w:val="18"/>
                <w:lang w:val="fr-FR"/>
              </w:rPr>
              <w:t>1</w:t>
            </w:r>
          </w:p>
        </w:tc>
      </w:tr>
      <w:tr w:rsidR="00963636" w:rsidRPr="007B7E30" w14:paraId="617E0145" w14:textId="77777777" w:rsidTr="006B14CA">
        <w:tc>
          <w:tcPr>
            <w:tcW w:w="512" w:type="dxa"/>
            <w:shd w:val="clear" w:color="auto" w:fill="auto"/>
          </w:tcPr>
          <w:p w14:paraId="01FAABB8" w14:textId="77777777" w:rsidR="00963636" w:rsidRPr="007B7E30" w:rsidRDefault="00963636" w:rsidP="006B14CA">
            <w:pPr>
              <w:suppressAutoHyphens w:val="0"/>
              <w:spacing w:before="40" w:after="40" w:line="220" w:lineRule="exact"/>
              <w:ind w:right="113"/>
              <w:textAlignment w:val="baseline"/>
              <w:rPr>
                <w:sz w:val="18"/>
                <w:lang w:val="fr-FR"/>
              </w:rPr>
            </w:pPr>
            <w:r w:rsidRPr="007B7E30">
              <w:rPr>
                <w:sz w:val="18"/>
                <w:lang w:val="fr-FR"/>
              </w:rPr>
              <w:t>3</w:t>
            </w:r>
          </w:p>
        </w:tc>
        <w:tc>
          <w:tcPr>
            <w:tcW w:w="4024" w:type="dxa"/>
            <w:shd w:val="clear" w:color="auto" w:fill="auto"/>
          </w:tcPr>
          <w:p w14:paraId="089A5909" w14:textId="77777777" w:rsidR="00963636" w:rsidRPr="007B7E30" w:rsidRDefault="00963636" w:rsidP="006B14CA">
            <w:pPr>
              <w:suppressAutoHyphens w:val="0"/>
              <w:spacing w:before="40" w:after="40" w:line="220" w:lineRule="exact"/>
              <w:ind w:right="113"/>
              <w:textAlignment w:val="baseline"/>
              <w:rPr>
                <w:snapToGrid w:val="0"/>
                <w:sz w:val="18"/>
                <w:szCs w:val="24"/>
                <w:lang w:val="fr-FR"/>
              </w:rPr>
            </w:pPr>
            <w:r w:rsidRPr="007B7E30">
              <w:rPr>
                <w:snapToGrid w:val="0"/>
                <w:sz w:val="18"/>
                <w:lang w:val="fr-FR"/>
              </w:rPr>
              <w:t>État physique</w:t>
            </w:r>
          </w:p>
        </w:tc>
        <w:tc>
          <w:tcPr>
            <w:tcW w:w="1437" w:type="dxa"/>
            <w:shd w:val="clear" w:color="auto" w:fill="auto"/>
            <w:vAlign w:val="bottom"/>
          </w:tcPr>
          <w:p w14:paraId="245661AD" w14:textId="77777777" w:rsidR="00963636" w:rsidRPr="007B7E30" w:rsidRDefault="00963636" w:rsidP="006B14CA">
            <w:pPr>
              <w:suppressAutoHyphens w:val="0"/>
              <w:spacing w:before="40" w:after="40" w:line="220" w:lineRule="exact"/>
              <w:ind w:right="113"/>
              <w:jc w:val="right"/>
              <w:textAlignment w:val="baseline"/>
              <w:rPr>
                <w:sz w:val="18"/>
                <w:lang w:val="fr-FR"/>
              </w:rPr>
            </w:pPr>
            <w:r w:rsidRPr="007B7E30">
              <w:rPr>
                <w:sz w:val="18"/>
                <w:lang w:val="fr-FR"/>
              </w:rPr>
              <w:t>10</w:t>
            </w:r>
          </w:p>
        </w:tc>
        <w:tc>
          <w:tcPr>
            <w:tcW w:w="1397" w:type="dxa"/>
            <w:shd w:val="clear" w:color="auto" w:fill="auto"/>
            <w:vAlign w:val="bottom"/>
          </w:tcPr>
          <w:p w14:paraId="20EDE52F" w14:textId="77777777" w:rsidR="00963636" w:rsidRPr="007B7E30" w:rsidRDefault="00963636" w:rsidP="006B14CA">
            <w:pPr>
              <w:suppressAutoHyphens w:val="0"/>
              <w:spacing w:before="40" w:after="40" w:line="220" w:lineRule="exact"/>
              <w:ind w:right="113"/>
              <w:jc w:val="right"/>
              <w:textAlignment w:val="baseline"/>
              <w:rPr>
                <w:sz w:val="18"/>
                <w:lang w:val="fr-FR"/>
              </w:rPr>
            </w:pPr>
            <w:r w:rsidRPr="007B7E30">
              <w:rPr>
                <w:sz w:val="18"/>
                <w:lang w:val="fr-FR"/>
              </w:rPr>
              <w:t>1</w:t>
            </w:r>
          </w:p>
        </w:tc>
      </w:tr>
      <w:tr w:rsidR="00963636" w:rsidRPr="007B7E30" w14:paraId="5DD33E03" w14:textId="77777777" w:rsidTr="006B14CA">
        <w:tc>
          <w:tcPr>
            <w:tcW w:w="512" w:type="dxa"/>
            <w:shd w:val="clear" w:color="auto" w:fill="auto"/>
          </w:tcPr>
          <w:p w14:paraId="3A03974F" w14:textId="77777777" w:rsidR="00963636" w:rsidRPr="007B7E30" w:rsidRDefault="00963636" w:rsidP="006B14CA">
            <w:pPr>
              <w:suppressAutoHyphens w:val="0"/>
              <w:spacing w:before="40" w:after="40" w:line="220" w:lineRule="exact"/>
              <w:ind w:right="113"/>
              <w:textAlignment w:val="baseline"/>
              <w:rPr>
                <w:sz w:val="18"/>
                <w:lang w:val="fr-FR"/>
              </w:rPr>
            </w:pPr>
            <w:r w:rsidRPr="007B7E30">
              <w:rPr>
                <w:sz w:val="18"/>
                <w:lang w:val="fr-FR"/>
              </w:rPr>
              <w:t>4</w:t>
            </w:r>
          </w:p>
        </w:tc>
        <w:tc>
          <w:tcPr>
            <w:tcW w:w="4024" w:type="dxa"/>
            <w:shd w:val="clear" w:color="auto" w:fill="auto"/>
          </w:tcPr>
          <w:p w14:paraId="36D08EC3" w14:textId="77777777" w:rsidR="00963636" w:rsidRPr="007B7E30" w:rsidRDefault="00963636" w:rsidP="006B14CA">
            <w:pPr>
              <w:suppressAutoHyphens w:val="0"/>
              <w:spacing w:before="40" w:after="40" w:line="220" w:lineRule="exact"/>
              <w:ind w:right="113"/>
              <w:textAlignment w:val="baseline"/>
              <w:rPr>
                <w:snapToGrid w:val="0"/>
                <w:sz w:val="18"/>
                <w:szCs w:val="24"/>
                <w:lang w:val="fr-FR"/>
              </w:rPr>
            </w:pPr>
            <w:r w:rsidRPr="007B7E30">
              <w:rPr>
                <w:snapToGrid w:val="0"/>
                <w:sz w:val="18"/>
                <w:lang w:val="fr-FR"/>
              </w:rPr>
              <w:t>Feu ; combustion</w:t>
            </w:r>
          </w:p>
        </w:tc>
        <w:tc>
          <w:tcPr>
            <w:tcW w:w="1437" w:type="dxa"/>
            <w:shd w:val="clear" w:color="auto" w:fill="auto"/>
            <w:vAlign w:val="bottom"/>
          </w:tcPr>
          <w:p w14:paraId="7A01993E" w14:textId="77777777" w:rsidR="00963636" w:rsidRPr="007B7E30" w:rsidRDefault="00963636" w:rsidP="006B14CA">
            <w:pPr>
              <w:suppressAutoHyphens w:val="0"/>
              <w:spacing w:before="40" w:after="40" w:line="220" w:lineRule="exact"/>
              <w:ind w:right="113"/>
              <w:jc w:val="right"/>
              <w:textAlignment w:val="baseline"/>
              <w:rPr>
                <w:sz w:val="18"/>
                <w:lang w:val="fr-FR"/>
              </w:rPr>
            </w:pPr>
            <w:r w:rsidRPr="007B7E30">
              <w:rPr>
                <w:sz w:val="18"/>
                <w:lang w:val="fr-FR"/>
              </w:rPr>
              <w:t>8</w:t>
            </w:r>
          </w:p>
        </w:tc>
        <w:tc>
          <w:tcPr>
            <w:tcW w:w="1397" w:type="dxa"/>
            <w:shd w:val="clear" w:color="auto" w:fill="auto"/>
            <w:vAlign w:val="bottom"/>
          </w:tcPr>
          <w:p w14:paraId="2A60C787" w14:textId="77777777" w:rsidR="00963636" w:rsidRPr="007B7E30" w:rsidRDefault="00963636" w:rsidP="006B14CA">
            <w:pPr>
              <w:suppressAutoHyphens w:val="0"/>
              <w:spacing w:before="40" w:after="40" w:line="220" w:lineRule="exact"/>
              <w:ind w:right="113"/>
              <w:jc w:val="right"/>
              <w:textAlignment w:val="baseline"/>
              <w:rPr>
                <w:sz w:val="18"/>
                <w:lang w:val="fr-FR"/>
              </w:rPr>
            </w:pPr>
            <w:r w:rsidRPr="007B7E30">
              <w:rPr>
                <w:sz w:val="18"/>
                <w:lang w:val="fr-FR"/>
              </w:rPr>
              <w:t>1</w:t>
            </w:r>
          </w:p>
        </w:tc>
      </w:tr>
      <w:tr w:rsidR="00963636" w:rsidRPr="007B7E30" w14:paraId="2D838F85" w14:textId="77777777" w:rsidTr="006B14CA">
        <w:tc>
          <w:tcPr>
            <w:tcW w:w="512" w:type="dxa"/>
            <w:shd w:val="clear" w:color="auto" w:fill="auto"/>
          </w:tcPr>
          <w:p w14:paraId="0BFEED3B" w14:textId="77777777" w:rsidR="00963636" w:rsidRPr="007B7E30" w:rsidRDefault="00963636" w:rsidP="006B14CA">
            <w:pPr>
              <w:suppressAutoHyphens w:val="0"/>
              <w:spacing w:before="40" w:after="40" w:line="220" w:lineRule="exact"/>
              <w:ind w:right="113"/>
              <w:textAlignment w:val="baseline"/>
              <w:rPr>
                <w:sz w:val="18"/>
                <w:lang w:val="fr-FR"/>
              </w:rPr>
            </w:pPr>
            <w:r w:rsidRPr="007B7E30">
              <w:rPr>
                <w:sz w:val="18"/>
                <w:lang w:val="fr-FR"/>
              </w:rPr>
              <w:t>5</w:t>
            </w:r>
          </w:p>
        </w:tc>
        <w:tc>
          <w:tcPr>
            <w:tcW w:w="4024" w:type="dxa"/>
            <w:shd w:val="clear" w:color="auto" w:fill="auto"/>
          </w:tcPr>
          <w:p w14:paraId="4DDFB8BD" w14:textId="77777777" w:rsidR="00963636" w:rsidRPr="007B7E30" w:rsidRDefault="00963636" w:rsidP="006B14CA">
            <w:pPr>
              <w:suppressAutoHyphens w:val="0"/>
              <w:spacing w:before="40" w:after="40" w:line="220" w:lineRule="exact"/>
              <w:ind w:right="113"/>
              <w:textAlignment w:val="baseline"/>
              <w:rPr>
                <w:snapToGrid w:val="0"/>
                <w:sz w:val="18"/>
                <w:szCs w:val="24"/>
                <w:lang w:val="fr-FR"/>
              </w:rPr>
            </w:pPr>
            <w:r w:rsidRPr="007B7E30">
              <w:rPr>
                <w:snapToGrid w:val="0"/>
                <w:sz w:val="18"/>
                <w:lang w:val="fr-FR"/>
              </w:rPr>
              <w:t>Masse volumique (Densité)</w:t>
            </w:r>
          </w:p>
        </w:tc>
        <w:tc>
          <w:tcPr>
            <w:tcW w:w="1437" w:type="dxa"/>
            <w:shd w:val="clear" w:color="auto" w:fill="auto"/>
            <w:vAlign w:val="bottom"/>
          </w:tcPr>
          <w:p w14:paraId="1ABF0F5E" w14:textId="77777777" w:rsidR="00963636" w:rsidRPr="007B7E30" w:rsidRDefault="00963636" w:rsidP="006B14CA">
            <w:pPr>
              <w:suppressAutoHyphens w:val="0"/>
              <w:spacing w:before="40" w:after="40" w:line="220" w:lineRule="exact"/>
              <w:ind w:right="113"/>
              <w:jc w:val="right"/>
              <w:textAlignment w:val="baseline"/>
              <w:rPr>
                <w:sz w:val="18"/>
                <w:lang w:val="fr-FR"/>
              </w:rPr>
            </w:pPr>
            <w:r w:rsidRPr="007B7E30">
              <w:rPr>
                <w:sz w:val="18"/>
                <w:lang w:val="fr-FR"/>
              </w:rPr>
              <w:t>16</w:t>
            </w:r>
          </w:p>
        </w:tc>
        <w:tc>
          <w:tcPr>
            <w:tcW w:w="1397" w:type="dxa"/>
            <w:shd w:val="clear" w:color="auto" w:fill="auto"/>
            <w:vAlign w:val="bottom"/>
          </w:tcPr>
          <w:p w14:paraId="2EBD416C" w14:textId="77777777" w:rsidR="00963636" w:rsidRPr="007B7E30" w:rsidRDefault="00963636" w:rsidP="006B14CA">
            <w:pPr>
              <w:suppressAutoHyphens w:val="0"/>
              <w:spacing w:before="40" w:after="40" w:line="220" w:lineRule="exact"/>
              <w:ind w:right="113"/>
              <w:jc w:val="right"/>
              <w:textAlignment w:val="baseline"/>
              <w:rPr>
                <w:sz w:val="18"/>
                <w:lang w:val="fr-FR"/>
              </w:rPr>
            </w:pPr>
            <w:r w:rsidRPr="007B7E30">
              <w:rPr>
                <w:sz w:val="18"/>
                <w:lang w:val="fr-FR"/>
              </w:rPr>
              <w:t>1</w:t>
            </w:r>
          </w:p>
        </w:tc>
      </w:tr>
      <w:tr w:rsidR="00963636" w:rsidRPr="007B7E30" w14:paraId="41DFFDE8" w14:textId="77777777" w:rsidTr="006B14CA">
        <w:tc>
          <w:tcPr>
            <w:tcW w:w="512" w:type="dxa"/>
            <w:shd w:val="clear" w:color="auto" w:fill="auto"/>
          </w:tcPr>
          <w:p w14:paraId="2B25BF81" w14:textId="77777777" w:rsidR="00963636" w:rsidRPr="007B7E30" w:rsidRDefault="00963636" w:rsidP="006B14CA">
            <w:pPr>
              <w:suppressAutoHyphens w:val="0"/>
              <w:spacing w:before="40" w:after="40" w:line="220" w:lineRule="exact"/>
              <w:ind w:right="113"/>
              <w:textAlignment w:val="baseline"/>
              <w:rPr>
                <w:sz w:val="18"/>
                <w:lang w:val="fr-FR"/>
              </w:rPr>
            </w:pPr>
            <w:r w:rsidRPr="007B7E30">
              <w:rPr>
                <w:sz w:val="18"/>
                <w:lang w:val="fr-FR"/>
              </w:rPr>
              <w:t>6</w:t>
            </w:r>
          </w:p>
        </w:tc>
        <w:tc>
          <w:tcPr>
            <w:tcW w:w="4024" w:type="dxa"/>
            <w:shd w:val="clear" w:color="auto" w:fill="auto"/>
          </w:tcPr>
          <w:p w14:paraId="623077B3" w14:textId="77777777" w:rsidR="00963636" w:rsidRPr="007B7E30" w:rsidRDefault="00963636" w:rsidP="006B14CA">
            <w:pPr>
              <w:suppressAutoHyphens w:val="0"/>
              <w:spacing w:before="40" w:after="40" w:line="220" w:lineRule="exact"/>
              <w:ind w:right="113"/>
              <w:textAlignment w:val="baseline"/>
              <w:rPr>
                <w:snapToGrid w:val="0"/>
                <w:sz w:val="18"/>
                <w:szCs w:val="24"/>
                <w:lang w:val="fr-FR"/>
              </w:rPr>
            </w:pPr>
            <w:r w:rsidRPr="007B7E30">
              <w:rPr>
                <w:snapToGrid w:val="0"/>
                <w:sz w:val="18"/>
                <w:lang w:val="fr-FR"/>
              </w:rPr>
              <w:t>Mélanges ; liaisons</w:t>
            </w:r>
          </w:p>
        </w:tc>
        <w:tc>
          <w:tcPr>
            <w:tcW w:w="1437" w:type="dxa"/>
            <w:shd w:val="clear" w:color="auto" w:fill="auto"/>
            <w:vAlign w:val="bottom"/>
          </w:tcPr>
          <w:p w14:paraId="786D04EF" w14:textId="77777777" w:rsidR="00963636" w:rsidRPr="007B7E30" w:rsidRDefault="00963636" w:rsidP="006B14CA">
            <w:pPr>
              <w:suppressAutoHyphens w:val="0"/>
              <w:spacing w:before="40" w:after="40" w:line="220" w:lineRule="exact"/>
              <w:ind w:right="113"/>
              <w:jc w:val="right"/>
              <w:textAlignment w:val="baseline"/>
              <w:rPr>
                <w:sz w:val="18"/>
                <w:lang w:val="fr-FR"/>
              </w:rPr>
            </w:pPr>
            <w:r w:rsidRPr="007B7E30">
              <w:rPr>
                <w:sz w:val="18"/>
                <w:lang w:val="fr-FR"/>
              </w:rPr>
              <w:t>8</w:t>
            </w:r>
          </w:p>
        </w:tc>
        <w:tc>
          <w:tcPr>
            <w:tcW w:w="1397" w:type="dxa"/>
            <w:shd w:val="clear" w:color="auto" w:fill="auto"/>
            <w:vAlign w:val="bottom"/>
          </w:tcPr>
          <w:p w14:paraId="09634F25" w14:textId="77777777" w:rsidR="00963636" w:rsidRPr="007B7E30" w:rsidRDefault="00963636" w:rsidP="006B14CA">
            <w:pPr>
              <w:suppressAutoHyphens w:val="0"/>
              <w:spacing w:before="40" w:after="40" w:line="220" w:lineRule="exact"/>
              <w:ind w:right="113"/>
              <w:jc w:val="right"/>
              <w:textAlignment w:val="baseline"/>
              <w:rPr>
                <w:sz w:val="18"/>
                <w:lang w:val="fr-FR"/>
              </w:rPr>
            </w:pPr>
            <w:r w:rsidRPr="007B7E30">
              <w:rPr>
                <w:sz w:val="18"/>
                <w:lang w:val="fr-FR"/>
              </w:rPr>
              <w:t>1</w:t>
            </w:r>
          </w:p>
        </w:tc>
      </w:tr>
      <w:tr w:rsidR="00963636" w:rsidRPr="007B7E30" w14:paraId="27FB5098" w14:textId="77777777" w:rsidTr="006B14CA">
        <w:tc>
          <w:tcPr>
            <w:tcW w:w="512" w:type="dxa"/>
            <w:shd w:val="clear" w:color="auto" w:fill="auto"/>
          </w:tcPr>
          <w:p w14:paraId="491C815A" w14:textId="77777777" w:rsidR="00963636" w:rsidRPr="007B7E30" w:rsidRDefault="00963636" w:rsidP="006B14CA">
            <w:pPr>
              <w:suppressAutoHyphens w:val="0"/>
              <w:spacing w:before="40" w:after="40" w:line="220" w:lineRule="exact"/>
              <w:ind w:right="113"/>
              <w:textAlignment w:val="baseline"/>
              <w:rPr>
                <w:sz w:val="18"/>
                <w:lang w:val="fr-FR"/>
              </w:rPr>
            </w:pPr>
            <w:r w:rsidRPr="007B7E30">
              <w:rPr>
                <w:sz w:val="18"/>
                <w:lang w:val="fr-FR"/>
              </w:rPr>
              <w:t>7</w:t>
            </w:r>
          </w:p>
        </w:tc>
        <w:tc>
          <w:tcPr>
            <w:tcW w:w="4024" w:type="dxa"/>
            <w:shd w:val="clear" w:color="auto" w:fill="auto"/>
          </w:tcPr>
          <w:p w14:paraId="659B2BE4" w14:textId="77777777" w:rsidR="00963636" w:rsidRPr="007B7E30" w:rsidRDefault="00963636" w:rsidP="006B14CA">
            <w:pPr>
              <w:suppressAutoHyphens w:val="0"/>
              <w:spacing w:before="40" w:after="40" w:line="220" w:lineRule="exact"/>
              <w:ind w:right="113"/>
              <w:textAlignment w:val="baseline"/>
              <w:rPr>
                <w:snapToGrid w:val="0"/>
                <w:sz w:val="18"/>
                <w:szCs w:val="24"/>
                <w:lang w:val="fr-FR"/>
              </w:rPr>
            </w:pPr>
            <w:r w:rsidRPr="007B7E30">
              <w:rPr>
                <w:snapToGrid w:val="0"/>
                <w:sz w:val="18"/>
                <w:lang w:val="fr-FR"/>
              </w:rPr>
              <w:t>Molécules ; atomes</w:t>
            </w:r>
          </w:p>
        </w:tc>
        <w:tc>
          <w:tcPr>
            <w:tcW w:w="1437" w:type="dxa"/>
            <w:shd w:val="clear" w:color="auto" w:fill="auto"/>
            <w:vAlign w:val="bottom"/>
          </w:tcPr>
          <w:p w14:paraId="0CEFADA3" w14:textId="77777777" w:rsidR="00963636" w:rsidRPr="007B7E30" w:rsidRDefault="00963636" w:rsidP="006B14CA">
            <w:pPr>
              <w:suppressAutoHyphens w:val="0"/>
              <w:spacing w:before="40" w:after="40" w:line="220" w:lineRule="exact"/>
              <w:ind w:right="113"/>
              <w:jc w:val="right"/>
              <w:textAlignment w:val="baseline"/>
              <w:rPr>
                <w:sz w:val="18"/>
                <w:lang w:val="fr-FR"/>
              </w:rPr>
            </w:pPr>
            <w:r w:rsidRPr="007B7E30">
              <w:rPr>
                <w:sz w:val="18"/>
                <w:lang w:val="fr-FR"/>
              </w:rPr>
              <w:t>15</w:t>
            </w:r>
          </w:p>
        </w:tc>
        <w:tc>
          <w:tcPr>
            <w:tcW w:w="1397" w:type="dxa"/>
            <w:shd w:val="clear" w:color="auto" w:fill="auto"/>
            <w:vAlign w:val="bottom"/>
          </w:tcPr>
          <w:p w14:paraId="61E4F797" w14:textId="77777777" w:rsidR="00963636" w:rsidRPr="007B7E30" w:rsidRDefault="00963636" w:rsidP="006B14CA">
            <w:pPr>
              <w:suppressAutoHyphens w:val="0"/>
              <w:spacing w:before="40" w:after="40" w:line="220" w:lineRule="exact"/>
              <w:ind w:right="113"/>
              <w:jc w:val="right"/>
              <w:textAlignment w:val="baseline"/>
              <w:rPr>
                <w:sz w:val="18"/>
                <w:lang w:val="fr-FR"/>
              </w:rPr>
            </w:pPr>
            <w:r w:rsidRPr="007B7E30">
              <w:rPr>
                <w:sz w:val="18"/>
                <w:lang w:val="fr-FR"/>
              </w:rPr>
              <w:t>1</w:t>
            </w:r>
          </w:p>
        </w:tc>
      </w:tr>
      <w:tr w:rsidR="00963636" w:rsidRPr="007B7E30" w14:paraId="14BF3635" w14:textId="77777777" w:rsidTr="006B14CA">
        <w:tc>
          <w:tcPr>
            <w:tcW w:w="512" w:type="dxa"/>
            <w:shd w:val="clear" w:color="auto" w:fill="auto"/>
          </w:tcPr>
          <w:p w14:paraId="6F4FB0E8" w14:textId="77777777" w:rsidR="00963636" w:rsidRPr="007B7E30" w:rsidRDefault="00963636" w:rsidP="006B14CA">
            <w:pPr>
              <w:suppressAutoHyphens w:val="0"/>
              <w:spacing w:before="40" w:after="40" w:line="220" w:lineRule="exact"/>
              <w:ind w:right="113"/>
              <w:textAlignment w:val="baseline"/>
              <w:rPr>
                <w:sz w:val="18"/>
                <w:lang w:val="fr-FR"/>
              </w:rPr>
            </w:pPr>
            <w:r w:rsidRPr="007B7E30">
              <w:rPr>
                <w:sz w:val="18"/>
                <w:lang w:val="fr-FR"/>
              </w:rPr>
              <w:t>8</w:t>
            </w:r>
          </w:p>
        </w:tc>
        <w:tc>
          <w:tcPr>
            <w:tcW w:w="4024" w:type="dxa"/>
            <w:shd w:val="clear" w:color="auto" w:fill="auto"/>
          </w:tcPr>
          <w:p w14:paraId="5F429E61" w14:textId="77777777" w:rsidR="00963636" w:rsidRPr="007B7E30" w:rsidRDefault="00963636" w:rsidP="006B14CA">
            <w:pPr>
              <w:suppressAutoHyphens w:val="0"/>
              <w:spacing w:before="40" w:after="40" w:line="220" w:lineRule="exact"/>
              <w:ind w:right="113"/>
              <w:textAlignment w:val="baseline"/>
              <w:rPr>
                <w:snapToGrid w:val="0"/>
                <w:sz w:val="18"/>
                <w:szCs w:val="24"/>
                <w:lang w:val="fr-FR"/>
              </w:rPr>
            </w:pPr>
            <w:r w:rsidRPr="007B7E30">
              <w:rPr>
                <w:snapToGrid w:val="0"/>
                <w:sz w:val="18"/>
                <w:lang w:val="fr-FR"/>
              </w:rPr>
              <w:t>Polymérisation</w:t>
            </w:r>
          </w:p>
        </w:tc>
        <w:tc>
          <w:tcPr>
            <w:tcW w:w="1437" w:type="dxa"/>
            <w:shd w:val="clear" w:color="auto" w:fill="auto"/>
            <w:vAlign w:val="bottom"/>
          </w:tcPr>
          <w:p w14:paraId="19C2D0DF" w14:textId="77777777" w:rsidR="00963636" w:rsidRPr="007B7E30" w:rsidRDefault="00963636" w:rsidP="006B14CA">
            <w:pPr>
              <w:suppressAutoHyphens w:val="0"/>
              <w:spacing w:before="40" w:after="40" w:line="220" w:lineRule="exact"/>
              <w:ind w:right="113"/>
              <w:jc w:val="right"/>
              <w:textAlignment w:val="baseline"/>
              <w:rPr>
                <w:sz w:val="18"/>
                <w:lang w:val="fr-FR"/>
              </w:rPr>
            </w:pPr>
            <w:r w:rsidRPr="007B7E30">
              <w:rPr>
                <w:sz w:val="18"/>
                <w:lang w:val="fr-FR"/>
              </w:rPr>
              <w:t>17</w:t>
            </w:r>
          </w:p>
        </w:tc>
        <w:tc>
          <w:tcPr>
            <w:tcW w:w="1397" w:type="dxa"/>
            <w:shd w:val="clear" w:color="auto" w:fill="auto"/>
            <w:vAlign w:val="bottom"/>
          </w:tcPr>
          <w:p w14:paraId="61D3C87C" w14:textId="77777777" w:rsidR="00963636" w:rsidRPr="007B7E30" w:rsidRDefault="00963636" w:rsidP="006B14CA">
            <w:pPr>
              <w:suppressAutoHyphens w:val="0"/>
              <w:spacing w:before="40" w:after="40" w:line="220" w:lineRule="exact"/>
              <w:ind w:right="113"/>
              <w:jc w:val="right"/>
              <w:textAlignment w:val="baseline"/>
              <w:rPr>
                <w:sz w:val="18"/>
                <w:lang w:val="fr-FR"/>
              </w:rPr>
            </w:pPr>
            <w:r w:rsidRPr="007B7E30">
              <w:rPr>
                <w:sz w:val="18"/>
                <w:lang w:val="fr-FR"/>
              </w:rPr>
              <w:t>1</w:t>
            </w:r>
          </w:p>
        </w:tc>
      </w:tr>
      <w:tr w:rsidR="00963636" w:rsidRPr="007B7E30" w14:paraId="4F561820" w14:textId="77777777" w:rsidTr="006B14CA">
        <w:tc>
          <w:tcPr>
            <w:tcW w:w="512" w:type="dxa"/>
            <w:shd w:val="clear" w:color="auto" w:fill="auto"/>
          </w:tcPr>
          <w:p w14:paraId="068F5E15" w14:textId="77777777" w:rsidR="00963636" w:rsidRPr="007B7E30" w:rsidRDefault="00963636" w:rsidP="006B14CA">
            <w:pPr>
              <w:suppressAutoHyphens w:val="0"/>
              <w:spacing w:before="40" w:after="40" w:line="220" w:lineRule="exact"/>
              <w:ind w:right="113"/>
              <w:textAlignment w:val="baseline"/>
              <w:rPr>
                <w:sz w:val="18"/>
                <w:lang w:val="fr-FR"/>
              </w:rPr>
            </w:pPr>
            <w:r w:rsidRPr="007B7E30">
              <w:rPr>
                <w:sz w:val="18"/>
                <w:lang w:val="fr-FR"/>
              </w:rPr>
              <w:t>9</w:t>
            </w:r>
          </w:p>
        </w:tc>
        <w:tc>
          <w:tcPr>
            <w:tcW w:w="4024" w:type="dxa"/>
            <w:shd w:val="clear" w:color="auto" w:fill="auto"/>
          </w:tcPr>
          <w:p w14:paraId="45190267" w14:textId="77777777" w:rsidR="00963636" w:rsidRPr="007B7E30" w:rsidRDefault="00963636" w:rsidP="006B14CA">
            <w:pPr>
              <w:suppressAutoHyphens w:val="0"/>
              <w:spacing w:before="40" w:after="40" w:line="220" w:lineRule="exact"/>
              <w:ind w:right="113"/>
              <w:textAlignment w:val="baseline"/>
              <w:rPr>
                <w:snapToGrid w:val="0"/>
                <w:sz w:val="18"/>
                <w:szCs w:val="24"/>
                <w:lang w:val="fr-FR"/>
              </w:rPr>
            </w:pPr>
            <w:r w:rsidRPr="007B7E30">
              <w:rPr>
                <w:snapToGrid w:val="0"/>
                <w:sz w:val="18"/>
                <w:lang w:val="fr-FR"/>
              </w:rPr>
              <w:t>Acides ; bases</w:t>
            </w:r>
          </w:p>
        </w:tc>
        <w:tc>
          <w:tcPr>
            <w:tcW w:w="1437" w:type="dxa"/>
            <w:shd w:val="clear" w:color="auto" w:fill="auto"/>
            <w:vAlign w:val="bottom"/>
          </w:tcPr>
          <w:p w14:paraId="6B7DFACA" w14:textId="77777777" w:rsidR="00963636" w:rsidRPr="007B7E30" w:rsidRDefault="00963636" w:rsidP="006B14CA">
            <w:pPr>
              <w:suppressAutoHyphens w:val="0"/>
              <w:spacing w:before="40" w:after="40" w:line="220" w:lineRule="exact"/>
              <w:ind w:right="113"/>
              <w:jc w:val="right"/>
              <w:textAlignment w:val="baseline"/>
              <w:rPr>
                <w:sz w:val="18"/>
                <w:lang w:val="fr-FR"/>
              </w:rPr>
            </w:pPr>
            <w:r w:rsidRPr="007B7E30">
              <w:rPr>
                <w:sz w:val="18"/>
                <w:lang w:val="fr-FR"/>
              </w:rPr>
              <w:t>16</w:t>
            </w:r>
          </w:p>
        </w:tc>
        <w:tc>
          <w:tcPr>
            <w:tcW w:w="1397" w:type="dxa"/>
            <w:shd w:val="clear" w:color="auto" w:fill="auto"/>
            <w:vAlign w:val="bottom"/>
          </w:tcPr>
          <w:p w14:paraId="5B0AFB43" w14:textId="77777777" w:rsidR="00963636" w:rsidRPr="007B7E30" w:rsidRDefault="00963636" w:rsidP="006B14CA">
            <w:pPr>
              <w:suppressAutoHyphens w:val="0"/>
              <w:spacing w:before="40" w:after="40" w:line="220" w:lineRule="exact"/>
              <w:ind w:right="113"/>
              <w:jc w:val="right"/>
              <w:textAlignment w:val="baseline"/>
              <w:rPr>
                <w:sz w:val="18"/>
                <w:lang w:val="fr-FR"/>
              </w:rPr>
            </w:pPr>
            <w:r w:rsidRPr="007B7E30">
              <w:rPr>
                <w:sz w:val="18"/>
                <w:lang w:val="fr-FR"/>
              </w:rPr>
              <w:t>1</w:t>
            </w:r>
          </w:p>
        </w:tc>
      </w:tr>
      <w:tr w:rsidR="00963636" w:rsidRPr="007B7E30" w14:paraId="67C2BE7D" w14:textId="77777777" w:rsidTr="006B14CA">
        <w:tc>
          <w:tcPr>
            <w:tcW w:w="512" w:type="dxa"/>
            <w:shd w:val="clear" w:color="auto" w:fill="auto"/>
          </w:tcPr>
          <w:p w14:paraId="34E854D9" w14:textId="77777777" w:rsidR="00963636" w:rsidRPr="007B7E30" w:rsidRDefault="00963636" w:rsidP="006B14CA">
            <w:pPr>
              <w:suppressAutoHyphens w:val="0"/>
              <w:spacing w:before="40" w:after="40" w:line="220" w:lineRule="exact"/>
              <w:ind w:right="113"/>
              <w:textAlignment w:val="baseline"/>
              <w:rPr>
                <w:sz w:val="18"/>
                <w:lang w:val="fr-FR"/>
              </w:rPr>
            </w:pPr>
            <w:r w:rsidRPr="007B7E30">
              <w:rPr>
                <w:sz w:val="18"/>
                <w:lang w:val="fr-FR"/>
              </w:rPr>
              <w:t>10</w:t>
            </w:r>
          </w:p>
        </w:tc>
        <w:tc>
          <w:tcPr>
            <w:tcW w:w="4024" w:type="dxa"/>
            <w:shd w:val="clear" w:color="auto" w:fill="auto"/>
          </w:tcPr>
          <w:p w14:paraId="500BDEC6" w14:textId="77777777" w:rsidR="00963636" w:rsidRPr="007B7E30" w:rsidRDefault="00963636" w:rsidP="006B14CA">
            <w:pPr>
              <w:suppressAutoHyphens w:val="0"/>
              <w:spacing w:before="40" w:after="40" w:line="220" w:lineRule="exact"/>
              <w:ind w:right="113"/>
              <w:textAlignment w:val="baseline"/>
              <w:rPr>
                <w:snapToGrid w:val="0"/>
                <w:sz w:val="18"/>
                <w:szCs w:val="24"/>
                <w:lang w:val="fr-FR"/>
              </w:rPr>
            </w:pPr>
            <w:r w:rsidRPr="007B7E30">
              <w:rPr>
                <w:snapToGrid w:val="0"/>
                <w:sz w:val="18"/>
                <w:lang w:val="fr-FR"/>
              </w:rPr>
              <w:t>Oxydation</w:t>
            </w:r>
          </w:p>
        </w:tc>
        <w:tc>
          <w:tcPr>
            <w:tcW w:w="1437" w:type="dxa"/>
            <w:shd w:val="clear" w:color="auto" w:fill="auto"/>
            <w:vAlign w:val="bottom"/>
          </w:tcPr>
          <w:p w14:paraId="726E38E1" w14:textId="77777777" w:rsidR="00963636" w:rsidRPr="007B7E30" w:rsidRDefault="00963636" w:rsidP="006B14CA">
            <w:pPr>
              <w:suppressAutoHyphens w:val="0"/>
              <w:spacing w:before="40" w:after="40" w:line="220" w:lineRule="exact"/>
              <w:ind w:right="113"/>
              <w:jc w:val="right"/>
              <w:textAlignment w:val="baseline"/>
              <w:rPr>
                <w:sz w:val="18"/>
                <w:lang w:val="fr-FR"/>
              </w:rPr>
            </w:pPr>
            <w:r w:rsidRPr="007B7E30">
              <w:rPr>
                <w:sz w:val="18"/>
                <w:lang w:val="fr-FR"/>
              </w:rPr>
              <w:t>7</w:t>
            </w:r>
          </w:p>
        </w:tc>
        <w:tc>
          <w:tcPr>
            <w:tcW w:w="1397" w:type="dxa"/>
            <w:shd w:val="clear" w:color="auto" w:fill="auto"/>
            <w:vAlign w:val="bottom"/>
          </w:tcPr>
          <w:p w14:paraId="0988FF9C" w14:textId="77777777" w:rsidR="00963636" w:rsidRPr="007B7E30" w:rsidRDefault="00963636" w:rsidP="006B14CA">
            <w:pPr>
              <w:suppressAutoHyphens w:val="0"/>
              <w:spacing w:before="40" w:after="40" w:line="220" w:lineRule="exact"/>
              <w:ind w:right="113"/>
              <w:jc w:val="right"/>
              <w:textAlignment w:val="baseline"/>
              <w:rPr>
                <w:sz w:val="18"/>
                <w:lang w:val="fr-FR"/>
              </w:rPr>
            </w:pPr>
            <w:r w:rsidRPr="007B7E30">
              <w:rPr>
                <w:sz w:val="18"/>
                <w:lang w:val="fr-FR"/>
              </w:rPr>
              <w:t>1</w:t>
            </w:r>
          </w:p>
        </w:tc>
      </w:tr>
      <w:tr w:rsidR="00963636" w:rsidRPr="007B7E30" w14:paraId="44190817" w14:textId="77777777" w:rsidTr="006B14CA">
        <w:tc>
          <w:tcPr>
            <w:tcW w:w="512" w:type="dxa"/>
            <w:shd w:val="clear" w:color="auto" w:fill="auto"/>
          </w:tcPr>
          <w:p w14:paraId="3512B1CE" w14:textId="77777777" w:rsidR="00963636" w:rsidRPr="007B7E30" w:rsidRDefault="00963636" w:rsidP="006B14CA">
            <w:pPr>
              <w:suppressAutoHyphens w:val="0"/>
              <w:spacing w:before="40" w:after="40" w:line="220" w:lineRule="exact"/>
              <w:ind w:right="113"/>
              <w:textAlignment w:val="baseline"/>
              <w:rPr>
                <w:sz w:val="18"/>
                <w:lang w:val="fr-FR"/>
              </w:rPr>
            </w:pPr>
            <w:r w:rsidRPr="007B7E30">
              <w:rPr>
                <w:sz w:val="18"/>
                <w:lang w:val="fr-FR"/>
              </w:rPr>
              <w:t>11</w:t>
            </w:r>
          </w:p>
        </w:tc>
        <w:tc>
          <w:tcPr>
            <w:tcW w:w="4024" w:type="dxa"/>
            <w:shd w:val="clear" w:color="auto" w:fill="auto"/>
          </w:tcPr>
          <w:p w14:paraId="293BF0FF" w14:textId="77777777" w:rsidR="00963636" w:rsidRPr="007B7E30" w:rsidRDefault="00963636" w:rsidP="006B14CA">
            <w:pPr>
              <w:suppressAutoHyphens w:val="0"/>
              <w:spacing w:before="40" w:after="40" w:line="220" w:lineRule="exact"/>
              <w:ind w:right="113"/>
              <w:textAlignment w:val="baseline"/>
              <w:rPr>
                <w:snapToGrid w:val="0"/>
                <w:sz w:val="18"/>
                <w:szCs w:val="24"/>
                <w:lang w:val="fr-FR"/>
              </w:rPr>
            </w:pPr>
            <w:r w:rsidRPr="007B7E30">
              <w:rPr>
                <w:snapToGrid w:val="0"/>
                <w:sz w:val="18"/>
                <w:lang w:val="fr-FR"/>
              </w:rPr>
              <w:t>Connaissance des produits</w:t>
            </w:r>
          </w:p>
        </w:tc>
        <w:tc>
          <w:tcPr>
            <w:tcW w:w="1437" w:type="dxa"/>
            <w:shd w:val="clear" w:color="auto" w:fill="auto"/>
            <w:vAlign w:val="bottom"/>
          </w:tcPr>
          <w:p w14:paraId="7B993336" w14:textId="77777777" w:rsidR="00963636" w:rsidRPr="007B7E30" w:rsidRDefault="00963636" w:rsidP="006B14CA">
            <w:pPr>
              <w:suppressAutoHyphens w:val="0"/>
              <w:spacing w:before="40" w:after="40" w:line="220" w:lineRule="exact"/>
              <w:ind w:right="113"/>
              <w:jc w:val="right"/>
              <w:textAlignment w:val="baseline"/>
              <w:rPr>
                <w:sz w:val="18"/>
                <w:lang w:val="fr-FR"/>
              </w:rPr>
            </w:pPr>
            <w:r w:rsidRPr="007B7E30">
              <w:rPr>
                <w:sz w:val="18"/>
                <w:lang w:val="fr-FR"/>
              </w:rPr>
              <w:t>19</w:t>
            </w:r>
          </w:p>
        </w:tc>
        <w:tc>
          <w:tcPr>
            <w:tcW w:w="1397" w:type="dxa"/>
            <w:shd w:val="clear" w:color="auto" w:fill="auto"/>
            <w:vAlign w:val="bottom"/>
          </w:tcPr>
          <w:p w14:paraId="3F4E90E2" w14:textId="77777777" w:rsidR="00963636" w:rsidRPr="007B7E30" w:rsidRDefault="00963636" w:rsidP="006B14CA">
            <w:pPr>
              <w:suppressAutoHyphens w:val="0"/>
              <w:spacing w:before="40" w:after="40" w:line="220" w:lineRule="exact"/>
              <w:ind w:right="113"/>
              <w:jc w:val="right"/>
              <w:textAlignment w:val="baseline"/>
              <w:rPr>
                <w:sz w:val="18"/>
                <w:lang w:val="fr-FR"/>
              </w:rPr>
            </w:pPr>
            <w:r w:rsidRPr="007B7E30">
              <w:rPr>
                <w:sz w:val="18"/>
                <w:lang w:val="fr-FR"/>
              </w:rPr>
              <w:t>1</w:t>
            </w:r>
          </w:p>
        </w:tc>
      </w:tr>
      <w:tr w:rsidR="00963636" w:rsidRPr="007B7E30" w14:paraId="71F7D0EE" w14:textId="77777777" w:rsidTr="006B14CA">
        <w:tc>
          <w:tcPr>
            <w:tcW w:w="512" w:type="dxa"/>
            <w:tcBorders>
              <w:bottom w:val="single" w:sz="2" w:space="0" w:color="auto"/>
            </w:tcBorders>
            <w:shd w:val="clear" w:color="auto" w:fill="auto"/>
          </w:tcPr>
          <w:p w14:paraId="0F5839F8" w14:textId="77777777" w:rsidR="00963636" w:rsidRPr="007B7E30" w:rsidRDefault="00963636" w:rsidP="006B14CA">
            <w:pPr>
              <w:suppressAutoHyphens w:val="0"/>
              <w:spacing w:before="40" w:after="40" w:line="220" w:lineRule="exact"/>
              <w:ind w:right="113"/>
              <w:textAlignment w:val="baseline"/>
              <w:rPr>
                <w:sz w:val="18"/>
                <w:lang w:val="fr-FR"/>
              </w:rPr>
            </w:pPr>
            <w:r w:rsidRPr="007B7E30">
              <w:rPr>
                <w:sz w:val="18"/>
                <w:lang w:val="fr-FR"/>
              </w:rPr>
              <w:t>12</w:t>
            </w:r>
          </w:p>
        </w:tc>
        <w:tc>
          <w:tcPr>
            <w:tcW w:w="4024" w:type="dxa"/>
            <w:tcBorders>
              <w:bottom w:val="single" w:sz="2" w:space="0" w:color="auto"/>
            </w:tcBorders>
            <w:shd w:val="clear" w:color="auto" w:fill="auto"/>
          </w:tcPr>
          <w:p w14:paraId="46B489E1" w14:textId="77777777" w:rsidR="00963636" w:rsidRPr="007B7E30" w:rsidRDefault="00963636" w:rsidP="006B14CA">
            <w:pPr>
              <w:suppressAutoHyphens w:val="0"/>
              <w:spacing w:before="40" w:after="40" w:line="220" w:lineRule="exact"/>
              <w:ind w:right="113"/>
              <w:textAlignment w:val="baseline"/>
              <w:rPr>
                <w:snapToGrid w:val="0"/>
                <w:sz w:val="18"/>
                <w:szCs w:val="24"/>
                <w:lang w:val="fr-FR"/>
              </w:rPr>
            </w:pPr>
            <w:r w:rsidRPr="007B7E30">
              <w:rPr>
                <w:snapToGrid w:val="0"/>
                <w:sz w:val="18"/>
                <w:lang w:val="fr-FR"/>
              </w:rPr>
              <w:t>Réactions chimiques</w:t>
            </w:r>
          </w:p>
        </w:tc>
        <w:tc>
          <w:tcPr>
            <w:tcW w:w="1437" w:type="dxa"/>
            <w:tcBorders>
              <w:bottom w:val="single" w:sz="2" w:space="0" w:color="auto"/>
            </w:tcBorders>
            <w:shd w:val="clear" w:color="auto" w:fill="auto"/>
            <w:vAlign w:val="bottom"/>
          </w:tcPr>
          <w:p w14:paraId="171A4BB7" w14:textId="77777777" w:rsidR="00963636" w:rsidRPr="007B7E30" w:rsidRDefault="00963636" w:rsidP="006B14CA">
            <w:pPr>
              <w:suppressAutoHyphens w:val="0"/>
              <w:spacing w:before="40" w:after="40" w:line="220" w:lineRule="exact"/>
              <w:ind w:right="113"/>
              <w:jc w:val="right"/>
              <w:textAlignment w:val="baseline"/>
              <w:rPr>
                <w:sz w:val="18"/>
                <w:lang w:val="fr-FR"/>
              </w:rPr>
            </w:pPr>
            <w:r w:rsidRPr="007B7E30">
              <w:rPr>
                <w:sz w:val="18"/>
                <w:lang w:val="fr-FR"/>
              </w:rPr>
              <w:t>16</w:t>
            </w:r>
          </w:p>
        </w:tc>
        <w:tc>
          <w:tcPr>
            <w:tcW w:w="1397" w:type="dxa"/>
            <w:tcBorders>
              <w:bottom w:val="single" w:sz="2" w:space="0" w:color="auto"/>
            </w:tcBorders>
            <w:shd w:val="clear" w:color="auto" w:fill="auto"/>
            <w:vAlign w:val="bottom"/>
          </w:tcPr>
          <w:p w14:paraId="66D77030" w14:textId="77777777" w:rsidR="00963636" w:rsidRPr="007B7E30" w:rsidRDefault="00963636" w:rsidP="006B14CA">
            <w:pPr>
              <w:suppressAutoHyphens w:val="0"/>
              <w:spacing w:before="40" w:after="40" w:line="220" w:lineRule="exact"/>
              <w:ind w:right="113"/>
              <w:jc w:val="right"/>
              <w:textAlignment w:val="baseline"/>
              <w:rPr>
                <w:sz w:val="18"/>
                <w:lang w:val="fr-FR"/>
              </w:rPr>
            </w:pPr>
            <w:r w:rsidRPr="007B7E30">
              <w:rPr>
                <w:sz w:val="18"/>
                <w:lang w:val="fr-FR"/>
              </w:rPr>
              <w:t>1</w:t>
            </w:r>
          </w:p>
        </w:tc>
      </w:tr>
      <w:tr w:rsidR="00963636" w:rsidRPr="007B7E30" w14:paraId="0301C676" w14:textId="77777777" w:rsidTr="006B14CA">
        <w:tc>
          <w:tcPr>
            <w:tcW w:w="5973" w:type="dxa"/>
            <w:gridSpan w:val="3"/>
            <w:tcBorders>
              <w:top w:val="single" w:sz="2" w:space="0" w:color="auto"/>
              <w:bottom w:val="single" w:sz="12" w:space="0" w:color="auto"/>
            </w:tcBorders>
            <w:shd w:val="clear" w:color="auto" w:fill="auto"/>
          </w:tcPr>
          <w:p w14:paraId="4B171F17" w14:textId="77777777" w:rsidR="00963636" w:rsidRPr="007B7E30" w:rsidRDefault="00963636" w:rsidP="006B14CA">
            <w:pPr>
              <w:suppressAutoHyphens w:val="0"/>
              <w:spacing w:before="40" w:after="40" w:line="220" w:lineRule="exact"/>
              <w:ind w:left="284" w:right="113"/>
              <w:textAlignment w:val="baseline"/>
              <w:rPr>
                <w:b/>
                <w:snapToGrid w:val="0"/>
                <w:sz w:val="18"/>
                <w:szCs w:val="24"/>
                <w:lang w:val="fr-FR"/>
              </w:rPr>
            </w:pPr>
            <w:r w:rsidRPr="007B7E30">
              <w:rPr>
                <w:b/>
                <w:snapToGrid w:val="0"/>
                <w:sz w:val="18"/>
                <w:lang w:val="fr-FR"/>
              </w:rPr>
              <w:t>Total</w:t>
            </w:r>
          </w:p>
        </w:tc>
        <w:tc>
          <w:tcPr>
            <w:tcW w:w="1397" w:type="dxa"/>
            <w:tcBorders>
              <w:top w:val="single" w:sz="2" w:space="0" w:color="auto"/>
              <w:bottom w:val="single" w:sz="12" w:space="0" w:color="auto"/>
            </w:tcBorders>
            <w:shd w:val="clear" w:color="auto" w:fill="auto"/>
            <w:vAlign w:val="bottom"/>
          </w:tcPr>
          <w:p w14:paraId="51108D19" w14:textId="77777777" w:rsidR="00963636" w:rsidRPr="007B7E30" w:rsidRDefault="00963636" w:rsidP="006B14CA">
            <w:pPr>
              <w:suppressAutoHyphens w:val="0"/>
              <w:spacing w:before="40" w:after="40" w:line="220" w:lineRule="exact"/>
              <w:ind w:right="113"/>
              <w:jc w:val="right"/>
              <w:textAlignment w:val="baseline"/>
              <w:rPr>
                <w:b/>
                <w:sz w:val="18"/>
                <w:lang w:val="fr-FR"/>
              </w:rPr>
            </w:pPr>
            <w:r w:rsidRPr="007B7E30">
              <w:rPr>
                <w:b/>
                <w:sz w:val="18"/>
                <w:lang w:val="fr-FR"/>
              </w:rPr>
              <w:t>12</w:t>
            </w:r>
          </w:p>
        </w:tc>
      </w:tr>
    </w:tbl>
    <w:p w14:paraId="732DD507" w14:textId="77777777" w:rsidR="00F65B05" w:rsidRDefault="00F65B05" w:rsidP="00963636">
      <w:pPr>
        <w:pStyle w:val="SingleTxtG"/>
        <w:spacing w:before="60" w:after="60"/>
        <w:ind w:firstLine="567"/>
        <w:rPr>
          <w:lang w:val="fr-FR"/>
        </w:rPr>
      </w:pPr>
    </w:p>
    <w:p w14:paraId="76275031" w14:textId="57DA77AC" w:rsidR="00963636" w:rsidRPr="007B7E30" w:rsidRDefault="00963636" w:rsidP="00856EA0">
      <w:pPr>
        <w:pStyle w:val="SingleTxtG"/>
        <w:pageBreakBefore/>
        <w:spacing w:before="60" w:after="60"/>
        <w:ind w:firstLine="567"/>
        <w:rPr>
          <w:lang w:val="fr-FR"/>
        </w:rPr>
      </w:pPr>
      <w:r w:rsidRPr="007B7E30">
        <w:rPr>
          <w:lang w:val="fr-FR"/>
        </w:rPr>
        <w:lastRenderedPageBreak/>
        <w:t>b)</w:t>
      </w:r>
      <w:r w:rsidRPr="007B7E30">
        <w:rPr>
          <w:lang w:val="fr-FR"/>
        </w:rPr>
        <w:tab/>
      </w:r>
      <w:r w:rsidRPr="007B7E30">
        <w:t>Pratique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12"/>
        <w:gridCol w:w="4024"/>
        <w:gridCol w:w="1437"/>
        <w:gridCol w:w="1397"/>
      </w:tblGrid>
      <w:tr w:rsidR="00963636" w:rsidRPr="007B7E30" w14:paraId="7E360646" w14:textId="77777777" w:rsidTr="006B14CA">
        <w:trPr>
          <w:tblHeader/>
        </w:trPr>
        <w:tc>
          <w:tcPr>
            <w:tcW w:w="4536" w:type="dxa"/>
            <w:gridSpan w:val="2"/>
            <w:tcBorders>
              <w:top w:val="single" w:sz="4" w:space="0" w:color="auto"/>
              <w:bottom w:val="single" w:sz="12" w:space="0" w:color="auto"/>
            </w:tcBorders>
            <w:shd w:val="clear" w:color="auto" w:fill="auto"/>
            <w:vAlign w:val="bottom"/>
          </w:tcPr>
          <w:p w14:paraId="5D3C51E6" w14:textId="77777777" w:rsidR="00963636" w:rsidRPr="007B7E30" w:rsidRDefault="00963636" w:rsidP="006B14CA">
            <w:pPr>
              <w:suppressAutoHyphens w:val="0"/>
              <w:spacing w:before="80" w:after="80" w:line="200" w:lineRule="exact"/>
              <w:ind w:right="113"/>
              <w:textAlignment w:val="baseline"/>
              <w:rPr>
                <w:i/>
                <w:snapToGrid w:val="0"/>
                <w:sz w:val="16"/>
                <w:lang w:val="fr-FR"/>
              </w:rPr>
            </w:pPr>
            <w:r w:rsidRPr="007B7E30">
              <w:rPr>
                <w:i/>
                <w:snapToGrid w:val="0"/>
                <w:sz w:val="16"/>
                <w:lang w:val="fr-FR"/>
              </w:rPr>
              <w:t>Objectif d’examen</w:t>
            </w:r>
          </w:p>
        </w:tc>
        <w:tc>
          <w:tcPr>
            <w:tcW w:w="1437" w:type="dxa"/>
            <w:tcBorders>
              <w:top w:val="single" w:sz="4" w:space="0" w:color="auto"/>
              <w:bottom w:val="single" w:sz="12" w:space="0" w:color="auto"/>
            </w:tcBorders>
            <w:shd w:val="clear" w:color="auto" w:fill="auto"/>
            <w:vAlign w:val="bottom"/>
          </w:tcPr>
          <w:p w14:paraId="6E1EDD43" w14:textId="77777777" w:rsidR="00963636" w:rsidRPr="007B7E30" w:rsidRDefault="00963636" w:rsidP="006B14CA">
            <w:pPr>
              <w:suppressAutoHyphens w:val="0"/>
              <w:spacing w:before="80" w:after="80" w:line="200" w:lineRule="exact"/>
              <w:ind w:right="113"/>
              <w:jc w:val="right"/>
              <w:textAlignment w:val="baseline"/>
              <w:rPr>
                <w:i/>
                <w:sz w:val="16"/>
                <w:lang w:val="fr-FR"/>
              </w:rPr>
            </w:pPr>
            <w:r w:rsidRPr="007B7E30">
              <w:rPr>
                <w:i/>
                <w:sz w:val="16"/>
                <w:lang w:val="fr-FR"/>
              </w:rPr>
              <w:t>Nombre de questions dans le catalogue</w:t>
            </w:r>
          </w:p>
        </w:tc>
        <w:tc>
          <w:tcPr>
            <w:tcW w:w="1397" w:type="dxa"/>
            <w:tcBorders>
              <w:top w:val="single" w:sz="4" w:space="0" w:color="auto"/>
              <w:bottom w:val="single" w:sz="12" w:space="0" w:color="auto"/>
            </w:tcBorders>
            <w:shd w:val="clear" w:color="auto" w:fill="auto"/>
            <w:vAlign w:val="bottom"/>
          </w:tcPr>
          <w:p w14:paraId="311B4515" w14:textId="77777777" w:rsidR="00963636" w:rsidRPr="007B7E30" w:rsidRDefault="00963636" w:rsidP="006B14CA">
            <w:pPr>
              <w:suppressAutoHyphens w:val="0"/>
              <w:spacing w:before="80" w:after="80" w:line="200" w:lineRule="exact"/>
              <w:ind w:right="113"/>
              <w:jc w:val="right"/>
              <w:textAlignment w:val="baseline"/>
              <w:rPr>
                <w:i/>
                <w:snapToGrid w:val="0"/>
                <w:sz w:val="16"/>
                <w:lang w:val="fr-FR"/>
              </w:rPr>
            </w:pPr>
            <w:r w:rsidRPr="007B7E30">
              <w:rPr>
                <w:i/>
                <w:snapToGrid w:val="0"/>
                <w:sz w:val="16"/>
                <w:lang w:val="fr-FR"/>
              </w:rPr>
              <w:t>Nombre de questions à l’examen</w:t>
            </w:r>
          </w:p>
        </w:tc>
      </w:tr>
      <w:tr w:rsidR="00963636" w:rsidRPr="007B7E30" w14:paraId="119CD346" w14:textId="77777777" w:rsidTr="006B14CA">
        <w:tc>
          <w:tcPr>
            <w:tcW w:w="512" w:type="dxa"/>
            <w:tcBorders>
              <w:top w:val="single" w:sz="12" w:space="0" w:color="auto"/>
            </w:tcBorders>
            <w:shd w:val="clear" w:color="auto" w:fill="auto"/>
          </w:tcPr>
          <w:p w14:paraId="799BAEDA" w14:textId="77777777" w:rsidR="00963636" w:rsidRPr="007B7E30" w:rsidRDefault="00963636" w:rsidP="006B14CA">
            <w:pPr>
              <w:suppressAutoHyphens w:val="0"/>
              <w:spacing w:before="40" w:after="40" w:line="220" w:lineRule="exact"/>
              <w:ind w:right="113"/>
              <w:textAlignment w:val="baseline"/>
              <w:rPr>
                <w:sz w:val="18"/>
                <w:lang w:val="fr-FR"/>
              </w:rPr>
            </w:pPr>
            <w:r w:rsidRPr="007B7E30">
              <w:rPr>
                <w:sz w:val="18"/>
                <w:lang w:val="fr-FR"/>
              </w:rPr>
              <w:t>1</w:t>
            </w:r>
          </w:p>
        </w:tc>
        <w:tc>
          <w:tcPr>
            <w:tcW w:w="4024" w:type="dxa"/>
            <w:tcBorders>
              <w:top w:val="single" w:sz="12" w:space="0" w:color="auto"/>
            </w:tcBorders>
            <w:shd w:val="clear" w:color="auto" w:fill="auto"/>
          </w:tcPr>
          <w:p w14:paraId="648FD21C" w14:textId="77777777" w:rsidR="00963636" w:rsidRPr="007B7E30" w:rsidRDefault="00963636" w:rsidP="006B14CA">
            <w:pPr>
              <w:suppressAutoHyphens w:val="0"/>
              <w:spacing w:before="40" w:after="40" w:line="220" w:lineRule="exact"/>
              <w:ind w:right="113"/>
              <w:textAlignment w:val="baseline"/>
              <w:rPr>
                <w:snapToGrid w:val="0"/>
                <w:sz w:val="18"/>
                <w:szCs w:val="24"/>
                <w:lang w:val="fr-FR"/>
              </w:rPr>
            </w:pPr>
            <w:r w:rsidRPr="007B7E30">
              <w:rPr>
                <w:snapToGrid w:val="0"/>
                <w:sz w:val="18"/>
                <w:lang w:val="fr-FR"/>
              </w:rPr>
              <w:t>Mesures</w:t>
            </w:r>
          </w:p>
        </w:tc>
        <w:tc>
          <w:tcPr>
            <w:tcW w:w="1437" w:type="dxa"/>
            <w:tcBorders>
              <w:top w:val="single" w:sz="12" w:space="0" w:color="auto"/>
            </w:tcBorders>
            <w:shd w:val="clear" w:color="auto" w:fill="auto"/>
            <w:vAlign w:val="bottom"/>
          </w:tcPr>
          <w:p w14:paraId="7C7C722E" w14:textId="77777777" w:rsidR="00963636" w:rsidRPr="007B7E30" w:rsidRDefault="00963636" w:rsidP="006B14CA">
            <w:pPr>
              <w:suppressAutoHyphens w:val="0"/>
              <w:spacing w:before="40" w:after="40" w:line="220" w:lineRule="exact"/>
              <w:ind w:right="113"/>
              <w:jc w:val="right"/>
              <w:textAlignment w:val="baseline"/>
              <w:rPr>
                <w:sz w:val="18"/>
                <w:lang w:val="fr-FR"/>
              </w:rPr>
            </w:pPr>
            <w:r>
              <w:rPr>
                <w:sz w:val="18"/>
                <w:lang w:val="fr-FR"/>
              </w:rPr>
              <w:t>13</w:t>
            </w:r>
          </w:p>
        </w:tc>
        <w:tc>
          <w:tcPr>
            <w:tcW w:w="1397" w:type="dxa"/>
            <w:tcBorders>
              <w:top w:val="single" w:sz="12" w:space="0" w:color="auto"/>
            </w:tcBorders>
            <w:shd w:val="clear" w:color="auto" w:fill="auto"/>
            <w:vAlign w:val="bottom"/>
          </w:tcPr>
          <w:p w14:paraId="4D355222" w14:textId="77777777" w:rsidR="00963636" w:rsidRPr="007B7E30" w:rsidRDefault="00963636" w:rsidP="006B14CA">
            <w:pPr>
              <w:suppressAutoHyphens w:val="0"/>
              <w:spacing w:before="40" w:after="40" w:line="220" w:lineRule="exact"/>
              <w:ind w:right="113"/>
              <w:jc w:val="right"/>
              <w:textAlignment w:val="baseline"/>
              <w:rPr>
                <w:sz w:val="18"/>
                <w:lang w:val="fr-FR"/>
              </w:rPr>
            </w:pPr>
            <w:r w:rsidRPr="007B7E30">
              <w:rPr>
                <w:sz w:val="18"/>
                <w:lang w:val="fr-FR"/>
              </w:rPr>
              <w:t>2</w:t>
            </w:r>
          </w:p>
        </w:tc>
      </w:tr>
      <w:tr w:rsidR="00963636" w:rsidRPr="007B7E30" w14:paraId="3B00A98E" w14:textId="77777777" w:rsidTr="006B14CA">
        <w:tc>
          <w:tcPr>
            <w:tcW w:w="512" w:type="dxa"/>
            <w:shd w:val="clear" w:color="auto" w:fill="auto"/>
          </w:tcPr>
          <w:p w14:paraId="4861CDA4" w14:textId="77777777" w:rsidR="00963636" w:rsidRPr="007B7E30" w:rsidRDefault="00963636" w:rsidP="006B14CA">
            <w:pPr>
              <w:suppressAutoHyphens w:val="0"/>
              <w:spacing w:before="40" w:after="40" w:line="220" w:lineRule="exact"/>
              <w:ind w:right="113"/>
              <w:textAlignment w:val="baseline"/>
              <w:rPr>
                <w:sz w:val="18"/>
                <w:lang w:val="fr-FR"/>
              </w:rPr>
            </w:pPr>
            <w:r w:rsidRPr="007B7E30">
              <w:rPr>
                <w:sz w:val="18"/>
                <w:lang w:val="fr-FR"/>
              </w:rPr>
              <w:t>2</w:t>
            </w:r>
          </w:p>
        </w:tc>
        <w:tc>
          <w:tcPr>
            <w:tcW w:w="4024" w:type="dxa"/>
            <w:shd w:val="clear" w:color="auto" w:fill="auto"/>
          </w:tcPr>
          <w:p w14:paraId="6B1AE2AB" w14:textId="77777777" w:rsidR="00963636" w:rsidRPr="007B7E30" w:rsidRDefault="00963636" w:rsidP="006B14CA">
            <w:pPr>
              <w:suppressAutoHyphens w:val="0"/>
              <w:spacing w:before="40" w:after="40" w:line="220" w:lineRule="exact"/>
              <w:ind w:right="113"/>
              <w:textAlignment w:val="baseline"/>
              <w:rPr>
                <w:snapToGrid w:val="0"/>
                <w:sz w:val="18"/>
                <w:szCs w:val="24"/>
                <w:lang w:val="fr-FR"/>
              </w:rPr>
            </w:pPr>
            <w:r w:rsidRPr="007B7E30">
              <w:rPr>
                <w:snapToGrid w:val="0"/>
                <w:sz w:val="18"/>
                <w:lang w:val="fr-FR"/>
              </w:rPr>
              <w:t>Prises d’échantillons</w:t>
            </w:r>
          </w:p>
        </w:tc>
        <w:tc>
          <w:tcPr>
            <w:tcW w:w="1437" w:type="dxa"/>
            <w:shd w:val="clear" w:color="auto" w:fill="auto"/>
            <w:vAlign w:val="bottom"/>
          </w:tcPr>
          <w:p w14:paraId="0176AF03" w14:textId="77777777" w:rsidR="00963636" w:rsidRPr="007B7E30" w:rsidRDefault="00963636" w:rsidP="006B14CA">
            <w:pPr>
              <w:suppressAutoHyphens w:val="0"/>
              <w:spacing w:before="40" w:after="40" w:line="220" w:lineRule="exact"/>
              <w:ind w:right="113"/>
              <w:jc w:val="right"/>
              <w:textAlignment w:val="baseline"/>
              <w:rPr>
                <w:sz w:val="18"/>
                <w:lang w:val="fr-FR"/>
              </w:rPr>
            </w:pPr>
            <w:r w:rsidRPr="007B7E30">
              <w:rPr>
                <w:sz w:val="18"/>
                <w:lang w:val="fr-FR"/>
              </w:rPr>
              <w:t>12</w:t>
            </w:r>
          </w:p>
        </w:tc>
        <w:tc>
          <w:tcPr>
            <w:tcW w:w="1397" w:type="dxa"/>
            <w:shd w:val="clear" w:color="auto" w:fill="auto"/>
            <w:vAlign w:val="bottom"/>
          </w:tcPr>
          <w:p w14:paraId="4124C75A" w14:textId="77777777" w:rsidR="00963636" w:rsidRPr="007B7E30" w:rsidRDefault="00963636" w:rsidP="006B14CA">
            <w:pPr>
              <w:suppressAutoHyphens w:val="0"/>
              <w:spacing w:before="40" w:after="40" w:line="220" w:lineRule="exact"/>
              <w:ind w:right="113"/>
              <w:jc w:val="right"/>
              <w:textAlignment w:val="baseline"/>
              <w:rPr>
                <w:sz w:val="18"/>
                <w:lang w:val="fr-FR"/>
              </w:rPr>
            </w:pPr>
            <w:r w:rsidRPr="007B7E30">
              <w:rPr>
                <w:sz w:val="18"/>
                <w:lang w:val="fr-FR"/>
              </w:rPr>
              <w:t xml:space="preserve">1 </w:t>
            </w:r>
          </w:p>
        </w:tc>
      </w:tr>
      <w:tr w:rsidR="00963636" w:rsidRPr="007B7E30" w14:paraId="408ECB48" w14:textId="77777777" w:rsidTr="006B14CA">
        <w:tc>
          <w:tcPr>
            <w:tcW w:w="512" w:type="dxa"/>
            <w:shd w:val="clear" w:color="auto" w:fill="auto"/>
          </w:tcPr>
          <w:p w14:paraId="23757412" w14:textId="77777777" w:rsidR="00963636" w:rsidRPr="007B7E30" w:rsidRDefault="00963636" w:rsidP="006B14CA">
            <w:pPr>
              <w:suppressAutoHyphens w:val="0"/>
              <w:spacing w:before="40" w:after="40" w:line="220" w:lineRule="exact"/>
              <w:ind w:right="113"/>
              <w:textAlignment w:val="baseline"/>
              <w:rPr>
                <w:sz w:val="18"/>
                <w:lang w:val="fr-FR"/>
              </w:rPr>
            </w:pPr>
            <w:r w:rsidRPr="007B7E30">
              <w:rPr>
                <w:sz w:val="18"/>
                <w:lang w:val="fr-FR"/>
              </w:rPr>
              <w:t>3</w:t>
            </w:r>
          </w:p>
        </w:tc>
        <w:tc>
          <w:tcPr>
            <w:tcW w:w="4024" w:type="dxa"/>
            <w:shd w:val="clear" w:color="auto" w:fill="auto"/>
          </w:tcPr>
          <w:p w14:paraId="6BF294F4" w14:textId="77777777" w:rsidR="00963636" w:rsidRPr="007B7E30" w:rsidRDefault="00963636" w:rsidP="006B14CA">
            <w:pPr>
              <w:suppressAutoHyphens w:val="0"/>
              <w:spacing w:before="40" w:after="40" w:line="220" w:lineRule="exact"/>
              <w:ind w:right="113"/>
              <w:textAlignment w:val="baseline"/>
              <w:rPr>
                <w:snapToGrid w:val="0"/>
                <w:sz w:val="18"/>
                <w:szCs w:val="24"/>
                <w:lang w:val="fr-FR"/>
              </w:rPr>
            </w:pPr>
            <w:r w:rsidRPr="007B7E30">
              <w:rPr>
                <w:snapToGrid w:val="0"/>
                <w:sz w:val="18"/>
                <w:lang w:val="fr-FR"/>
              </w:rPr>
              <w:t>Nettoyage des citernes à cargaison ; dégazage ; lavage de citernes</w:t>
            </w:r>
          </w:p>
        </w:tc>
        <w:tc>
          <w:tcPr>
            <w:tcW w:w="1437" w:type="dxa"/>
            <w:shd w:val="clear" w:color="auto" w:fill="auto"/>
            <w:vAlign w:val="bottom"/>
          </w:tcPr>
          <w:p w14:paraId="54493A3E" w14:textId="77777777" w:rsidR="00963636" w:rsidRPr="007B7E30" w:rsidRDefault="00963636" w:rsidP="006B14CA">
            <w:pPr>
              <w:suppressAutoHyphens w:val="0"/>
              <w:spacing w:before="40" w:after="40" w:line="220" w:lineRule="exact"/>
              <w:ind w:right="113"/>
              <w:jc w:val="right"/>
              <w:textAlignment w:val="baseline"/>
              <w:rPr>
                <w:sz w:val="18"/>
                <w:lang w:val="fr-FR"/>
              </w:rPr>
            </w:pPr>
            <w:r w:rsidRPr="007B7E30">
              <w:rPr>
                <w:sz w:val="18"/>
                <w:lang w:val="fr-FR"/>
              </w:rPr>
              <w:t>24</w:t>
            </w:r>
          </w:p>
        </w:tc>
        <w:tc>
          <w:tcPr>
            <w:tcW w:w="1397" w:type="dxa"/>
            <w:shd w:val="clear" w:color="auto" w:fill="auto"/>
            <w:vAlign w:val="bottom"/>
          </w:tcPr>
          <w:p w14:paraId="184C420E" w14:textId="77777777" w:rsidR="00963636" w:rsidRPr="007B7E30" w:rsidRDefault="00963636" w:rsidP="006B14CA">
            <w:pPr>
              <w:suppressAutoHyphens w:val="0"/>
              <w:spacing w:before="40" w:after="40" w:line="220" w:lineRule="exact"/>
              <w:ind w:right="113"/>
              <w:jc w:val="right"/>
              <w:textAlignment w:val="baseline"/>
              <w:rPr>
                <w:sz w:val="18"/>
                <w:lang w:val="fr-FR"/>
              </w:rPr>
            </w:pPr>
            <w:r w:rsidRPr="007B7E30">
              <w:rPr>
                <w:sz w:val="18"/>
                <w:lang w:val="fr-FR"/>
              </w:rPr>
              <w:t>3</w:t>
            </w:r>
          </w:p>
        </w:tc>
      </w:tr>
      <w:tr w:rsidR="00963636" w:rsidRPr="007B7E30" w14:paraId="5265FF6C" w14:textId="77777777" w:rsidTr="006B14CA">
        <w:tc>
          <w:tcPr>
            <w:tcW w:w="512" w:type="dxa"/>
            <w:shd w:val="clear" w:color="auto" w:fill="auto"/>
          </w:tcPr>
          <w:p w14:paraId="41196BD6" w14:textId="77777777" w:rsidR="00963636" w:rsidRPr="007B7E30" w:rsidRDefault="00963636" w:rsidP="006B14CA">
            <w:pPr>
              <w:suppressAutoHyphens w:val="0"/>
              <w:spacing w:before="40" w:after="40" w:line="220" w:lineRule="exact"/>
              <w:ind w:right="113"/>
              <w:textAlignment w:val="baseline"/>
              <w:rPr>
                <w:sz w:val="18"/>
                <w:lang w:val="fr-FR"/>
              </w:rPr>
            </w:pPr>
            <w:r w:rsidRPr="007B7E30">
              <w:rPr>
                <w:sz w:val="18"/>
                <w:lang w:val="fr-FR"/>
              </w:rPr>
              <w:t>4</w:t>
            </w:r>
          </w:p>
        </w:tc>
        <w:tc>
          <w:tcPr>
            <w:tcW w:w="4024" w:type="dxa"/>
            <w:shd w:val="clear" w:color="auto" w:fill="auto"/>
          </w:tcPr>
          <w:p w14:paraId="074AD30D" w14:textId="77777777" w:rsidR="00963636" w:rsidRPr="007B7E30" w:rsidRDefault="00963636" w:rsidP="006B14CA">
            <w:pPr>
              <w:suppressAutoHyphens w:val="0"/>
              <w:spacing w:before="40" w:after="40" w:line="220" w:lineRule="exact"/>
              <w:ind w:right="113"/>
              <w:textAlignment w:val="baseline"/>
              <w:rPr>
                <w:snapToGrid w:val="0"/>
                <w:sz w:val="18"/>
                <w:szCs w:val="24"/>
                <w:lang w:val="fr-FR"/>
              </w:rPr>
            </w:pPr>
            <w:r w:rsidRPr="007B7E30">
              <w:rPr>
                <w:snapToGrid w:val="0"/>
                <w:sz w:val="18"/>
                <w:lang w:val="fr-FR"/>
              </w:rPr>
              <w:t xml:space="preserve">Manipulation de </w:t>
            </w:r>
            <w:proofErr w:type="spellStart"/>
            <w:r w:rsidRPr="007B7E30">
              <w:rPr>
                <w:snapToGrid w:val="0"/>
                <w:sz w:val="18"/>
                <w:lang w:val="fr-FR"/>
              </w:rPr>
              <w:t>slops</w:t>
            </w:r>
            <w:proofErr w:type="spellEnd"/>
            <w:r w:rsidRPr="007B7E30">
              <w:rPr>
                <w:snapToGrid w:val="0"/>
                <w:sz w:val="18"/>
                <w:lang w:val="fr-FR"/>
              </w:rPr>
              <w:t xml:space="preserve"> ; cargaison restante et citernes pour produits résiduaires</w:t>
            </w:r>
          </w:p>
        </w:tc>
        <w:tc>
          <w:tcPr>
            <w:tcW w:w="1437" w:type="dxa"/>
            <w:shd w:val="clear" w:color="auto" w:fill="auto"/>
            <w:vAlign w:val="bottom"/>
          </w:tcPr>
          <w:p w14:paraId="5C8F592F" w14:textId="77777777" w:rsidR="00963636" w:rsidRPr="007B7E30" w:rsidRDefault="00963636" w:rsidP="006B14CA">
            <w:pPr>
              <w:suppressAutoHyphens w:val="0"/>
              <w:spacing w:before="40" w:after="40" w:line="220" w:lineRule="exact"/>
              <w:ind w:right="113"/>
              <w:jc w:val="right"/>
              <w:textAlignment w:val="baseline"/>
              <w:rPr>
                <w:sz w:val="18"/>
                <w:lang w:val="fr-FR"/>
              </w:rPr>
            </w:pPr>
            <w:r w:rsidRPr="007B7E30">
              <w:rPr>
                <w:sz w:val="18"/>
                <w:lang w:val="fr-FR"/>
              </w:rPr>
              <w:t>9</w:t>
            </w:r>
          </w:p>
        </w:tc>
        <w:tc>
          <w:tcPr>
            <w:tcW w:w="1397" w:type="dxa"/>
            <w:shd w:val="clear" w:color="auto" w:fill="auto"/>
            <w:vAlign w:val="bottom"/>
          </w:tcPr>
          <w:p w14:paraId="025D5A83" w14:textId="77777777" w:rsidR="00963636" w:rsidRPr="007B7E30" w:rsidRDefault="00963636" w:rsidP="006B14CA">
            <w:pPr>
              <w:suppressAutoHyphens w:val="0"/>
              <w:spacing w:before="40" w:after="40" w:line="220" w:lineRule="exact"/>
              <w:ind w:right="113"/>
              <w:jc w:val="right"/>
              <w:textAlignment w:val="baseline"/>
              <w:rPr>
                <w:sz w:val="18"/>
                <w:lang w:val="fr-FR"/>
              </w:rPr>
            </w:pPr>
            <w:r w:rsidRPr="007B7E30">
              <w:rPr>
                <w:sz w:val="18"/>
                <w:lang w:val="fr-FR"/>
              </w:rPr>
              <w:t>2</w:t>
            </w:r>
          </w:p>
        </w:tc>
      </w:tr>
      <w:tr w:rsidR="00963636" w:rsidRPr="007B7E30" w14:paraId="4D548189" w14:textId="77777777" w:rsidTr="006B14CA">
        <w:tc>
          <w:tcPr>
            <w:tcW w:w="512" w:type="dxa"/>
            <w:shd w:val="clear" w:color="auto" w:fill="auto"/>
          </w:tcPr>
          <w:p w14:paraId="2E04B60B" w14:textId="77777777" w:rsidR="00963636" w:rsidRPr="007B7E30" w:rsidRDefault="00963636" w:rsidP="006B14CA">
            <w:pPr>
              <w:suppressAutoHyphens w:val="0"/>
              <w:spacing w:before="40" w:after="40" w:line="220" w:lineRule="exact"/>
              <w:ind w:right="113"/>
              <w:textAlignment w:val="baseline"/>
              <w:rPr>
                <w:sz w:val="18"/>
                <w:lang w:val="fr-FR"/>
              </w:rPr>
            </w:pPr>
            <w:r w:rsidRPr="007B7E30">
              <w:rPr>
                <w:sz w:val="18"/>
                <w:lang w:val="fr-FR"/>
              </w:rPr>
              <w:t>5</w:t>
            </w:r>
          </w:p>
        </w:tc>
        <w:tc>
          <w:tcPr>
            <w:tcW w:w="4024" w:type="dxa"/>
            <w:shd w:val="clear" w:color="auto" w:fill="auto"/>
          </w:tcPr>
          <w:p w14:paraId="05C88C61" w14:textId="77777777" w:rsidR="00963636" w:rsidRPr="007B7E30" w:rsidRDefault="00963636" w:rsidP="006B14CA">
            <w:pPr>
              <w:suppressAutoHyphens w:val="0"/>
              <w:spacing w:before="40" w:after="40" w:line="220" w:lineRule="exact"/>
              <w:ind w:right="113"/>
              <w:textAlignment w:val="baseline"/>
              <w:rPr>
                <w:snapToGrid w:val="0"/>
                <w:sz w:val="18"/>
                <w:szCs w:val="24"/>
                <w:lang w:val="fr-FR"/>
              </w:rPr>
            </w:pPr>
            <w:r w:rsidRPr="007B7E30">
              <w:rPr>
                <w:snapToGrid w:val="0"/>
                <w:sz w:val="18"/>
                <w:lang w:val="fr-FR"/>
              </w:rPr>
              <w:t>Attestations d’exemption de gaz et travaux admis</w:t>
            </w:r>
          </w:p>
        </w:tc>
        <w:tc>
          <w:tcPr>
            <w:tcW w:w="1437" w:type="dxa"/>
            <w:shd w:val="clear" w:color="auto" w:fill="auto"/>
            <w:vAlign w:val="bottom"/>
          </w:tcPr>
          <w:p w14:paraId="79BE2A8B" w14:textId="77777777" w:rsidR="00963636" w:rsidRPr="007B7E30" w:rsidRDefault="00963636" w:rsidP="006B14CA">
            <w:pPr>
              <w:suppressAutoHyphens w:val="0"/>
              <w:spacing w:before="40" w:after="40" w:line="220" w:lineRule="exact"/>
              <w:ind w:right="113"/>
              <w:jc w:val="right"/>
              <w:textAlignment w:val="baseline"/>
              <w:rPr>
                <w:sz w:val="18"/>
                <w:lang w:val="fr-FR"/>
              </w:rPr>
            </w:pPr>
            <w:r w:rsidRPr="007B7E30">
              <w:rPr>
                <w:sz w:val="18"/>
                <w:lang w:val="fr-FR"/>
              </w:rPr>
              <w:t>10</w:t>
            </w:r>
          </w:p>
        </w:tc>
        <w:tc>
          <w:tcPr>
            <w:tcW w:w="1397" w:type="dxa"/>
            <w:shd w:val="clear" w:color="auto" w:fill="auto"/>
            <w:vAlign w:val="bottom"/>
          </w:tcPr>
          <w:p w14:paraId="0F731760" w14:textId="77777777" w:rsidR="00963636" w:rsidRPr="007B7E30" w:rsidRDefault="00963636" w:rsidP="006B14CA">
            <w:pPr>
              <w:suppressAutoHyphens w:val="0"/>
              <w:spacing w:before="40" w:after="40" w:line="220" w:lineRule="exact"/>
              <w:ind w:right="113"/>
              <w:jc w:val="right"/>
              <w:textAlignment w:val="baseline"/>
              <w:rPr>
                <w:sz w:val="18"/>
                <w:lang w:val="fr-FR"/>
              </w:rPr>
            </w:pPr>
            <w:r w:rsidRPr="007B7E30">
              <w:rPr>
                <w:sz w:val="18"/>
                <w:lang w:val="fr-FR"/>
              </w:rPr>
              <w:t>2</w:t>
            </w:r>
          </w:p>
        </w:tc>
      </w:tr>
      <w:tr w:rsidR="00963636" w:rsidRPr="007B7E30" w14:paraId="733B711D" w14:textId="77777777" w:rsidTr="006B14CA">
        <w:tc>
          <w:tcPr>
            <w:tcW w:w="512" w:type="dxa"/>
            <w:shd w:val="clear" w:color="auto" w:fill="auto"/>
          </w:tcPr>
          <w:p w14:paraId="3DFA3F6F" w14:textId="77777777" w:rsidR="00963636" w:rsidRPr="007B7E30" w:rsidRDefault="00963636" w:rsidP="006B14CA">
            <w:pPr>
              <w:suppressAutoHyphens w:val="0"/>
              <w:spacing w:before="40" w:after="40" w:line="220" w:lineRule="exact"/>
              <w:ind w:right="113"/>
              <w:textAlignment w:val="baseline"/>
              <w:rPr>
                <w:sz w:val="18"/>
                <w:lang w:val="fr-FR"/>
              </w:rPr>
            </w:pPr>
            <w:r w:rsidRPr="007B7E30">
              <w:rPr>
                <w:sz w:val="18"/>
                <w:lang w:val="fr-FR"/>
              </w:rPr>
              <w:t>6</w:t>
            </w:r>
          </w:p>
        </w:tc>
        <w:tc>
          <w:tcPr>
            <w:tcW w:w="4024" w:type="dxa"/>
            <w:shd w:val="clear" w:color="auto" w:fill="auto"/>
          </w:tcPr>
          <w:p w14:paraId="446056EC" w14:textId="77777777" w:rsidR="00963636" w:rsidRPr="007B7E30" w:rsidRDefault="00963636" w:rsidP="006B14CA">
            <w:pPr>
              <w:suppressAutoHyphens w:val="0"/>
              <w:spacing w:before="40" w:after="40" w:line="220" w:lineRule="exact"/>
              <w:ind w:right="113"/>
              <w:textAlignment w:val="baseline"/>
              <w:rPr>
                <w:snapToGrid w:val="0"/>
                <w:sz w:val="18"/>
                <w:szCs w:val="24"/>
                <w:lang w:val="fr-FR"/>
              </w:rPr>
            </w:pPr>
            <w:r w:rsidRPr="007B7E30">
              <w:rPr>
                <w:snapToGrid w:val="0"/>
                <w:sz w:val="18"/>
                <w:lang w:val="fr-FR"/>
              </w:rPr>
              <w:t>Chargement ; déchargement</w:t>
            </w:r>
          </w:p>
        </w:tc>
        <w:tc>
          <w:tcPr>
            <w:tcW w:w="1437" w:type="dxa"/>
            <w:shd w:val="clear" w:color="auto" w:fill="auto"/>
            <w:vAlign w:val="bottom"/>
          </w:tcPr>
          <w:p w14:paraId="3EF36E28" w14:textId="77777777" w:rsidR="00963636" w:rsidRPr="007B7E30" w:rsidRDefault="00963636" w:rsidP="006B14CA">
            <w:pPr>
              <w:suppressAutoHyphens w:val="0"/>
              <w:spacing w:before="40" w:after="40" w:line="220" w:lineRule="exact"/>
              <w:ind w:right="113"/>
              <w:jc w:val="right"/>
              <w:textAlignment w:val="baseline"/>
              <w:rPr>
                <w:sz w:val="18"/>
                <w:lang w:val="fr-FR"/>
              </w:rPr>
            </w:pPr>
            <w:r w:rsidRPr="007B7E30">
              <w:rPr>
                <w:sz w:val="18"/>
                <w:lang w:val="fr-FR"/>
              </w:rPr>
              <w:t>32</w:t>
            </w:r>
          </w:p>
        </w:tc>
        <w:tc>
          <w:tcPr>
            <w:tcW w:w="1397" w:type="dxa"/>
            <w:shd w:val="clear" w:color="auto" w:fill="auto"/>
            <w:vAlign w:val="bottom"/>
          </w:tcPr>
          <w:p w14:paraId="1BD5C6E1" w14:textId="77777777" w:rsidR="00963636" w:rsidRPr="007B7E30" w:rsidRDefault="00963636" w:rsidP="006B14CA">
            <w:pPr>
              <w:suppressAutoHyphens w:val="0"/>
              <w:spacing w:before="40" w:after="40" w:line="220" w:lineRule="exact"/>
              <w:ind w:right="113"/>
              <w:jc w:val="right"/>
              <w:textAlignment w:val="baseline"/>
              <w:rPr>
                <w:sz w:val="18"/>
                <w:lang w:val="fr-FR"/>
              </w:rPr>
            </w:pPr>
            <w:r w:rsidRPr="007B7E30">
              <w:rPr>
                <w:sz w:val="18"/>
                <w:lang w:val="fr-FR"/>
              </w:rPr>
              <w:t>3</w:t>
            </w:r>
          </w:p>
        </w:tc>
      </w:tr>
      <w:tr w:rsidR="00963636" w:rsidRPr="007B7E30" w14:paraId="75EDA047" w14:textId="77777777" w:rsidTr="006B14CA">
        <w:tc>
          <w:tcPr>
            <w:tcW w:w="512" w:type="dxa"/>
            <w:tcBorders>
              <w:bottom w:val="single" w:sz="2" w:space="0" w:color="auto"/>
            </w:tcBorders>
            <w:shd w:val="clear" w:color="auto" w:fill="auto"/>
          </w:tcPr>
          <w:p w14:paraId="4A6F5B66" w14:textId="77777777" w:rsidR="00963636" w:rsidRPr="007B7E30" w:rsidRDefault="00963636" w:rsidP="006B14CA">
            <w:pPr>
              <w:suppressAutoHyphens w:val="0"/>
              <w:spacing w:before="40" w:after="40" w:line="220" w:lineRule="exact"/>
              <w:ind w:right="113"/>
              <w:textAlignment w:val="baseline"/>
              <w:rPr>
                <w:sz w:val="18"/>
                <w:lang w:val="fr-FR"/>
              </w:rPr>
            </w:pPr>
            <w:r w:rsidRPr="007B7E30">
              <w:rPr>
                <w:sz w:val="18"/>
                <w:lang w:val="fr-FR"/>
              </w:rPr>
              <w:t>7</w:t>
            </w:r>
          </w:p>
        </w:tc>
        <w:tc>
          <w:tcPr>
            <w:tcW w:w="4024" w:type="dxa"/>
            <w:tcBorders>
              <w:bottom w:val="single" w:sz="2" w:space="0" w:color="auto"/>
            </w:tcBorders>
            <w:shd w:val="clear" w:color="auto" w:fill="auto"/>
          </w:tcPr>
          <w:p w14:paraId="2D122741" w14:textId="77777777" w:rsidR="00963636" w:rsidRPr="007B7E30" w:rsidRDefault="00963636" w:rsidP="006B14CA">
            <w:pPr>
              <w:suppressAutoHyphens w:val="0"/>
              <w:spacing w:before="40" w:after="40" w:line="220" w:lineRule="exact"/>
              <w:ind w:right="113"/>
              <w:textAlignment w:val="baseline"/>
              <w:rPr>
                <w:snapToGrid w:val="0"/>
                <w:sz w:val="18"/>
                <w:szCs w:val="24"/>
                <w:lang w:val="fr-FR"/>
              </w:rPr>
            </w:pPr>
            <w:r w:rsidRPr="007B7E30">
              <w:rPr>
                <w:snapToGrid w:val="0"/>
                <w:sz w:val="18"/>
                <w:lang w:val="fr-FR"/>
              </w:rPr>
              <w:t>Chauffage</w:t>
            </w:r>
          </w:p>
        </w:tc>
        <w:tc>
          <w:tcPr>
            <w:tcW w:w="1437" w:type="dxa"/>
            <w:tcBorders>
              <w:bottom w:val="single" w:sz="2" w:space="0" w:color="auto"/>
            </w:tcBorders>
            <w:shd w:val="clear" w:color="auto" w:fill="auto"/>
            <w:vAlign w:val="bottom"/>
          </w:tcPr>
          <w:p w14:paraId="2C78C23B" w14:textId="77777777" w:rsidR="00963636" w:rsidRPr="007B7E30" w:rsidRDefault="00963636" w:rsidP="006B14CA">
            <w:pPr>
              <w:suppressAutoHyphens w:val="0"/>
              <w:spacing w:before="40" w:after="40" w:line="220" w:lineRule="exact"/>
              <w:ind w:right="113"/>
              <w:jc w:val="right"/>
              <w:textAlignment w:val="baseline"/>
              <w:rPr>
                <w:sz w:val="18"/>
                <w:lang w:val="fr-FR"/>
              </w:rPr>
            </w:pPr>
            <w:r w:rsidRPr="007B7E30">
              <w:rPr>
                <w:sz w:val="18"/>
                <w:lang w:val="fr-FR"/>
              </w:rPr>
              <w:t>12</w:t>
            </w:r>
          </w:p>
        </w:tc>
        <w:tc>
          <w:tcPr>
            <w:tcW w:w="1397" w:type="dxa"/>
            <w:tcBorders>
              <w:bottom w:val="single" w:sz="2" w:space="0" w:color="auto"/>
            </w:tcBorders>
            <w:shd w:val="clear" w:color="auto" w:fill="auto"/>
            <w:vAlign w:val="bottom"/>
          </w:tcPr>
          <w:p w14:paraId="2FC00E34" w14:textId="77777777" w:rsidR="00963636" w:rsidRPr="007B7E30" w:rsidRDefault="00963636" w:rsidP="006B14CA">
            <w:pPr>
              <w:suppressAutoHyphens w:val="0"/>
              <w:spacing w:before="40" w:after="40" w:line="220" w:lineRule="exact"/>
              <w:ind w:right="113"/>
              <w:jc w:val="right"/>
              <w:textAlignment w:val="baseline"/>
              <w:rPr>
                <w:sz w:val="18"/>
                <w:lang w:val="fr-FR"/>
              </w:rPr>
            </w:pPr>
            <w:r w:rsidRPr="007B7E30">
              <w:rPr>
                <w:sz w:val="18"/>
                <w:lang w:val="fr-FR"/>
              </w:rPr>
              <w:t>2</w:t>
            </w:r>
          </w:p>
        </w:tc>
      </w:tr>
      <w:tr w:rsidR="00963636" w:rsidRPr="007B7E30" w14:paraId="7D9D418B" w14:textId="77777777" w:rsidTr="006B14CA">
        <w:tc>
          <w:tcPr>
            <w:tcW w:w="5973" w:type="dxa"/>
            <w:gridSpan w:val="3"/>
            <w:tcBorders>
              <w:top w:val="single" w:sz="2" w:space="0" w:color="auto"/>
              <w:bottom w:val="single" w:sz="12" w:space="0" w:color="auto"/>
            </w:tcBorders>
            <w:shd w:val="clear" w:color="auto" w:fill="auto"/>
          </w:tcPr>
          <w:p w14:paraId="382AB742" w14:textId="77777777" w:rsidR="00963636" w:rsidRPr="007B7E30" w:rsidRDefault="00963636" w:rsidP="006B14CA">
            <w:pPr>
              <w:suppressAutoHyphens w:val="0"/>
              <w:spacing w:before="40" w:after="40" w:line="220" w:lineRule="exact"/>
              <w:ind w:left="284" w:right="113"/>
              <w:textAlignment w:val="baseline"/>
              <w:rPr>
                <w:b/>
                <w:snapToGrid w:val="0"/>
                <w:sz w:val="18"/>
                <w:szCs w:val="24"/>
                <w:lang w:val="fr-FR"/>
              </w:rPr>
            </w:pPr>
            <w:r w:rsidRPr="007B7E30">
              <w:rPr>
                <w:b/>
                <w:snapToGrid w:val="0"/>
                <w:sz w:val="18"/>
                <w:lang w:val="fr-FR"/>
              </w:rPr>
              <w:t>Total</w:t>
            </w:r>
          </w:p>
        </w:tc>
        <w:tc>
          <w:tcPr>
            <w:tcW w:w="1397" w:type="dxa"/>
            <w:tcBorders>
              <w:top w:val="single" w:sz="2" w:space="0" w:color="auto"/>
              <w:bottom w:val="single" w:sz="12" w:space="0" w:color="auto"/>
            </w:tcBorders>
            <w:shd w:val="clear" w:color="auto" w:fill="auto"/>
            <w:vAlign w:val="bottom"/>
          </w:tcPr>
          <w:p w14:paraId="59C5355E" w14:textId="77777777" w:rsidR="00963636" w:rsidRPr="007B7E30" w:rsidRDefault="00963636" w:rsidP="006B14CA">
            <w:pPr>
              <w:suppressAutoHyphens w:val="0"/>
              <w:spacing w:before="40" w:after="40" w:line="220" w:lineRule="exact"/>
              <w:ind w:right="113"/>
              <w:jc w:val="right"/>
              <w:textAlignment w:val="baseline"/>
              <w:rPr>
                <w:b/>
                <w:sz w:val="18"/>
                <w:lang w:val="fr-FR"/>
              </w:rPr>
            </w:pPr>
            <w:r w:rsidRPr="007B7E30">
              <w:rPr>
                <w:b/>
                <w:sz w:val="18"/>
                <w:lang w:val="fr-FR"/>
              </w:rPr>
              <w:t>15</w:t>
            </w:r>
          </w:p>
        </w:tc>
      </w:tr>
    </w:tbl>
    <w:p w14:paraId="3113985C" w14:textId="77777777" w:rsidR="00856EA0" w:rsidRDefault="00856EA0" w:rsidP="00856EA0">
      <w:pPr>
        <w:pStyle w:val="SingleTxtG"/>
        <w:spacing w:before="120"/>
        <w:ind w:firstLine="567"/>
        <w:rPr>
          <w:lang w:val="fr-FR"/>
        </w:rPr>
      </w:pPr>
    </w:p>
    <w:p w14:paraId="5D8C299C" w14:textId="703B6160" w:rsidR="00FA07ED" w:rsidRPr="007B7E30" w:rsidRDefault="00FA07ED" w:rsidP="00856EA0">
      <w:pPr>
        <w:pStyle w:val="SingleTxtG"/>
        <w:spacing w:before="120"/>
        <w:ind w:firstLine="567"/>
      </w:pPr>
      <w:r w:rsidRPr="007B7E30">
        <w:rPr>
          <w:lang w:val="fr-FR"/>
        </w:rPr>
        <w:t>c)</w:t>
      </w:r>
      <w:r w:rsidRPr="007B7E30">
        <w:rPr>
          <w:lang w:val="fr-FR"/>
        </w:rPr>
        <w:tab/>
      </w:r>
      <w:r w:rsidRPr="007B7E30">
        <w:t>Mesures en cas d’urgence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11"/>
        <w:gridCol w:w="4080"/>
        <w:gridCol w:w="1383"/>
        <w:gridCol w:w="1396"/>
      </w:tblGrid>
      <w:tr w:rsidR="00FA07ED" w:rsidRPr="007B7E30" w14:paraId="66BA5816" w14:textId="77777777" w:rsidTr="006B14CA">
        <w:trPr>
          <w:cantSplit/>
          <w:tblHeader/>
        </w:trPr>
        <w:tc>
          <w:tcPr>
            <w:tcW w:w="4591" w:type="dxa"/>
            <w:gridSpan w:val="2"/>
            <w:tcBorders>
              <w:top w:val="single" w:sz="4" w:space="0" w:color="auto"/>
              <w:bottom w:val="single" w:sz="12" w:space="0" w:color="auto"/>
            </w:tcBorders>
            <w:shd w:val="clear" w:color="auto" w:fill="auto"/>
            <w:vAlign w:val="bottom"/>
          </w:tcPr>
          <w:p w14:paraId="65252DE5" w14:textId="77777777" w:rsidR="00FA07ED" w:rsidRPr="007B7E30" w:rsidRDefault="00FA07ED" w:rsidP="006B14CA">
            <w:pPr>
              <w:suppressAutoHyphens w:val="0"/>
              <w:spacing w:before="80" w:after="80" w:line="200" w:lineRule="exact"/>
              <w:ind w:right="113"/>
              <w:textAlignment w:val="baseline"/>
              <w:rPr>
                <w:i/>
                <w:snapToGrid w:val="0"/>
                <w:sz w:val="16"/>
                <w:lang w:val="fr-FR"/>
              </w:rPr>
            </w:pPr>
            <w:r w:rsidRPr="007B7E30">
              <w:rPr>
                <w:i/>
                <w:snapToGrid w:val="0"/>
                <w:sz w:val="16"/>
                <w:lang w:val="fr-FR"/>
              </w:rPr>
              <w:t>Objectif d’examen</w:t>
            </w:r>
          </w:p>
        </w:tc>
        <w:tc>
          <w:tcPr>
            <w:tcW w:w="1383" w:type="dxa"/>
            <w:tcBorders>
              <w:top w:val="single" w:sz="4" w:space="0" w:color="auto"/>
              <w:bottom w:val="single" w:sz="12" w:space="0" w:color="auto"/>
            </w:tcBorders>
            <w:shd w:val="clear" w:color="auto" w:fill="auto"/>
            <w:vAlign w:val="bottom"/>
          </w:tcPr>
          <w:p w14:paraId="5E5E9D6E" w14:textId="77777777" w:rsidR="00FA07ED" w:rsidRPr="007B7E30" w:rsidRDefault="00FA07ED" w:rsidP="006B14CA">
            <w:pPr>
              <w:suppressAutoHyphens w:val="0"/>
              <w:spacing w:before="80" w:after="80" w:line="200" w:lineRule="exact"/>
              <w:ind w:right="113"/>
              <w:jc w:val="right"/>
              <w:textAlignment w:val="baseline"/>
              <w:rPr>
                <w:i/>
                <w:sz w:val="16"/>
                <w:lang w:val="fr-FR"/>
              </w:rPr>
            </w:pPr>
            <w:r w:rsidRPr="007B7E30">
              <w:rPr>
                <w:i/>
                <w:sz w:val="16"/>
                <w:lang w:val="fr-FR"/>
              </w:rPr>
              <w:t>Nombre de questions dans le catalogue</w:t>
            </w:r>
          </w:p>
        </w:tc>
        <w:tc>
          <w:tcPr>
            <w:tcW w:w="1396" w:type="dxa"/>
            <w:tcBorders>
              <w:top w:val="single" w:sz="4" w:space="0" w:color="auto"/>
              <w:bottom w:val="single" w:sz="12" w:space="0" w:color="auto"/>
            </w:tcBorders>
            <w:shd w:val="clear" w:color="auto" w:fill="auto"/>
            <w:vAlign w:val="bottom"/>
          </w:tcPr>
          <w:p w14:paraId="6ECA6CBC" w14:textId="77777777" w:rsidR="00FA07ED" w:rsidRPr="007B7E30" w:rsidRDefault="00FA07ED" w:rsidP="006B14CA">
            <w:pPr>
              <w:suppressAutoHyphens w:val="0"/>
              <w:spacing w:before="80" w:after="80" w:line="200" w:lineRule="exact"/>
              <w:ind w:right="113"/>
              <w:jc w:val="right"/>
              <w:textAlignment w:val="baseline"/>
              <w:rPr>
                <w:i/>
                <w:snapToGrid w:val="0"/>
                <w:sz w:val="16"/>
                <w:lang w:val="fr-FR"/>
              </w:rPr>
            </w:pPr>
            <w:r w:rsidRPr="007B7E30">
              <w:rPr>
                <w:i/>
                <w:snapToGrid w:val="0"/>
                <w:sz w:val="16"/>
                <w:lang w:val="fr-FR"/>
              </w:rPr>
              <w:t>Nombre de questions à l’examen</w:t>
            </w:r>
          </w:p>
        </w:tc>
      </w:tr>
      <w:tr w:rsidR="00FA07ED" w:rsidRPr="007B7E30" w14:paraId="743176FE" w14:textId="77777777" w:rsidTr="006B14CA">
        <w:tc>
          <w:tcPr>
            <w:tcW w:w="511" w:type="dxa"/>
            <w:tcBorders>
              <w:top w:val="single" w:sz="12" w:space="0" w:color="auto"/>
            </w:tcBorders>
            <w:shd w:val="clear" w:color="auto" w:fill="auto"/>
          </w:tcPr>
          <w:p w14:paraId="15D2447F" w14:textId="77777777" w:rsidR="00FA07ED" w:rsidRPr="007B7E30" w:rsidRDefault="00FA07ED" w:rsidP="006B14CA">
            <w:pPr>
              <w:suppressAutoHyphens w:val="0"/>
              <w:spacing w:before="40" w:after="40" w:line="220" w:lineRule="exact"/>
              <w:ind w:right="113"/>
              <w:textAlignment w:val="baseline"/>
              <w:rPr>
                <w:sz w:val="18"/>
                <w:lang w:val="fr-FR"/>
              </w:rPr>
            </w:pPr>
            <w:r w:rsidRPr="007B7E30">
              <w:rPr>
                <w:sz w:val="18"/>
                <w:lang w:val="fr-FR"/>
              </w:rPr>
              <w:t>1</w:t>
            </w:r>
          </w:p>
        </w:tc>
        <w:tc>
          <w:tcPr>
            <w:tcW w:w="4080" w:type="dxa"/>
            <w:tcBorders>
              <w:top w:val="single" w:sz="12" w:space="0" w:color="auto"/>
            </w:tcBorders>
            <w:shd w:val="clear" w:color="auto" w:fill="auto"/>
          </w:tcPr>
          <w:p w14:paraId="3E9A8352" w14:textId="77777777" w:rsidR="00FA07ED" w:rsidRPr="007B7E30" w:rsidRDefault="00FA07ED" w:rsidP="006B14CA">
            <w:pPr>
              <w:suppressAutoHyphens w:val="0"/>
              <w:spacing w:before="40" w:after="40" w:line="220" w:lineRule="exact"/>
              <w:ind w:right="113"/>
              <w:textAlignment w:val="baseline"/>
              <w:rPr>
                <w:snapToGrid w:val="0"/>
                <w:sz w:val="18"/>
                <w:szCs w:val="24"/>
                <w:lang w:val="fr-FR"/>
              </w:rPr>
            </w:pPr>
            <w:r w:rsidRPr="007B7E30">
              <w:rPr>
                <w:snapToGrid w:val="0"/>
                <w:sz w:val="18"/>
                <w:lang w:val="fr-FR"/>
              </w:rPr>
              <w:t>Dommages corporels</w:t>
            </w:r>
          </w:p>
        </w:tc>
        <w:tc>
          <w:tcPr>
            <w:tcW w:w="1383" w:type="dxa"/>
            <w:tcBorders>
              <w:top w:val="single" w:sz="12" w:space="0" w:color="auto"/>
            </w:tcBorders>
            <w:shd w:val="clear" w:color="auto" w:fill="auto"/>
            <w:vAlign w:val="bottom"/>
          </w:tcPr>
          <w:p w14:paraId="48ACA9B2" w14:textId="77777777" w:rsidR="00FA07ED" w:rsidRPr="007B7E30" w:rsidRDefault="00FA07ED" w:rsidP="006B14CA">
            <w:pPr>
              <w:suppressAutoHyphens w:val="0"/>
              <w:spacing w:before="40" w:after="40" w:line="220" w:lineRule="exact"/>
              <w:ind w:right="113"/>
              <w:jc w:val="right"/>
              <w:textAlignment w:val="baseline"/>
              <w:rPr>
                <w:sz w:val="18"/>
                <w:lang w:val="fr-FR"/>
              </w:rPr>
            </w:pPr>
            <w:r w:rsidRPr="007B7E30">
              <w:rPr>
                <w:sz w:val="18"/>
                <w:lang w:val="fr-FR"/>
              </w:rPr>
              <w:t>7</w:t>
            </w:r>
          </w:p>
        </w:tc>
        <w:tc>
          <w:tcPr>
            <w:tcW w:w="1396" w:type="dxa"/>
            <w:tcBorders>
              <w:top w:val="single" w:sz="12" w:space="0" w:color="auto"/>
            </w:tcBorders>
            <w:shd w:val="clear" w:color="auto" w:fill="auto"/>
            <w:vAlign w:val="bottom"/>
          </w:tcPr>
          <w:p w14:paraId="22F6E164" w14:textId="77777777" w:rsidR="00FA07ED" w:rsidRPr="007B7E30" w:rsidRDefault="00FA07ED" w:rsidP="006B14CA">
            <w:pPr>
              <w:suppressAutoHyphens w:val="0"/>
              <w:spacing w:before="40" w:after="40" w:line="220" w:lineRule="exact"/>
              <w:ind w:right="113"/>
              <w:jc w:val="right"/>
              <w:textAlignment w:val="baseline"/>
              <w:rPr>
                <w:snapToGrid w:val="0"/>
                <w:sz w:val="18"/>
                <w:szCs w:val="24"/>
                <w:lang w:val="fr-FR"/>
              </w:rPr>
            </w:pPr>
            <w:r w:rsidRPr="007B7E30">
              <w:rPr>
                <w:snapToGrid w:val="0"/>
                <w:sz w:val="18"/>
                <w:lang w:val="fr-FR"/>
              </w:rPr>
              <w:t>0 ou 1</w:t>
            </w:r>
          </w:p>
        </w:tc>
      </w:tr>
      <w:tr w:rsidR="00FA07ED" w:rsidRPr="007B7E30" w14:paraId="79F52365" w14:textId="77777777" w:rsidTr="006B14CA">
        <w:tc>
          <w:tcPr>
            <w:tcW w:w="511" w:type="dxa"/>
            <w:shd w:val="clear" w:color="auto" w:fill="auto"/>
          </w:tcPr>
          <w:p w14:paraId="28AEDAEC" w14:textId="77777777" w:rsidR="00FA07ED" w:rsidRPr="007B7E30" w:rsidRDefault="00FA07ED" w:rsidP="006B14CA">
            <w:pPr>
              <w:suppressAutoHyphens w:val="0"/>
              <w:spacing w:before="40" w:after="40" w:line="220" w:lineRule="exact"/>
              <w:ind w:right="113"/>
              <w:textAlignment w:val="baseline"/>
              <w:rPr>
                <w:sz w:val="18"/>
                <w:lang w:val="fr-FR"/>
              </w:rPr>
            </w:pPr>
            <w:r w:rsidRPr="007B7E30">
              <w:rPr>
                <w:sz w:val="18"/>
                <w:lang w:val="fr-FR"/>
              </w:rPr>
              <w:t>2</w:t>
            </w:r>
          </w:p>
        </w:tc>
        <w:tc>
          <w:tcPr>
            <w:tcW w:w="4080" w:type="dxa"/>
            <w:shd w:val="clear" w:color="auto" w:fill="auto"/>
          </w:tcPr>
          <w:p w14:paraId="571151E5" w14:textId="77777777" w:rsidR="00FA07ED" w:rsidRPr="007B7E30" w:rsidRDefault="00FA07ED" w:rsidP="006B14CA">
            <w:pPr>
              <w:suppressAutoHyphens w:val="0"/>
              <w:spacing w:before="40" w:after="40" w:line="220" w:lineRule="exact"/>
              <w:ind w:right="113"/>
              <w:textAlignment w:val="baseline"/>
              <w:rPr>
                <w:snapToGrid w:val="0"/>
                <w:sz w:val="18"/>
                <w:szCs w:val="24"/>
                <w:lang w:val="fr-FR"/>
              </w:rPr>
            </w:pPr>
            <w:r w:rsidRPr="007B7E30">
              <w:rPr>
                <w:snapToGrid w:val="0"/>
                <w:sz w:val="18"/>
                <w:lang w:val="fr-FR"/>
              </w:rPr>
              <w:t>Dommages matériels</w:t>
            </w:r>
          </w:p>
        </w:tc>
        <w:tc>
          <w:tcPr>
            <w:tcW w:w="1383" w:type="dxa"/>
            <w:shd w:val="clear" w:color="auto" w:fill="auto"/>
            <w:vAlign w:val="bottom"/>
          </w:tcPr>
          <w:p w14:paraId="4E7FA6F1" w14:textId="77777777" w:rsidR="00FA07ED" w:rsidRPr="007B7E30" w:rsidRDefault="00FA07ED" w:rsidP="006B14CA">
            <w:pPr>
              <w:suppressAutoHyphens w:val="0"/>
              <w:spacing w:before="40" w:after="40" w:line="220" w:lineRule="exact"/>
              <w:ind w:right="113"/>
              <w:jc w:val="right"/>
              <w:textAlignment w:val="baseline"/>
              <w:rPr>
                <w:sz w:val="18"/>
                <w:lang w:val="fr-FR"/>
              </w:rPr>
            </w:pPr>
            <w:r w:rsidRPr="007B7E30">
              <w:rPr>
                <w:sz w:val="18"/>
                <w:lang w:val="fr-FR"/>
              </w:rPr>
              <w:t>6</w:t>
            </w:r>
          </w:p>
        </w:tc>
        <w:tc>
          <w:tcPr>
            <w:tcW w:w="1396" w:type="dxa"/>
            <w:shd w:val="clear" w:color="auto" w:fill="auto"/>
            <w:vAlign w:val="bottom"/>
          </w:tcPr>
          <w:p w14:paraId="123442D8" w14:textId="77777777" w:rsidR="00FA07ED" w:rsidRPr="007B7E30" w:rsidRDefault="00FA07ED" w:rsidP="006B14CA">
            <w:pPr>
              <w:suppressAutoHyphens w:val="0"/>
              <w:spacing w:before="40" w:after="40" w:line="220" w:lineRule="exact"/>
              <w:ind w:right="113"/>
              <w:jc w:val="right"/>
              <w:textAlignment w:val="baseline"/>
              <w:rPr>
                <w:snapToGrid w:val="0"/>
                <w:sz w:val="18"/>
                <w:szCs w:val="24"/>
                <w:lang w:val="fr-FR"/>
              </w:rPr>
            </w:pPr>
            <w:r w:rsidRPr="007B7E30">
              <w:rPr>
                <w:snapToGrid w:val="0"/>
                <w:sz w:val="18"/>
                <w:lang w:val="fr-FR"/>
              </w:rPr>
              <w:t>0 ou 1</w:t>
            </w:r>
          </w:p>
        </w:tc>
      </w:tr>
      <w:tr w:rsidR="00FA07ED" w:rsidRPr="007B7E30" w14:paraId="52D399B4" w14:textId="77777777" w:rsidTr="006B14CA">
        <w:tc>
          <w:tcPr>
            <w:tcW w:w="511" w:type="dxa"/>
            <w:shd w:val="clear" w:color="auto" w:fill="auto"/>
          </w:tcPr>
          <w:p w14:paraId="4C5BCC1B" w14:textId="77777777" w:rsidR="00FA07ED" w:rsidRPr="007B7E30" w:rsidRDefault="00FA07ED" w:rsidP="006B14CA">
            <w:pPr>
              <w:suppressAutoHyphens w:val="0"/>
              <w:spacing w:before="40" w:after="40" w:line="220" w:lineRule="exact"/>
              <w:ind w:right="113"/>
              <w:textAlignment w:val="baseline"/>
              <w:rPr>
                <w:sz w:val="18"/>
                <w:lang w:val="fr-FR"/>
              </w:rPr>
            </w:pPr>
            <w:r w:rsidRPr="007B7E30">
              <w:rPr>
                <w:sz w:val="18"/>
                <w:lang w:val="fr-FR"/>
              </w:rPr>
              <w:t>3</w:t>
            </w:r>
          </w:p>
        </w:tc>
        <w:tc>
          <w:tcPr>
            <w:tcW w:w="4080" w:type="dxa"/>
            <w:shd w:val="clear" w:color="auto" w:fill="auto"/>
          </w:tcPr>
          <w:p w14:paraId="78B20FBB" w14:textId="77777777" w:rsidR="00FA07ED" w:rsidRPr="007B7E30" w:rsidRDefault="00FA07ED" w:rsidP="006B14CA">
            <w:pPr>
              <w:suppressAutoHyphens w:val="0"/>
              <w:spacing w:before="40" w:after="40" w:line="220" w:lineRule="exact"/>
              <w:ind w:right="113"/>
              <w:textAlignment w:val="baseline"/>
              <w:rPr>
                <w:snapToGrid w:val="0"/>
                <w:sz w:val="18"/>
                <w:szCs w:val="24"/>
                <w:lang w:val="fr-FR"/>
              </w:rPr>
            </w:pPr>
            <w:r w:rsidRPr="007B7E30">
              <w:rPr>
                <w:snapToGrid w:val="0"/>
                <w:sz w:val="18"/>
                <w:lang w:val="fr-FR"/>
              </w:rPr>
              <w:t>Dommages environnementaux</w:t>
            </w:r>
          </w:p>
        </w:tc>
        <w:tc>
          <w:tcPr>
            <w:tcW w:w="1383" w:type="dxa"/>
            <w:shd w:val="clear" w:color="auto" w:fill="auto"/>
            <w:vAlign w:val="bottom"/>
          </w:tcPr>
          <w:p w14:paraId="621276A9" w14:textId="77777777" w:rsidR="00FA07ED" w:rsidRPr="007B7E30" w:rsidRDefault="00FA07ED" w:rsidP="006B14CA">
            <w:pPr>
              <w:suppressAutoHyphens w:val="0"/>
              <w:spacing w:before="40" w:after="40" w:line="220" w:lineRule="exact"/>
              <w:ind w:right="113"/>
              <w:jc w:val="right"/>
              <w:textAlignment w:val="baseline"/>
              <w:rPr>
                <w:sz w:val="18"/>
                <w:lang w:val="fr-FR"/>
              </w:rPr>
            </w:pPr>
            <w:r w:rsidRPr="007B7E30">
              <w:rPr>
                <w:sz w:val="18"/>
                <w:lang w:val="fr-FR"/>
              </w:rPr>
              <w:t>5</w:t>
            </w:r>
          </w:p>
        </w:tc>
        <w:tc>
          <w:tcPr>
            <w:tcW w:w="1396" w:type="dxa"/>
            <w:shd w:val="clear" w:color="auto" w:fill="auto"/>
            <w:vAlign w:val="bottom"/>
          </w:tcPr>
          <w:p w14:paraId="795F29CD" w14:textId="77777777" w:rsidR="00FA07ED" w:rsidRPr="007B7E30" w:rsidRDefault="00FA07ED" w:rsidP="006B14CA">
            <w:pPr>
              <w:suppressAutoHyphens w:val="0"/>
              <w:spacing w:before="40" w:after="40" w:line="220" w:lineRule="exact"/>
              <w:ind w:right="113"/>
              <w:jc w:val="right"/>
              <w:textAlignment w:val="baseline"/>
              <w:rPr>
                <w:snapToGrid w:val="0"/>
                <w:sz w:val="18"/>
                <w:szCs w:val="24"/>
                <w:lang w:val="fr-FR"/>
              </w:rPr>
            </w:pPr>
            <w:r w:rsidRPr="007B7E30">
              <w:rPr>
                <w:snapToGrid w:val="0"/>
                <w:sz w:val="18"/>
                <w:lang w:val="fr-FR"/>
              </w:rPr>
              <w:t>0 ou 1</w:t>
            </w:r>
          </w:p>
        </w:tc>
      </w:tr>
      <w:tr w:rsidR="00FA07ED" w:rsidRPr="007B7E30" w14:paraId="1BBBCEDD" w14:textId="77777777" w:rsidTr="006B14CA">
        <w:tc>
          <w:tcPr>
            <w:tcW w:w="511" w:type="dxa"/>
            <w:tcBorders>
              <w:bottom w:val="single" w:sz="2" w:space="0" w:color="auto"/>
            </w:tcBorders>
            <w:shd w:val="clear" w:color="auto" w:fill="auto"/>
          </w:tcPr>
          <w:p w14:paraId="1ABC6E87" w14:textId="77777777" w:rsidR="00FA07ED" w:rsidRPr="007B7E30" w:rsidRDefault="00FA07ED" w:rsidP="006B14CA">
            <w:pPr>
              <w:suppressAutoHyphens w:val="0"/>
              <w:spacing w:before="40" w:after="40" w:line="220" w:lineRule="exact"/>
              <w:ind w:right="113"/>
              <w:textAlignment w:val="baseline"/>
              <w:rPr>
                <w:sz w:val="18"/>
                <w:lang w:val="fr-FR"/>
              </w:rPr>
            </w:pPr>
            <w:r w:rsidRPr="007B7E30">
              <w:rPr>
                <w:sz w:val="18"/>
                <w:lang w:val="fr-FR"/>
              </w:rPr>
              <w:t>4</w:t>
            </w:r>
          </w:p>
        </w:tc>
        <w:tc>
          <w:tcPr>
            <w:tcW w:w="4080" w:type="dxa"/>
            <w:tcBorders>
              <w:bottom w:val="single" w:sz="2" w:space="0" w:color="auto"/>
            </w:tcBorders>
            <w:shd w:val="clear" w:color="auto" w:fill="auto"/>
          </w:tcPr>
          <w:p w14:paraId="49E8E63E" w14:textId="77777777" w:rsidR="00FA07ED" w:rsidRPr="007B7E30" w:rsidRDefault="00FA07ED" w:rsidP="006B14CA">
            <w:pPr>
              <w:suppressAutoHyphens w:val="0"/>
              <w:spacing w:before="40" w:after="40" w:line="220" w:lineRule="exact"/>
              <w:ind w:right="113"/>
              <w:textAlignment w:val="baseline"/>
              <w:rPr>
                <w:snapToGrid w:val="0"/>
                <w:sz w:val="18"/>
                <w:szCs w:val="24"/>
                <w:lang w:val="fr-FR"/>
              </w:rPr>
            </w:pPr>
            <w:r w:rsidRPr="007B7E30">
              <w:rPr>
                <w:snapToGrid w:val="0"/>
                <w:sz w:val="18"/>
                <w:lang w:val="fr-FR"/>
              </w:rPr>
              <w:t>Plans de sécurité</w:t>
            </w:r>
          </w:p>
        </w:tc>
        <w:tc>
          <w:tcPr>
            <w:tcW w:w="1383" w:type="dxa"/>
            <w:tcBorders>
              <w:bottom w:val="single" w:sz="2" w:space="0" w:color="auto"/>
            </w:tcBorders>
            <w:shd w:val="clear" w:color="auto" w:fill="auto"/>
            <w:vAlign w:val="bottom"/>
          </w:tcPr>
          <w:p w14:paraId="06D5B104" w14:textId="77777777" w:rsidR="00FA07ED" w:rsidRPr="007B7E30" w:rsidRDefault="00FA07ED" w:rsidP="006B14CA">
            <w:pPr>
              <w:suppressAutoHyphens w:val="0"/>
              <w:spacing w:before="40" w:after="40" w:line="220" w:lineRule="exact"/>
              <w:ind w:right="113"/>
              <w:jc w:val="right"/>
              <w:textAlignment w:val="baseline"/>
              <w:rPr>
                <w:sz w:val="18"/>
                <w:lang w:val="fr-FR"/>
              </w:rPr>
            </w:pPr>
            <w:r w:rsidRPr="007B7E30">
              <w:rPr>
                <w:sz w:val="18"/>
                <w:lang w:val="fr-FR"/>
              </w:rPr>
              <w:t>6</w:t>
            </w:r>
          </w:p>
        </w:tc>
        <w:tc>
          <w:tcPr>
            <w:tcW w:w="1396" w:type="dxa"/>
            <w:tcBorders>
              <w:bottom w:val="single" w:sz="2" w:space="0" w:color="auto"/>
            </w:tcBorders>
            <w:shd w:val="clear" w:color="auto" w:fill="auto"/>
            <w:vAlign w:val="bottom"/>
          </w:tcPr>
          <w:p w14:paraId="4EF4ADC9" w14:textId="77777777" w:rsidR="00FA07ED" w:rsidRPr="007B7E30" w:rsidRDefault="00FA07ED" w:rsidP="006B14CA">
            <w:pPr>
              <w:suppressAutoHyphens w:val="0"/>
              <w:spacing w:before="40" w:after="40" w:line="220" w:lineRule="exact"/>
              <w:ind w:right="113"/>
              <w:jc w:val="right"/>
              <w:textAlignment w:val="baseline"/>
              <w:rPr>
                <w:snapToGrid w:val="0"/>
                <w:sz w:val="18"/>
                <w:szCs w:val="24"/>
                <w:lang w:val="fr-FR"/>
              </w:rPr>
            </w:pPr>
            <w:r w:rsidRPr="007B7E30">
              <w:rPr>
                <w:snapToGrid w:val="0"/>
                <w:sz w:val="18"/>
                <w:lang w:val="fr-FR"/>
              </w:rPr>
              <w:t>0 ou 1</w:t>
            </w:r>
          </w:p>
        </w:tc>
      </w:tr>
      <w:tr w:rsidR="00FA07ED" w:rsidRPr="007B7E30" w14:paraId="6133ACC9" w14:textId="77777777" w:rsidTr="006B14CA">
        <w:trPr>
          <w:cantSplit/>
        </w:trPr>
        <w:tc>
          <w:tcPr>
            <w:tcW w:w="5974" w:type="dxa"/>
            <w:gridSpan w:val="3"/>
            <w:tcBorders>
              <w:top w:val="single" w:sz="2" w:space="0" w:color="auto"/>
              <w:bottom w:val="single" w:sz="12" w:space="0" w:color="auto"/>
            </w:tcBorders>
            <w:shd w:val="clear" w:color="auto" w:fill="auto"/>
          </w:tcPr>
          <w:p w14:paraId="0EFBBBC5" w14:textId="77777777" w:rsidR="00FA07ED" w:rsidRPr="007B7E30" w:rsidRDefault="00FA07ED" w:rsidP="006B14CA">
            <w:pPr>
              <w:suppressAutoHyphens w:val="0"/>
              <w:spacing w:before="40" w:after="40" w:line="220" w:lineRule="exact"/>
              <w:ind w:left="284" w:right="113"/>
              <w:textAlignment w:val="baseline"/>
              <w:rPr>
                <w:b/>
                <w:snapToGrid w:val="0"/>
                <w:sz w:val="18"/>
                <w:szCs w:val="24"/>
                <w:lang w:val="fr-FR"/>
              </w:rPr>
            </w:pPr>
            <w:r w:rsidRPr="007B7E30">
              <w:rPr>
                <w:b/>
                <w:snapToGrid w:val="0"/>
                <w:sz w:val="18"/>
                <w:lang w:val="fr-FR"/>
              </w:rPr>
              <w:t>Total</w:t>
            </w:r>
          </w:p>
        </w:tc>
        <w:tc>
          <w:tcPr>
            <w:tcW w:w="1396" w:type="dxa"/>
            <w:tcBorders>
              <w:top w:val="single" w:sz="2" w:space="0" w:color="auto"/>
              <w:bottom w:val="single" w:sz="12" w:space="0" w:color="auto"/>
            </w:tcBorders>
            <w:shd w:val="clear" w:color="auto" w:fill="auto"/>
            <w:vAlign w:val="bottom"/>
          </w:tcPr>
          <w:p w14:paraId="6A5F32FB" w14:textId="77777777" w:rsidR="00FA07ED" w:rsidRPr="007B7E30" w:rsidRDefault="00FA07ED" w:rsidP="006B14CA">
            <w:pPr>
              <w:suppressAutoHyphens w:val="0"/>
              <w:spacing w:before="40" w:after="40" w:line="220" w:lineRule="exact"/>
              <w:ind w:right="113"/>
              <w:jc w:val="right"/>
              <w:textAlignment w:val="baseline"/>
              <w:rPr>
                <w:b/>
                <w:sz w:val="18"/>
                <w:lang w:val="fr-FR"/>
              </w:rPr>
            </w:pPr>
            <w:r w:rsidRPr="007B7E30">
              <w:rPr>
                <w:b/>
                <w:sz w:val="18"/>
                <w:lang w:val="fr-FR"/>
              </w:rPr>
              <w:t>3</w:t>
            </w:r>
          </w:p>
        </w:tc>
      </w:tr>
    </w:tbl>
    <w:p w14:paraId="1678808D" w14:textId="77777777" w:rsidR="00FA07ED" w:rsidRPr="007B7E30" w:rsidRDefault="00FA07ED" w:rsidP="00FA07ED">
      <w:pPr>
        <w:pStyle w:val="H23G"/>
      </w:pPr>
      <w:r w:rsidRPr="007B7E30">
        <w:tab/>
        <w:t>3.3.2</w:t>
      </w:r>
      <w:r w:rsidRPr="007B7E30">
        <w:tab/>
        <w:t>Catalogue de questions de fond "Chimie"</w:t>
      </w:r>
    </w:p>
    <w:p w14:paraId="27E8596C" w14:textId="77777777" w:rsidR="00FA07ED" w:rsidRPr="007B7E30" w:rsidRDefault="00FA07ED" w:rsidP="00FA07ED">
      <w:pPr>
        <w:pStyle w:val="SingleTxtG"/>
        <w:rPr>
          <w:lang w:val="fr-FR"/>
        </w:rPr>
      </w:pPr>
      <w:r w:rsidRPr="007B7E30">
        <w:rPr>
          <w:lang w:val="fr-FR"/>
        </w:rPr>
        <w:t>48.</w:t>
      </w:r>
      <w:r w:rsidRPr="007B7E30">
        <w:rPr>
          <w:lang w:val="fr-FR"/>
        </w:rPr>
        <w:tab/>
        <w:t>Les documents suivants sont à mettre à la disposition du candidat :</w:t>
      </w:r>
    </w:p>
    <w:p w14:paraId="17BB408E" w14:textId="77777777" w:rsidR="00FA07ED" w:rsidRPr="007B7E30" w:rsidRDefault="00FA07ED" w:rsidP="00FA07ED">
      <w:pPr>
        <w:pStyle w:val="SingleTxtG"/>
        <w:numPr>
          <w:ilvl w:val="0"/>
          <w:numId w:val="1"/>
        </w:numPr>
        <w:kinsoku/>
        <w:overflowPunct/>
        <w:autoSpaceDE/>
        <w:autoSpaceDN/>
        <w:adjustRightInd/>
        <w:snapToGrid/>
        <w:rPr>
          <w:lang w:val="fr-FR"/>
        </w:rPr>
      </w:pPr>
      <w:r w:rsidRPr="007B7E30">
        <w:rPr>
          <w:lang w:val="fr-FR"/>
        </w:rPr>
        <w:t>Description de la situation (voir annexe II, 1)</w:t>
      </w:r>
    </w:p>
    <w:p w14:paraId="05A84388" w14:textId="77777777" w:rsidR="00FA07ED" w:rsidRPr="007B7E30" w:rsidRDefault="00FA07ED" w:rsidP="00FA07ED">
      <w:pPr>
        <w:pStyle w:val="SingleTxtG"/>
        <w:numPr>
          <w:ilvl w:val="0"/>
          <w:numId w:val="1"/>
        </w:numPr>
        <w:kinsoku/>
        <w:overflowPunct/>
        <w:autoSpaceDE/>
        <w:autoSpaceDN/>
        <w:adjustRightInd/>
        <w:snapToGrid/>
        <w:rPr>
          <w:lang w:val="fr-FR"/>
        </w:rPr>
      </w:pPr>
      <w:r w:rsidRPr="007B7E30">
        <w:rPr>
          <w:lang w:val="fr-FR"/>
        </w:rPr>
        <w:t>Les questions choisies (15 questions partielles) (voir annexe II, 2),</w:t>
      </w:r>
    </w:p>
    <w:p w14:paraId="233377DF" w14:textId="77777777" w:rsidR="00FA07ED" w:rsidRPr="007B7E30" w:rsidRDefault="00FA07ED" w:rsidP="00FA07ED">
      <w:pPr>
        <w:pStyle w:val="SingleTxtG"/>
        <w:numPr>
          <w:ilvl w:val="0"/>
          <w:numId w:val="1"/>
        </w:numPr>
        <w:kinsoku/>
        <w:overflowPunct/>
        <w:autoSpaceDE/>
        <w:autoSpaceDN/>
        <w:adjustRightInd/>
        <w:snapToGrid/>
        <w:rPr>
          <w:lang w:val="fr-FR"/>
        </w:rPr>
      </w:pPr>
      <w:r w:rsidRPr="007B7E30">
        <w:rPr>
          <w:lang w:val="fr-FR"/>
        </w:rPr>
        <w:t>Une fiche avec les données relatives aux caractéristiques de la matière en liaison avec la protection respiratoire (voir annexe I, 3), ainsi que</w:t>
      </w:r>
    </w:p>
    <w:p w14:paraId="088A7A16" w14:textId="77777777" w:rsidR="00FA07ED" w:rsidRPr="007B7E30" w:rsidRDefault="00FA07ED" w:rsidP="00FA07ED">
      <w:pPr>
        <w:pStyle w:val="SingleTxtG"/>
        <w:numPr>
          <w:ilvl w:val="0"/>
          <w:numId w:val="1"/>
        </w:numPr>
        <w:kinsoku/>
        <w:overflowPunct/>
        <w:autoSpaceDE/>
        <w:autoSpaceDN/>
        <w:adjustRightInd/>
        <w:snapToGrid/>
        <w:rPr>
          <w:lang w:val="fr-FR"/>
        </w:rPr>
      </w:pPr>
      <w:r w:rsidRPr="007B7E30">
        <w:rPr>
          <w:lang w:val="fr-FR"/>
        </w:rPr>
        <w:t>Un certificat d'agrément (voir annexe II, 4), ainsi que</w:t>
      </w:r>
    </w:p>
    <w:p w14:paraId="437A49D3" w14:textId="77777777" w:rsidR="00FA07ED" w:rsidRPr="007B7E30" w:rsidRDefault="00FA07ED" w:rsidP="00FA07ED">
      <w:pPr>
        <w:pStyle w:val="SingleTxtG"/>
        <w:numPr>
          <w:ilvl w:val="0"/>
          <w:numId w:val="1"/>
        </w:numPr>
        <w:kinsoku/>
        <w:overflowPunct/>
        <w:autoSpaceDE/>
        <w:autoSpaceDN/>
        <w:adjustRightInd/>
        <w:snapToGrid/>
        <w:rPr>
          <w:lang w:val="fr-FR"/>
        </w:rPr>
      </w:pPr>
      <w:r w:rsidRPr="007B7E30">
        <w:rPr>
          <w:lang w:val="fr-FR"/>
        </w:rPr>
        <w:t>La fiche de sécurité avec la valeur limite au poste de travail ou des documents équivalents pour la matière choisie.</w:t>
      </w:r>
    </w:p>
    <w:p w14:paraId="456F0775" w14:textId="77777777" w:rsidR="00FA07ED" w:rsidRPr="007B7E30" w:rsidRDefault="00FA07ED" w:rsidP="00FA07ED">
      <w:pPr>
        <w:pStyle w:val="SingleTxtG"/>
        <w:rPr>
          <w:lang w:val="fr-FR"/>
        </w:rPr>
      </w:pPr>
      <w:r w:rsidRPr="007B7E30">
        <w:rPr>
          <w:lang w:val="fr-FR"/>
        </w:rPr>
        <w:t>49.</w:t>
      </w:r>
      <w:r w:rsidRPr="007B7E30">
        <w:rPr>
          <w:lang w:val="fr-FR"/>
        </w:rPr>
        <w:tab/>
        <w:t>En outre, sont autorisés à l’examen les textes des règlements et la littérature technique visés au 8.2.2.7.</w:t>
      </w:r>
    </w:p>
    <w:p w14:paraId="4F7DEB3F" w14:textId="77777777" w:rsidR="00FA07ED" w:rsidRPr="007B7E30" w:rsidRDefault="00FA07ED" w:rsidP="00FA07ED">
      <w:pPr>
        <w:pStyle w:val="SingleTxtG"/>
        <w:rPr>
          <w:lang w:val="fr-FR"/>
        </w:rPr>
      </w:pPr>
      <w:r w:rsidRPr="007B7E30">
        <w:rPr>
          <w:lang w:val="fr-FR"/>
        </w:rPr>
        <w:t>50.</w:t>
      </w:r>
      <w:r w:rsidRPr="007B7E30">
        <w:rPr>
          <w:lang w:val="fr-FR"/>
        </w:rPr>
        <w:tab/>
        <w:t>Si pour la matière choisie il n’existe pas de valeur limite au poste de travail, on ne peut pas utiliser de questions en rapport avec la valeur limite au poste de travail.</w:t>
      </w:r>
    </w:p>
    <w:p w14:paraId="2CB69E43" w14:textId="77777777" w:rsidR="00FA07ED" w:rsidRPr="007B7E30" w:rsidRDefault="00FA07ED" w:rsidP="00FA07ED">
      <w:pPr>
        <w:pStyle w:val="SingleTxtG"/>
        <w:rPr>
          <w:lang w:val="fr-FR"/>
        </w:rPr>
      </w:pPr>
      <w:r w:rsidRPr="007B7E30">
        <w:rPr>
          <w:lang w:val="fr-FR"/>
        </w:rPr>
        <w:t>51.</w:t>
      </w:r>
      <w:r w:rsidRPr="007B7E30">
        <w:rPr>
          <w:lang w:val="fr-FR"/>
        </w:rPr>
        <w:tab/>
        <w:t xml:space="preserve">Pour répondre à cette partie de l’examen le candidat dispose de 90 minutes. Le maximum de points que l’on peut obtenir est de 30. La répartition des points est fixée avant l’examen par l'autorité compétente ou par l'organisme examinateur désigné par celle-ci en fonction du degré de difficulté des questions. </w:t>
      </w:r>
      <w:r>
        <w:rPr>
          <w:lang w:val="fr-FR"/>
        </w:rPr>
        <w:t>I</w:t>
      </w:r>
      <w:r w:rsidRPr="007B7E30">
        <w:rPr>
          <w:lang w:val="fr-FR"/>
        </w:rPr>
        <w:t>l est toutefois recommandé d'attribuer deux points par élément de la question de fond.</w:t>
      </w:r>
    </w:p>
    <w:p w14:paraId="74E24A07" w14:textId="77777777" w:rsidR="00FA07ED" w:rsidRPr="007B7E30" w:rsidRDefault="00FA07ED" w:rsidP="00FA07ED">
      <w:pPr>
        <w:pStyle w:val="SingleTxtG"/>
        <w:rPr>
          <w:lang w:val="fr-FR"/>
        </w:rPr>
      </w:pPr>
      <w:r w:rsidRPr="007B7E30">
        <w:rPr>
          <w:lang w:val="fr-FR"/>
        </w:rPr>
        <w:t>52.</w:t>
      </w:r>
      <w:r w:rsidRPr="007B7E30">
        <w:rPr>
          <w:lang w:val="fr-FR"/>
        </w:rPr>
        <w:tab/>
        <w:t>L’évaluation de l’examen est faite conformément au 8.2.2.7.2.5.</w:t>
      </w:r>
    </w:p>
    <w:p w14:paraId="283ED8A5" w14:textId="77777777" w:rsidR="00FA07ED" w:rsidRPr="007B7E30" w:rsidRDefault="00FA07ED" w:rsidP="001D1DC5">
      <w:pPr>
        <w:pStyle w:val="SingleTxtG"/>
        <w:pageBreakBefore/>
        <w:rPr>
          <w:lang w:val="fr-FR"/>
        </w:rPr>
      </w:pPr>
      <w:r w:rsidRPr="007B7E30">
        <w:rPr>
          <w:lang w:val="fr-FR"/>
        </w:rPr>
        <w:lastRenderedPageBreak/>
        <w:t>53.</w:t>
      </w:r>
      <w:r w:rsidRPr="007B7E30">
        <w:rPr>
          <w:lang w:val="fr-FR"/>
        </w:rPr>
        <w:tab/>
        <w:t>Les questions de fond et modèles de réponses de l'examen pour le cours de spécialisation "chimie" sont mises à disposition par les autorités nationales respectives exclusivement aux autorités compétentes pour les examens et aux organismes d'examens agréés.</w:t>
      </w:r>
    </w:p>
    <w:p w14:paraId="261F1FC3" w14:textId="0E09ED37" w:rsidR="00963636" w:rsidRDefault="00FA07ED" w:rsidP="00FA07ED">
      <w:pPr>
        <w:pStyle w:val="SingleTxtG"/>
        <w:rPr>
          <w:lang w:val="fr-FR"/>
        </w:rPr>
      </w:pPr>
      <w:r w:rsidRPr="007B7E30">
        <w:rPr>
          <w:lang w:val="fr-FR"/>
        </w:rPr>
        <w:t>54.</w:t>
      </w:r>
      <w:r w:rsidRPr="007B7E30">
        <w:rPr>
          <w:lang w:val="fr-FR"/>
        </w:rPr>
        <w:tab/>
        <w:t>Les modèles de réponses tiennent lieu de guide.</w:t>
      </w:r>
    </w:p>
    <w:p w14:paraId="7A9B44F1" w14:textId="77777777" w:rsidR="00474856" w:rsidRDefault="00474856" w:rsidP="00FA07ED">
      <w:pPr>
        <w:pStyle w:val="SingleTxtG"/>
        <w:rPr>
          <w:lang w:val="fr-FR"/>
        </w:rPr>
        <w:sectPr w:rsidR="00474856" w:rsidSect="008F7095">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pPr>
    </w:p>
    <w:p w14:paraId="2DACAC84" w14:textId="77777777" w:rsidR="008F71F2" w:rsidRPr="007B7E30" w:rsidRDefault="008F71F2" w:rsidP="008F71F2">
      <w:pPr>
        <w:keepNext/>
        <w:keepLines/>
        <w:tabs>
          <w:tab w:val="right" w:pos="851"/>
        </w:tabs>
        <w:spacing w:before="360" w:after="240" w:line="300" w:lineRule="exact"/>
        <w:ind w:left="1134" w:right="1134" w:hanging="1134"/>
        <w:rPr>
          <w:b/>
          <w:sz w:val="28"/>
          <w:lang w:val="fr-FR"/>
        </w:rPr>
      </w:pPr>
      <w:r w:rsidRPr="007B7E30">
        <w:rPr>
          <w:b/>
          <w:sz w:val="28"/>
          <w:lang w:val="fr-FR"/>
        </w:rPr>
        <w:lastRenderedPageBreak/>
        <w:t>Annexe I</w:t>
      </w:r>
    </w:p>
    <w:p w14:paraId="54631BEB" w14:textId="77777777" w:rsidR="008F71F2" w:rsidRPr="007B7E30" w:rsidRDefault="008F71F2" w:rsidP="008F71F2">
      <w:pPr>
        <w:pStyle w:val="HChG"/>
        <w:rPr>
          <w:lang w:val="fr-FR"/>
        </w:rPr>
      </w:pPr>
      <w:r w:rsidRPr="007B7E30">
        <w:rPr>
          <w:lang w:val="fr-FR"/>
        </w:rPr>
        <w:tab/>
      </w:r>
      <w:r w:rsidRPr="007B7E30">
        <w:rPr>
          <w:lang w:val="fr-FR"/>
        </w:rPr>
        <w:tab/>
        <w:t>Fiches techniques questions de fond cours de spécialisation "Gaz"</w:t>
      </w:r>
    </w:p>
    <w:p w14:paraId="7932E9A6" w14:textId="77777777" w:rsidR="008F71F2" w:rsidRPr="007B7E30" w:rsidRDefault="008F71F2" w:rsidP="003232A5">
      <w:pPr>
        <w:pStyle w:val="HChG"/>
        <w:rPr>
          <w:lang w:val="fr-FR"/>
        </w:rPr>
      </w:pPr>
      <w:r w:rsidRPr="007B7E30">
        <w:rPr>
          <w:lang w:val="fr-FR"/>
        </w:rPr>
        <w:tab/>
        <w:t>1.</w:t>
      </w:r>
      <w:r w:rsidRPr="007B7E30">
        <w:rPr>
          <w:lang w:val="fr-FR"/>
        </w:rPr>
        <w:tab/>
        <w:t>Description de la situation</w:t>
      </w:r>
    </w:p>
    <w:p w14:paraId="313A78FF" w14:textId="77777777" w:rsidR="008F71F2" w:rsidRPr="007B7E30" w:rsidRDefault="008F71F2" w:rsidP="008F71F2">
      <w:pPr>
        <w:spacing w:after="120"/>
        <w:ind w:left="1134" w:right="1134"/>
        <w:jc w:val="both"/>
        <w:rPr>
          <w:lang w:val="fr-FR"/>
        </w:rPr>
      </w:pPr>
      <w:r w:rsidRPr="007B7E30">
        <w:rPr>
          <w:lang w:val="fr-FR"/>
        </w:rPr>
        <w:t>Cette section de l’examen est basée sur les descriptions de situations suivantes :</w:t>
      </w:r>
    </w:p>
    <w:p w14:paraId="2B40937F" w14:textId="77777777" w:rsidR="008F71F2" w:rsidRPr="007B7E30" w:rsidRDefault="008F71F2" w:rsidP="008F71F2">
      <w:pPr>
        <w:pStyle w:val="H1G"/>
        <w:rPr>
          <w:lang w:val="fr-FR"/>
        </w:rPr>
      </w:pPr>
      <w:r w:rsidRPr="007B7E30">
        <w:rPr>
          <w:lang w:val="fr-FR"/>
        </w:rPr>
        <w:tab/>
      </w:r>
      <w:r w:rsidRPr="007B7E30">
        <w:rPr>
          <w:lang w:val="fr-FR"/>
        </w:rPr>
        <w:tab/>
        <w:t>Description de situation 01 :</w:t>
      </w:r>
    </w:p>
    <w:p w14:paraId="67674634" w14:textId="6246A02A" w:rsidR="008F71F2" w:rsidRPr="007B7E30" w:rsidRDefault="008F71F2" w:rsidP="008F71F2">
      <w:pPr>
        <w:pStyle w:val="H23G"/>
        <w:rPr>
          <w:lang w:val="fr-FR"/>
        </w:rPr>
      </w:pPr>
      <w:r>
        <w:rPr>
          <w:lang w:val="fr-FR"/>
        </w:rPr>
        <w:tab/>
      </w:r>
      <w:r>
        <w:rPr>
          <w:lang w:val="fr-FR"/>
        </w:rPr>
        <w:tab/>
      </w:r>
      <w:r w:rsidRPr="007B7E30">
        <w:rPr>
          <w:lang w:val="fr-FR"/>
        </w:rPr>
        <w:t>Chargement et déchargement</w:t>
      </w:r>
    </w:p>
    <w:p w14:paraId="7FFD1546" w14:textId="77777777" w:rsidR="008F71F2" w:rsidRPr="007B7E30" w:rsidRDefault="008F71F2" w:rsidP="008F71F2">
      <w:pPr>
        <w:spacing w:after="120"/>
        <w:ind w:left="1134" w:right="1134"/>
        <w:jc w:val="both"/>
        <w:rPr>
          <w:lang w:val="fr-FR"/>
        </w:rPr>
      </w:pPr>
      <w:r w:rsidRPr="007B7E30">
        <w:rPr>
          <w:lang w:val="fr-FR"/>
        </w:rPr>
        <w:t>Votre automoteur-citerne GASEX est muni du certificat d’agrément ADN 001. Le bateau-citerne vient de sortir du chantier naval ; les citernes à cargaison avaient été ouvertes et les tuyauteries sont sous pression ; les vannes de sectionnement sont fermées.</w:t>
      </w:r>
    </w:p>
    <w:p w14:paraId="2B261D36" w14:textId="77777777" w:rsidR="008F71F2" w:rsidRPr="007B7E30" w:rsidRDefault="008F71F2" w:rsidP="008F71F2">
      <w:pPr>
        <w:spacing w:after="120"/>
        <w:ind w:left="1134" w:right="1134"/>
        <w:jc w:val="both"/>
        <w:rPr>
          <w:lang w:val="fr-FR"/>
        </w:rPr>
      </w:pPr>
      <w:r w:rsidRPr="007B7E30">
        <w:rPr>
          <w:lang w:val="fr-FR"/>
        </w:rPr>
        <w:t>Au terminal 1 le bateau doit être chargé au maximum de (matière du 3.) UN XXXX (DÉSIGNATION, classe, code de classification, groupe d’emballage) et il doit ensuite être déchargé au terminal 2.</w:t>
      </w:r>
    </w:p>
    <w:p w14:paraId="703B60FA" w14:textId="77E28D0F" w:rsidR="008F71F2" w:rsidRPr="007B7E30" w:rsidRDefault="008F71F2" w:rsidP="008F71F2">
      <w:pPr>
        <w:pStyle w:val="H23G"/>
        <w:rPr>
          <w:lang w:val="fr-FR"/>
        </w:rPr>
      </w:pPr>
      <w:r>
        <w:rPr>
          <w:lang w:val="fr-FR"/>
        </w:rPr>
        <w:tab/>
      </w:r>
      <w:r>
        <w:rPr>
          <w:lang w:val="fr-FR"/>
        </w:rPr>
        <w:tab/>
      </w:r>
      <w:r w:rsidRPr="007B7E30">
        <w:rPr>
          <w:lang w:val="fr-FR"/>
        </w:rPr>
        <w:t>Port de chargement = terminal 1</w:t>
      </w:r>
    </w:p>
    <w:p w14:paraId="31045826" w14:textId="77777777" w:rsidR="008F71F2" w:rsidRPr="007B7E30" w:rsidRDefault="008F71F2" w:rsidP="008F71F2">
      <w:pPr>
        <w:spacing w:after="120"/>
        <w:ind w:left="1134" w:right="1134"/>
        <w:jc w:val="both"/>
        <w:rPr>
          <w:lang w:val="fr-FR"/>
        </w:rPr>
      </w:pPr>
      <w:r w:rsidRPr="007B7E30">
        <w:rPr>
          <w:lang w:val="fr-FR"/>
        </w:rPr>
        <w:t>La matière à charger est entreposée dans des citernes sphériques.</w:t>
      </w:r>
    </w:p>
    <w:p w14:paraId="0EB67111" w14:textId="77777777" w:rsidR="008F71F2" w:rsidRPr="007B7E30" w:rsidRDefault="008F71F2" w:rsidP="008F71F2">
      <w:pPr>
        <w:spacing w:after="120"/>
        <w:ind w:left="1134" w:right="1134"/>
        <w:jc w:val="both"/>
        <w:rPr>
          <w:lang w:val="fr-FR"/>
        </w:rPr>
      </w:pPr>
      <w:r w:rsidRPr="007B7E30">
        <w:rPr>
          <w:lang w:val="fr-FR"/>
        </w:rPr>
        <w:t>Le terminal peut livrer un flux d’azote jusqu’à 1000 m</w:t>
      </w:r>
      <w:r w:rsidRPr="007B7E30">
        <w:rPr>
          <w:vertAlign w:val="superscript"/>
          <w:lang w:val="fr-FR"/>
        </w:rPr>
        <w:t>3</w:t>
      </w:r>
      <w:r w:rsidRPr="007B7E30">
        <w:rPr>
          <w:lang w:val="fr-FR"/>
        </w:rPr>
        <w:t>/h à une pression maximale de 5 bars (bars de surpression) et dispose d’une torche d’une capacité de 1000 m</w:t>
      </w:r>
      <w:r w:rsidRPr="007B7E30">
        <w:rPr>
          <w:vertAlign w:val="superscript"/>
          <w:lang w:val="fr-FR"/>
        </w:rPr>
        <w:t>3</w:t>
      </w:r>
      <w:r w:rsidRPr="007B7E30">
        <w:rPr>
          <w:lang w:val="fr-FR"/>
        </w:rPr>
        <w:t>/h.</w:t>
      </w:r>
    </w:p>
    <w:p w14:paraId="081C42B1" w14:textId="77777777" w:rsidR="008F71F2" w:rsidRPr="007B7E30" w:rsidRDefault="008F71F2" w:rsidP="008F71F2">
      <w:pPr>
        <w:spacing w:after="120"/>
        <w:ind w:left="1134" w:right="1134"/>
        <w:jc w:val="both"/>
        <w:rPr>
          <w:lang w:val="fr-FR"/>
        </w:rPr>
      </w:pPr>
      <w:r w:rsidRPr="007B7E30">
        <w:rPr>
          <w:lang w:val="fr-FR"/>
        </w:rPr>
        <w:t>Lors du chargement les vapeurs/gaz ne doivent pas être refoulés dans la citerne sphérique à terre.</w:t>
      </w:r>
    </w:p>
    <w:p w14:paraId="3F37258A" w14:textId="77777777" w:rsidR="008F71F2" w:rsidRPr="007B7E30" w:rsidRDefault="008F71F2" w:rsidP="008F71F2">
      <w:pPr>
        <w:spacing w:after="120"/>
        <w:ind w:left="1134" w:right="1134"/>
        <w:jc w:val="both"/>
        <w:rPr>
          <w:lang w:val="fr-FR"/>
        </w:rPr>
      </w:pPr>
      <w:r w:rsidRPr="007B7E30">
        <w:rPr>
          <w:lang w:val="fr-FR"/>
        </w:rPr>
        <w:t>Le débit de chargement du terminal est de 250 m</w:t>
      </w:r>
      <w:r w:rsidRPr="007B7E30">
        <w:rPr>
          <w:vertAlign w:val="superscript"/>
          <w:lang w:val="fr-FR"/>
        </w:rPr>
        <w:t>3</w:t>
      </w:r>
      <w:r w:rsidRPr="007B7E30">
        <w:rPr>
          <w:lang w:val="fr-FR"/>
        </w:rPr>
        <w:t>/h.</w:t>
      </w:r>
    </w:p>
    <w:p w14:paraId="41A80389" w14:textId="77777777" w:rsidR="008F71F2" w:rsidRPr="007B7E30" w:rsidRDefault="008F71F2" w:rsidP="008F71F2">
      <w:pPr>
        <w:spacing w:after="120"/>
        <w:ind w:left="1134" w:right="1134"/>
        <w:jc w:val="both"/>
        <w:rPr>
          <w:lang w:val="fr-FR"/>
        </w:rPr>
      </w:pPr>
      <w:r w:rsidRPr="007B7E30">
        <w:rPr>
          <w:lang w:val="fr-FR"/>
        </w:rPr>
        <w:t>La température de la matière et la température ambiante sont chacune de 10 °C.</w:t>
      </w:r>
    </w:p>
    <w:p w14:paraId="659C87E4" w14:textId="47DE3D9B" w:rsidR="008F71F2" w:rsidRPr="007B7E30" w:rsidRDefault="008F71F2" w:rsidP="008F71F2">
      <w:pPr>
        <w:pStyle w:val="H23G"/>
        <w:rPr>
          <w:lang w:val="fr-FR"/>
        </w:rPr>
      </w:pPr>
      <w:r>
        <w:rPr>
          <w:lang w:val="fr-FR"/>
        </w:rPr>
        <w:tab/>
      </w:r>
      <w:r>
        <w:rPr>
          <w:lang w:val="fr-FR"/>
        </w:rPr>
        <w:tab/>
      </w:r>
      <w:r w:rsidRPr="007B7E30">
        <w:rPr>
          <w:lang w:val="fr-FR"/>
        </w:rPr>
        <w:t>Port de déchargement = terminal 2</w:t>
      </w:r>
    </w:p>
    <w:p w14:paraId="41162FF6" w14:textId="77777777" w:rsidR="008F71F2" w:rsidRPr="007B7E30" w:rsidRDefault="008F71F2" w:rsidP="008F71F2">
      <w:pPr>
        <w:spacing w:after="120"/>
        <w:ind w:left="1134" w:right="1134"/>
        <w:jc w:val="both"/>
        <w:rPr>
          <w:lang w:val="fr-FR"/>
        </w:rPr>
      </w:pPr>
      <w:r w:rsidRPr="007B7E30">
        <w:rPr>
          <w:lang w:val="fr-FR"/>
        </w:rPr>
        <w:t>Le bateau est déchargé avec les pompes de bord. Il s’agit de décharger le plus possible.</w:t>
      </w:r>
    </w:p>
    <w:p w14:paraId="0B3ACD0F" w14:textId="77777777" w:rsidR="008F71F2" w:rsidRPr="007B7E30" w:rsidRDefault="008F71F2" w:rsidP="008F71F2">
      <w:pPr>
        <w:spacing w:after="120"/>
        <w:ind w:left="1134" w:right="1134"/>
        <w:jc w:val="both"/>
        <w:rPr>
          <w:lang w:val="fr-FR"/>
        </w:rPr>
      </w:pPr>
      <w:r w:rsidRPr="007B7E30">
        <w:rPr>
          <w:lang w:val="fr-FR"/>
        </w:rPr>
        <w:t>Le déchargement est effectué dans une sphère d’entreposage. Une conduite de retour de gaz est disponible.</w:t>
      </w:r>
    </w:p>
    <w:p w14:paraId="69D96002" w14:textId="77777777" w:rsidR="008F71F2" w:rsidRDefault="008F71F2" w:rsidP="008F71F2">
      <w:pPr>
        <w:spacing w:after="120"/>
        <w:ind w:left="1134" w:right="1134"/>
        <w:jc w:val="both"/>
        <w:rPr>
          <w:lang w:val="fr-FR"/>
        </w:rPr>
      </w:pPr>
      <w:r w:rsidRPr="007B7E30">
        <w:rPr>
          <w:lang w:val="fr-FR"/>
        </w:rPr>
        <w:t>La température ambiante est de 10 °C.</w:t>
      </w:r>
    </w:p>
    <w:p w14:paraId="1A87D7C5" w14:textId="77777777" w:rsidR="00B826C4" w:rsidRPr="007B7E30" w:rsidRDefault="00B826C4" w:rsidP="00B826C4">
      <w:pPr>
        <w:keepNext/>
        <w:keepLines/>
        <w:tabs>
          <w:tab w:val="right" w:pos="851"/>
        </w:tabs>
        <w:spacing w:before="360" w:after="240" w:line="270" w:lineRule="exact"/>
        <w:ind w:left="1134" w:right="1134"/>
        <w:rPr>
          <w:b/>
          <w:sz w:val="24"/>
          <w:lang w:val="fr-FR"/>
        </w:rPr>
      </w:pPr>
      <w:r w:rsidRPr="007B7E30">
        <w:rPr>
          <w:b/>
          <w:sz w:val="24"/>
          <w:lang w:val="fr-FR"/>
        </w:rPr>
        <w:t>Description de situation 02 :</w:t>
      </w:r>
    </w:p>
    <w:p w14:paraId="686D65DF" w14:textId="77777777" w:rsidR="00B826C4" w:rsidRPr="007B7E30" w:rsidRDefault="00B826C4" w:rsidP="00B826C4">
      <w:pPr>
        <w:spacing w:after="120"/>
        <w:ind w:left="1134" w:right="1134"/>
        <w:jc w:val="both"/>
        <w:rPr>
          <w:b/>
          <w:lang w:val="fr-FR"/>
        </w:rPr>
      </w:pPr>
      <w:r w:rsidRPr="007B7E30">
        <w:rPr>
          <w:b/>
          <w:lang w:val="fr-FR"/>
        </w:rPr>
        <w:t>Chargement et déchargement</w:t>
      </w:r>
    </w:p>
    <w:p w14:paraId="47EA1CE3" w14:textId="77777777" w:rsidR="00B826C4" w:rsidRPr="007B7E30" w:rsidRDefault="00B826C4" w:rsidP="00B826C4">
      <w:pPr>
        <w:spacing w:after="120"/>
        <w:ind w:left="1134" w:right="1134"/>
        <w:jc w:val="both"/>
        <w:rPr>
          <w:lang w:val="fr-FR"/>
        </w:rPr>
      </w:pPr>
      <w:r w:rsidRPr="007B7E30">
        <w:rPr>
          <w:lang w:val="fr-FR"/>
        </w:rPr>
        <w:t>Votre automoteur-citerne GASEX est muni du certificat d’agrément ADN 001. Le bateau-citerne contient le gaz UN 1011 n-BUTANE ; la pression dans la citerne à cargaison est de 0,2 bar (bar de surpression).</w:t>
      </w:r>
    </w:p>
    <w:p w14:paraId="7B631A7C" w14:textId="77777777" w:rsidR="00B826C4" w:rsidRPr="007B7E30" w:rsidRDefault="00B826C4" w:rsidP="00B826C4">
      <w:pPr>
        <w:spacing w:after="120"/>
        <w:ind w:left="1134" w:right="1134"/>
        <w:jc w:val="both"/>
        <w:rPr>
          <w:lang w:val="fr-FR"/>
        </w:rPr>
      </w:pPr>
      <w:r w:rsidRPr="007B7E30">
        <w:rPr>
          <w:lang w:val="fr-FR"/>
        </w:rPr>
        <w:t>Au terminal 1 le bateau doit être chargé au maximum de (matière du 3.) UN XXXX (DÉSIGNATION, classe, code de classification, groupe d’emballage) et il doit ensuite être déchargé au terminal 2.</w:t>
      </w:r>
    </w:p>
    <w:p w14:paraId="23FC0813" w14:textId="77777777" w:rsidR="00B826C4" w:rsidRPr="007B7E30" w:rsidRDefault="00B826C4" w:rsidP="00B826C4">
      <w:pPr>
        <w:spacing w:after="120"/>
        <w:ind w:left="1134" w:right="1134"/>
        <w:jc w:val="both"/>
        <w:rPr>
          <w:b/>
          <w:lang w:val="fr-FR"/>
        </w:rPr>
      </w:pPr>
      <w:r w:rsidRPr="007B7E30">
        <w:rPr>
          <w:b/>
          <w:lang w:val="fr-FR"/>
        </w:rPr>
        <w:t>Port de chargement = terminal 1</w:t>
      </w:r>
    </w:p>
    <w:p w14:paraId="16CE92A7" w14:textId="77777777" w:rsidR="00B826C4" w:rsidRPr="007B7E30" w:rsidRDefault="00B826C4" w:rsidP="00B826C4">
      <w:pPr>
        <w:spacing w:after="120"/>
        <w:ind w:left="1134" w:right="1134"/>
        <w:jc w:val="both"/>
        <w:rPr>
          <w:lang w:val="fr-FR"/>
        </w:rPr>
      </w:pPr>
      <w:r w:rsidRPr="007B7E30">
        <w:rPr>
          <w:lang w:val="fr-FR"/>
        </w:rPr>
        <w:t>La matière à charger est entreposée dans des citernes sphériques.</w:t>
      </w:r>
    </w:p>
    <w:p w14:paraId="0DDCCAAA" w14:textId="77777777" w:rsidR="00B826C4" w:rsidRPr="007B7E30" w:rsidRDefault="00B826C4" w:rsidP="00B826C4">
      <w:pPr>
        <w:spacing w:after="120"/>
        <w:ind w:left="1134" w:right="1134"/>
        <w:jc w:val="both"/>
        <w:rPr>
          <w:lang w:val="fr-FR"/>
        </w:rPr>
      </w:pPr>
      <w:r w:rsidRPr="007B7E30">
        <w:rPr>
          <w:lang w:val="fr-FR"/>
        </w:rPr>
        <w:t>Le terminal peut livrer un flux d’azote jusqu’à 1000 m</w:t>
      </w:r>
      <w:r w:rsidRPr="007B7E30">
        <w:rPr>
          <w:vertAlign w:val="superscript"/>
          <w:lang w:val="fr-FR"/>
        </w:rPr>
        <w:t>3</w:t>
      </w:r>
      <w:r w:rsidRPr="007B7E30">
        <w:rPr>
          <w:lang w:val="fr-FR"/>
        </w:rPr>
        <w:t>/h à une pression maximale de 5 bars (bars de surpression) et dispose d’une torche d’une capacité de 1000 m</w:t>
      </w:r>
      <w:r w:rsidRPr="007B7E30">
        <w:rPr>
          <w:vertAlign w:val="superscript"/>
          <w:lang w:val="fr-FR"/>
        </w:rPr>
        <w:t>3</w:t>
      </w:r>
      <w:r w:rsidRPr="007B7E30">
        <w:rPr>
          <w:lang w:val="fr-FR"/>
        </w:rPr>
        <w:t>/h.</w:t>
      </w:r>
    </w:p>
    <w:p w14:paraId="6A57A5DC" w14:textId="77777777" w:rsidR="00B826C4" w:rsidRPr="007B7E30" w:rsidRDefault="00B826C4" w:rsidP="00B826C4">
      <w:pPr>
        <w:spacing w:after="120"/>
        <w:ind w:left="1134" w:right="1134"/>
        <w:jc w:val="both"/>
        <w:rPr>
          <w:lang w:val="fr-FR"/>
        </w:rPr>
      </w:pPr>
      <w:r w:rsidRPr="007B7E30">
        <w:rPr>
          <w:lang w:val="fr-FR"/>
        </w:rPr>
        <w:lastRenderedPageBreak/>
        <w:t>Lors du chargement les vapeurs/gaz ne doivent pas être refoulés dans la citerne sphérique à terre.</w:t>
      </w:r>
    </w:p>
    <w:p w14:paraId="3F82DB6A" w14:textId="77777777" w:rsidR="00B826C4" w:rsidRPr="007B7E30" w:rsidRDefault="00B826C4" w:rsidP="00B826C4">
      <w:pPr>
        <w:spacing w:after="120"/>
        <w:ind w:left="1134" w:right="1134"/>
        <w:jc w:val="both"/>
        <w:rPr>
          <w:lang w:val="fr-FR"/>
        </w:rPr>
      </w:pPr>
      <w:r w:rsidRPr="007B7E30">
        <w:rPr>
          <w:lang w:val="fr-FR"/>
        </w:rPr>
        <w:t>Le débit de chargement du terminal est de 250 m</w:t>
      </w:r>
      <w:r w:rsidRPr="007B7E30">
        <w:rPr>
          <w:vertAlign w:val="superscript"/>
          <w:lang w:val="fr-FR"/>
        </w:rPr>
        <w:t>3</w:t>
      </w:r>
      <w:r w:rsidRPr="007B7E30">
        <w:rPr>
          <w:lang w:val="fr-FR"/>
        </w:rPr>
        <w:t>/h.</w:t>
      </w:r>
    </w:p>
    <w:p w14:paraId="1A2839F7" w14:textId="77777777" w:rsidR="00B826C4" w:rsidRPr="007B7E30" w:rsidRDefault="00B826C4" w:rsidP="00B826C4">
      <w:pPr>
        <w:spacing w:after="120"/>
        <w:ind w:left="1134" w:right="1134"/>
        <w:jc w:val="both"/>
        <w:rPr>
          <w:lang w:val="fr-FR"/>
        </w:rPr>
      </w:pPr>
      <w:r w:rsidRPr="007B7E30">
        <w:rPr>
          <w:lang w:val="fr-FR"/>
        </w:rPr>
        <w:t>La température de la matière et la température ambiante sont chacune de 10 °C.</w:t>
      </w:r>
    </w:p>
    <w:p w14:paraId="14448503" w14:textId="77777777" w:rsidR="00B826C4" w:rsidRPr="007B7E30" w:rsidRDefault="00B826C4" w:rsidP="00B826C4">
      <w:pPr>
        <w:spacing w:after="120"/>
        <w:ind w:left="1134" w:right="1134"/>
        <w:jc w:val="both"/>
        <w:rPr>
          <w:b/>
          <w:lang w:val="fr-FR"/>
        </w:rPr>
      </w:pPr>
      <w:r w:rsidRPr="007B7E30">
        <w:rPr>
          <w:b/>
          <w:lang w:val="fr-FR"/>
        </w:rPr>
        <w:t>Port de déchargement = terminal 2</w:t>
      </w:r>
    </w:p>
    <w:p w14:paraId="23AF741F" w14:textId="77777777" w:rsidR="00B826C4" w:rsidRPr="007B7E30" w:rsidRDefault="00B826C4" w:rsidP="00B826C4">
      <w:pPr>
        <w:spacing w:after="120"/>
        <w:ind w:left="1134" w:right="1134"/>
        <w:jc w:val="both"/>
        <w:rPr>
          <w:lang w:val="fr-FR"/>
        </w:rPr>
      </w:pPr>
      <w:r w:rsidRPr="007B7E30">
        <w:rPr>
          <w:lang w:val="fr-FR"/>
        </w:rPr>
        <w:t>Le bateau est déchargé avec les pompes de bord. Il s’agit de décharger le plus possible.</w:t>
      </w:r>
    </w:p>
    <w:p w14:paraId="1D068D4D" w14:textId="77777777" w:rsidR="00B826C4" w:rsidRPr="007B7E30" w:rsidRDefault="00B826C4" w:rsidP="00B826C4">
      <w:pPr>
        <w:spacing w:after="120"/>
        <w:ind w:left="1134" w:right="1134"/>
        <w:jc w:val="both"/>
        <w:rPr>
          <w:lang w:val="fr-FR"/>
        </w:rPr>
      </w:pPr>
      <w:r w:rsidRPr="007B7E30">
        <w:rPr>
          <w:lang w:val="fr-FR"/>
        </w:rPr>
        <w:t>Le déchargement est effectué dans une sphère d’entreposage. Une conduite de retour de gaz est disponible.</w:t>
      </w:r>
    </w:p>
    <w:p w14:paraId="1F6773C1" w14:textId="77777777" w:rsidR="00B826C4" w:rsidRDefault="00B826C4" w:rsidP="00B826C4">
      <w:pPr>
        <w:spacing w:after="120"/>
        <w:ind w:left="1134" w:right="1134"/>
        <w:jc w:val="both"/>
        <w:rPr>
          <w:lang w:val="fr-FR"/>
        </w:rPr>
      </w:pPr>
      <w:r w:rsidRPr="007B7E30">
        <w:rPr>
          <w:lang w:val="fr-FR"/>
        </w:rPr>
        <w:t>La température ambiante est de 10 °C.</w:t>
      </w:r>
    </w:p>
    <w:p w14:paraId="41F10F1C" w14:textId="67082BA4" w:rsidR="003232A5" w:rsidRDefault="003232A5" w:rsidP="00B826C4">
      <w:pPr>
        <w:spacing w:after="120"/>
        <w:ind w:left="1134" w:right="1134"/>
        <w:jc w:val="both"/>
        <w:rPr>
          <w:lang w:val="fr-FR"/>
        </w:rPr>
      </w:pPr>
      <w:r>
        <w:rPr>
          <w:lang w:val="fr-FR"/>
        </w:rPr>
        <w:br w:type="page"/>
      </w:r>
    </w:p>
    <w:p w14:paraId="23D08622" w14:textId="77777777" w:rsidR="004F590F" w:rsidRPr="007B7E30" w:rsidRDefault="004F590F" w:rsidP="003232A5">
      <w:pPr>
        <w:pStyle w:val="HChG"/>
        <w:rPr>
          <w:lang w:val="fr-FR"/>
        </w:rPr>
      </w:pPr>
      <w:r w:rsidRPr="007B7E30">
        <w:rPr>
          <w:lang w:val="fr-FR"/>
        </w:rPr>
        <w:lastRenderedPageBreak/>
        <w:tab/>
        <w:t>2.</w:t>
      </w:r>
      <w:r w:rsidRPr="007B7E30">
        <w:rPr>
          <w:lang w:val="fr-FR"/>
        </w:rPr>
        <w:tab/>
        <w:t>Questions</w:t>
      </w:r>
    </w:p>
    <w:p w14:paraId="11B68837" w14:textId="77777777" w:rsidR="004F590F" w:rsidRPr="007B7E30" w:rsidRDefault="004F590F" w:rsidP="004F590F">
      <w:pPr>
        <w:spacing w:after="120"/>
        <w:ind w:left="1134" w:right="1134"/>
        <w:jc w:val="both"/>
        <w:rPr>
          <w:lang w:val="fr-FR"/>
        </w:rPr>
      </w:pPr>
      <w:r w:rsidRPr="007B7E30">
        <w:rPr>
          <w:lang w:val="fr-FR"/>
        </w:rPr>
        <w:t>La composition des questions doit correspondre au schéma suivant. Ce faisant, il convient de respecter un déroulement logique.</w:t>
      </w:r>
    </w:p>
    <w:p w14:paraId="229472DC" w14:textId="77777777" w:rsidR="004F590F" w:rsidRPr="007B7E30" w:rsidRDefault="004F590F" w:rsidP="00A829B5">
      <w:pPr>
        <w:pStyle w:val="H1G"/>
        <w:rPr>
          <w:lang w:val="fr-FR"/>
        </w:rPr>
      </w:pPr>
      <w:r w:rsidRPr="007B7E30">
        <w:rPr>
          <w:lang w:val="fr-FR"/>
        </w:rPr>
        <w:tab/>
        <w:t xml:space="preserve">A. </w:t>
      </w:r>
      <w:r w:rsidRPr="007B7E30">
        <w:rPr>
          <w:lang w:val="fr-FR"/>
        </w:rPr>
        <w:tab/>
        <w:t>Préparation du chargement</w:t>
      </w:r>
    </w:p>
    <w:p w14:paraId="34072356" w14:textId="77777777" w:rsidR="004F590F" w:rsidRPr="007B7E30" w:rsidRDefault="004F590F" w:rsidP="004F590F">
      <w:pPr>
        <w:keepNext/>
        <w:keepLines/>
        <w:tabs>
          <w:tab w:val="right" w:pos="851"/>
        </w:tabs>
        <w:spacing w:before="240" w:after="120" w:line="240" w:lineRule="exact"/>
        <w:ind w:left="1134" w:right="1134" w:hanging="1134"/>
        <w:rPr>
          <w:b/>
          <w:lang w:val="fr-FR"/>
        </w:rPr>
      </w:pPr>
      <w:r w:rsidRPr="007B7E30">
        <w:rPr>
          <w:b/>
          <w:lang w:val="fr-FR"/>
        </w:rPr>
        <w:tab/>
      </w:r>
      <w:r w:rsidRPr="007B7E30">
        <w:rPr>
          <w:b/>
          <w:lang w:val="fr-FR"/>
        </w:rPr>
        <w:tab/>
        <w:t>Questions générales :</w:t>
      </w:r>
    </w:p>
    <w:p w14:paraId="10E363AD" w14:textId="77777777" w:rsidR="004F590F" w:rsidRPr="007B7E30" w:rsidRDefault="004F590F" w:rsidP="004F590F">
      <w:pPr>
        <w:spacing w:after="120"/>
        <w:ind w:left="1134" w:right="1134"/>
        <w:jc w:val="both"/>
        <w:rPr>
          <w:lang w:val="fr-FR"/>
        </w:rPr>
      </w:pPr>
      <w:r w:rsidRPr="007B7E30">
        <w:rPr>
          <w:lang w:val="fr-FR"/>
        </w:rPr>
        <w:t>Choisir deux questions parmi A-1, A-2 (a ou b) et A-3.</w:t>
      </w:r>
    </w:p>
    <w:p w14:paraId="7E73979F" w14:textId="77777777" w:rsidR="004F590F" w:rsidRPr="007B7E30" w:rsidRDefault="004F590F" w:rsidP="004F590F">
      <w:pPr>
        <w:spacing w:after="120"/>
        <w:ind w:left="1134" w:right="1134"/>
        <w:jc w:val="both"/>
        <w:rPr>
          <w:lang w:val="fr-FR"/>
        </w:rPr>
      </w:pPr>
      <w:r w:rsidRPr="007B7E30">
        <w:rPr>
          <w:lang w:val="fr-FR"/>
        </w:rPr>
        <w:t>(Nota : pour la situation 01, question A-2a, pour la situation 02, question A-2b.)</w:t>
      </w:r>
    </w:p>
    <w:p w14:paraId="338C9C4F" w14:textId="77777777" w:rsidR="004F590F" w:rsidRPr="007B7E30" w:rsidRDefault="004F590F" w:rsidP="004F590F">
      <w:pPr>
        <w:keepNext/>
        <w:keepLines/>
        <w:tabs>
          <w:tab w:val="right" w:pos="851"/>
        </w:tabs>
        <w:spacing w:before="240" w:after="120" w:line="240" w:lineRule="exact"/>
        <w:ind w:left="1134" w:right="1134" w:hanging="1134"/>
        <w:rPr>
          <w:b/>
          <w:lang w:val="fr-FR"/>
        </w:rPr>
      </w:pPr>
      <w:r w:rsidRPr="007B7E30">
        <w:rPr>
          <w:b/>
          <w:lang w:val="fr-FR"/>
        </w:rPr>
        <w:tab/>
      </w:r>
      <w:r w:rsidRPr="007B7E30">
        <w:rPr>
          <w:b/>
          <w:lang w:val="fr-FR"/>
        </w:rPr>
        <w:tab/>
        <w:t>Question</w:t>
      </w:r>
      <w:r>
        <w:rPr>
          <w:b/>
          <w:lang w:val="fr-FR"/>
        </w:rPr>
        <w:t>s</w:t>
      </w:r>
      <w:r w:rsidRPr="007B7E30">
        <w:rPr>
          <w:b/>
          <w:lang w:val="fr-FR"/>
        </w:rPr>
        <w:t xml:space="preserve"> spécifiques à la matière :</w:t>
      </w:r>
    </w:p>
    <w:p w14:paraId="34554BC1" w14:textId="77777777" w:rsidR="004F590F" w:rsidRPr="007B7E30" w:rsidRDefault="004F590F" w:rsidP="004F590F">
      <w:pPr>
        <w:spacing w:after="120"/>
        <w:ind w:left="1134" w:right="1134"/>
        <w:jc w:val="both"/>
        <w:rPr>
          <w:lang w:val="fr-FR"/>
        </w:rPr>
      </w:pPr>
      <w:r w:rsidRPr="007B7E30">
        <w:rPr>
          <w:lang w:val="fr-FR"/>
        </w:rPr>
        <w:t>Choisir une question parmi A-4/1 à A-4/6.</w:t>
      </w:r>
    </w:p>
    <w:p w14:paraId="474808C6" w14:textId="77777777" w:rsidR="004F590F" w:rsidRPr="007B7E30" w:rsidRDefault="004F590F" w:rsidP="00A829B5">
      <w:pPr>
        <w:pStyle w:val="H1G"/>
        <w:rPr>
          <w:lang w:val="fr-FR"/>
        </w:rPr>
      </w:pPr>
      <w:r w:rsidRPr="007B7E30">
        <w:rPr>
          <w:lang w:val="fr-FR"/>
        </w:rPr>
        <w:tab/>
        <w:t xml:space="preserve">B. </w:t>
      </w:r>
      <w:r w:rsidRPr="007B7E30">
        <w:rPr>
          <w:lang w:val="fr-FR"/>
        </w:rPr>
        <w:tab/>
        <w:t>Rinçage des citernes à cargaison</w:t>
      </w:r>
    </w:p>
    <w:p w14:paraId="31856FB8" w14:textId="77777777" w:rsidR="004F590F" w:rsidRPr="007B7E30" w:rsidRDefault="004F590F" w:rsidP="004F590F">
      <w:pPr>
        <w:spacing w:after="120"/>
        <w:ind w:left="1134" w:right="1134"/>
        <w:jc w:val="both"/>
        <w:rPr>
          <w:lang w:val="fr-FR"/>
        </w:rPr>
      </w:pPr>
      <w:r w:rsidRPr="007B7E30">
        <w:rPr>
          <w:lang w:val="fr-FR"/>
        </w:rPr>
        <w:t>Choisir trois questions parmi B-1 à B-10.</w:t>
      </w:r>
    </w:p>
    <w:p w14:paraId="671BACE0" w14:textId="77777777" w:rsidR="004F590F" w:rsidRPr="007B7E30" w:rsidRDefault="004F590F" w:rsidP="00A829B5">
      <w:pPr>
        <w:pStyle w:val="H1G"/>
        <w:rPr>
          <w:lang w:val="fr-FR"/>
        </w:rPr>
      </w:pPr>
      <w:r w:rsidRPr="007B7E30">
        <w:rPr>
          <w:lang w:val="fr-FR"/>
        </w:rPr>
        <w:tab/>
        <w:t xml:space="preserve">C. </w:t>
      </w:r>
      <w:r w:rsidRPr="007B7E30">
        <w:rPr>
          <w:lang w:val="fr-FR"/>
        </w:rPr>
        <w:tab/>
        <w:t>Chargement</w:t>
      </w:r>
    </w:p>
    <w:p w14:paraId="2BC3EEB5" w14:textId="77777777" w:rsidR="004F590F" w:rsidRPr="007B7E30" w:rsidRDefault="004F590F" w:rsidP="004F590F">
      <w:pPr>
        <w:keepNext/>
        <w:keepLines/>
        <w:tabs>
          <w:tab w:val="right" w:pos="851"/>
        </w:tabs>
        <w:spacing w:before="240" w:after="120" w:line="240" w:lineRule="exact"/>
        <w:ind w:left="1134" w:right="1134" w:hanging="1134"/>
        <w:rPr>
          <w:b/>
          <w:lang w:val="fr-FR"/>
        </w:rPr>
      </w:pPr>
      <w:r w:rsidRPr="007B7E30">
        <w:rPr>
          <w:b/>
          <w:lang w:val="fr-FR"/>
        </w:rPr>
        <w:tab/>
      </w:r>
      <w:r w:rsidRPr="007B7E30">
        <w:rPr>
          <w:b/>
          <w:lang w:val="fr-FR"/>
        </w:rPr>
        <w:tab/>
        <w:t>Question générale :</w:t>
      </w:r>
    </w:p>
    <w:p w14:paraId="16A96DB9" w14:textId="77777777" w:rsidR="004F590F" w:rsidRPr="007B7E30" w:rsidRDefault="004F590F" w:rsidP="004F590F">
      <w:pPr>
        <w:spacing w:after="120"/>
        <w:ind w:left="1134" w:right="1134"/>
        <w:jc w:val="both"/>
        <w:rPr>
          <w:lang w:val="fr-FR"/>
        </w:rPr>
      </w:pPr>
      <w:r w:rsidRPr="007B7E30">
        <w:rPr>
          <w:lang w:val="fr-FR"/>
        </w:rPr>
        <w:t>Choisir une question C-1.</w:t>
      </w:r>
    </w:p>
    <w:p w14:paraId="7CE30F1F" w14:textId="77777777" w:rsidR="004F590F" w:rsidRPr="007B7E30" w:rsidRDefault="004F590F" w:rsidP="004F590F">
      <w:pPr>
        <w:spacing w:after="120"/>
        <w:ind w:left="1134" w:right="1134"/>
        <w:jc w:val="both"/>
        <w:rPr>
          <w:lang w:val="fr-FR"/>
        </w:rPr>
      </w:pPr>
      <w:r w:rsidRPr="007B7E30">
        <w:rPr>
          <w:lang w:val="fr-FR"/>
        </w:rPr>
        <w:t>Choisir trois questions parmi C-2 à C-10.</w:t>
      </w:r>
    </w:p>
    <w:p w14:paraId="2DC80BF4" w14:textId="77777777" w:rsidR="004F590F" w:rsidRPr="007B7E30" w:rsidRDefault="004F590F" w:rsidP="004F590F">
      <w:pPr>
        <w:spacing w:after="120"/>
        <w:ind w:left="1134" w:right="1134"/>
        <w:jc w:val="both"/>
        <w:rPr>
          <w:lang w:val="fr-FR"/>
        </w:rPr>
      </w:pPr>
      <w:r w:rsidRPr="007B7E30">
        <w:rPr>
          <w:lang w:val="fr-FR"/>
        </w:rPr>
        <w:t>(Nota : on ne peut pas choisir simultanément C-3 et C-4, respectivement C-7 et C-8 lors d’une même session d’examen. C'est-à-dire qu’on peut choisir C-3 ou C-4 et C-7 ou C-8. La question C-8 n’est pas appropriée aux matières suivantes :</w:t>
      </w:r>
    </w:p>
    <w:p w14:paraId="6E7F547F" w14:textId="77777777" w:rsidR="004F590F" w:rsidRPr="007B7E30" w:rsidRDefault="004F590F" w:rsidP="004F590F">
      <w:pPr>
        <w:spacing w:after="120"/>
        <w:ind w:left="1134" w:right="1134"/>
        <w:jc w:val="both"/>
        <w:rPr>
          <w:b/>
          <w:lang w:val="fr-FR"/>
        </w:rPr>
      </w:pPr>
      <w:r w:rsidRPr="007B7E30">
        <w:rPr>
          <w:lang w:val="fr-FR"/>
        </w:rPr>
        <w:t>BUTADIENE-1,3, STABILISÉ et CHLORURE DE VINYLE STABILISÉ.)</w:t>
      </w:r>
    </w:p>
    <w:p w14:paraId="25D98992" w14:textId="77777777" w:rsidR="004F590F" w:rsidRPr="007B7E30" w:rsidRDefault="004F590F" w:rsidP="00A829B5">
      <w:pPr>
        <w:pStyle w:val="H1G"/>
      </w:pPr>
      <w:r w:rsidRPr="007B7E30">
        <w:rPr>
          <w:lang w:val="fr-FR"/>
        </w:rPr>
        <w:tab/>
        <w:t>D.</w:t>
      </w:r>
      <w:r w:rsidRPr="007B7E30">
        <w:rPr>
          <w:lang w:val="fr-FR"/>
        </w:rPr>
        <w:tab/>
        <w:t>Calcul de cargaison</w:t>
      </w:r>
    </w:p>
    <w:p w14:paraId="257F5C37" w14:textId="77777777" w:rsidR="004F590F" w:rsidRPr="007B7E30" w:rsidRDefault="004F590F" w:rsidP="004F590F">
      <w:pPr>
        <w:spacing w:after="120"/>
        <w:ind w:left="1134" w:right="1134"/>
        <w:jc w:val="both"/>
        <w:rPr>
          <w:lang w:val="fr-FR"/>
        </w:rPr>
      </w:pPr>
      <w:r w:rsidRPr="007B7E30">
        <w:rPr>
          <w:lang w:val="fr-FR"/>
        </w:rPr>
        <w:t>Choisir trois calculs D-1 à D-3.</w:t>
      </w:r>
    </w:p>
    <w:p w14:paraId="220169F9" w14:textId="77777777" w:rsidR="004F590F" w:rsidRPr="007B7E30" w:rsidRDefault="004F590F" w:rsidP="00A829B5">
      <w:pPr>
        <w:pStyle w:val="H1G"/>
        <w:rPr>
          <w:lang w:val="fr-FR"/>
        </w:rPr>
      </w:pPr>
      <w:r w:rsidRPr="007B7E30">
        <w:rPr>
          <w:lang w:val="fr-FR"/>
        </w:rPr>
        <w:tab/>
        <w:t xml:space="preserve">E. </w:t>
      </w:r>
      <w:r w:rsidRPr="007B7E30">
        <w:rPr>
          <w:lang w:val="fr-FR"/>
        </w:rPr>
        <w:tab/>
      </w:r>
      <w:r w:rsidRPr="00A829B5">
        <w:t>Déchargement</w:t>
      </w:r>
    </w:p>
    <w:p w14:paraId="2B4B2D94" w14:textId="77777777" w:rsidR="004F590F" w:rsidRPr="007B7E30" w:rsidRDefault="004F590F" w:rsidP="004F590F">
      <w:pPr>
        <w:spacing w:after="120"/>
        <w:ind w:left="1134" w:right="1134"/>
        <w:jc w:val="both"/>
        <w:rPr>
          <w:lang w:val="fr-FR"/>
        </w:rPr>
      </w:pPr>
      <w:r w:rsidRPr="007B7E30">
        <w:rPr>
          <w:lang w:val="fr-FR"/>
        </w:rPr>
        <w:t>Choisir deux questions E-1 et E-2.</w:t>
      </w:r>
    </w:p>
    <w:p w14:paraId="7E206279" w14:textId="77777777" w:rsidR="004F590F" w:rsidRPr="007B7E30" w:rsidRDefault="004F590F" w:rsidP="00944BE4">
      <w:pPr>
        <w:pStyle w:val="HChG"/>
        <w:rPr>
          <w:lang w:val="fr-FR"/>
        </w:rPr>
      </w:pPr>
      <w:r w:rsidRPr="007B7E30">
        <w:rPr>
          <w:lang w:val="fr-FR"/>
        </w:rPr>
        <w:tab/>
        <w:t>3.</w:t>
      </w:r>
      <w:r w:rsidRPr="007B7E30">
        <w:rPr>
          <w:lang w:val="fr-FR"/>
        </w:rPr>
        <w:tab/>
        <w:t xml:space="preserve">Matière et ses </w:t>
      </w:r>
      <w:r w:rsidRPr="00944BE4">
        <w:t>caractéristiques</w:t>
      </w:r>
    </w:p>
    <w:p w14:paraId="3B6EC8BF" w14:textId="77777777" w:rsidR="004F590F" w:rsidRPr="007B7E30" w:rsidRDefault="004F590F" w:rsidP="004F590F">
      <w:pPr>
        <w:spacing w:after="120"/>
        <w:ind w:left="1134" w:right="1134"/>
        <w:jc w:val="both"/>
        <w:rPr>
          <w:color w:val="000000"/>
          <w:sz w:val="22"/>
          <w:szCs w:val="22"/>
          <w:lang w:val="fr-FR"/>
        </w:rPr>
      </w:pPr>
      <w:r w:rsidRPr="007B7E30">
        <w:rPr>
          <w:lang w:val="fr-FR"/>
        </w:rPr>
        <w:t>Il convient de choisir une matière avec la fiche relative à ses caractéristiques parmi la liste suivante.</w:t>
      </w:r>
    </w:p>
    <w:p w14:paraId="24182CEB" w14:textId="77777777" w:rsidR="004F590F" w:rsidRPr="007B7E30" w:rsidRDefault="004F590F" w:rsidP="004F590F">
      <w:pPr>
        <w:pStyle w:val="SingleTxtG"/>
        <w:rPr>
          <w:lang w:val="fr-FR"/>
        </w:rPr>
      </w:pPr>
      <w:r w:rsidRPr="007B7E30">
        <w:rPr>
          <w:lang w:val="fr-FR"/>
        </w:rPr>
        <w:br w:type="page"/>
      </w:r>
    </w:p>
    <w:p w14:paraId="4E7FEB91" w14:textId="77777777" w:rsidR="004F590F" w:rsidRPr="007B7E30" w:rsidRDefault="004F590F" w:rsidP="004F590F">
      <w:pPr>
        <w:spacing w:after="120"/>
        <w:ind w:left="1134" w:right="1134"/>
        <w:jc w:val="both"/>
        <w:rPr>
          <w:lang w:val="fr-FR"/>
        </w:rPr>
      </w:pPr>
      <w:r w:rsidRPr="007B7E30">
        <w:rPr>
          <w:lang w:val="fr-FR"/>
        </w:rPr>
        <w:lastRenderedPageBreak/>
        <w:t>Propriétés des matières PROPANE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319"/>
        <w:gridCol w:w="3051"/>
      </w:tblGrid>
      <w:tr w:rsidR="004F590F" w:rsidRPr="007B7E30" w14:paraId="0BA9029E" w14:textId="77777777" w:rsidTr="00DE093C">
        <w:trPr>
          <w:tblHeader/>
        </w:trPr>
        <w:tc>
          <w:tcPr>
            <w:tcW w:w="4819" w:type="dxa"/>
            <w:tcBorders>
              <w:top w:val="single" w:sz="4" w:space="0" w:color="auto"/>
              <w:bottom w:val="nil"/>
            </w:tcBorders>
            <w:shd w:val="clear" w:color="auto" w:fill="auto"/>
            <w:vAlign w:val="bottom"/>
          </w:tcPr>
          <w:p w14:paraId="1C7CFC5C"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Nom :      </w:t>
            </w:r>
            <w:r w:rsidRPr="007B7E30">
              <w:rPr>
                <w:b/>
                <w:lang w:val="fr-FR"/>
              </w:rPr>
              <w:t>PROPANE</w:t>
            </w:r>
          </w:p>
        </w:tc>
        <w:tc>
          <w:tcPr>
            <w:tcW w:w="3403" w:type="dxa"/>
            <w:tcBorders>
              <w:top w:val="single" w:sz="4" w:space="0" w:color="auto"/>
              <w:bottom w:val="nil"/>
            </w:tcBorders>
            <w:shd w:val="clear" w:color="auto" w:fill="auto"/>
            <w:vAlign w:val="bottom"/>
          </w:tcPr>
          <w:p w14:paraId="01EA115E"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N° ONU :       </w:t>
            </w:r>
            <w:r w:rsidRPr="007B7E30">
              <w:rPr>
                <w:b/>
                <w:lang w:val="fr-FR"/>
              </w:rPr>
              <w:t>1978</w:t>
            </w:r>
          </w:p>
        </w:tc>
      </w:tr>
      <w:tr w:rsidR="004F590F" w:rsidRPr="007B7E30" w14:paraId="6A2B499A" w14:textId="77777777" w:rsidTr="00DE093C">
        <w:tc>
          <w:tcPr>
            <w:tcW w:w="4819" w:type="dxa"/>
            <w:tcBorders>
              <w:top w:val="nil"/>
            </w:tcBorders>
            <w:shd w:val="clear" w:color="auto" w:fill="auto"/>
          </w:tcPr>
          <w:p w14:paraId="6DD6151B"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Formule :  </w:t>
            </w:r>
            <w:r w:rsidRPr="007B7E30">
              <w:rPr>
                <w:b/>
                <w:lang w:val="fr-FR"/>
              </w:rPr>
              <w:t xml:space="preserve"> C</w:t>
            </w:r>
            <w:r w:rsidRPr="007B7E30">
              <w:rPr>
                <w:b/>
                <w:vertAlign w:val="subscript"/>
                <w:lang w:val="fr-FR"/>
              </w:rPr>
              <w:t>3</w:t>
            </w:r>
            <w:r w:rsidRPr="007B7E30">
              <w:rPr>
                <w:b/>
                <w:lang w:val="fr-FR"/>
              </w:rPr>
              <w:t>H</w:t>
            </w:r>
            <w:r w:rsidRPr="007B7E30">
              <w:rPr>
                <w:b/>
                <w:vertAlign w:val="subscript"/>
                <w:lang w:val="fr-FR"/>
              </w:rPr>
              <w:t>8</w:t>
            </w:r>
          </w:p>
        </w:tc>
        <w:tc>
          <w:tcPr>
            <w:tcW w:w="3403" w:type="dxa"/>
            <w:tcBorders>
              <w:top w:val="nil"/>
            </w:tcBorders>
            <w:shd w:val="clear" w:color="auto" w:fill="auto"/>
          </w:tcPr>
          <w:p w14:paraId="48F49600" w14:textId="77777777" w:rsidR="004F590F" w:rsidRPr="007B7E30" w:rsidRDefault="004F590F" w:rsidP="00DE093C">
            <w:pPr>
              <w:suppressAutoHyphens w:val="0"/>
              <w:spacing w:before="40" w:after="120" w:line="220" w:lineRule="exact"/>
              <w:ind w:right="113"/>
              <w:rPr>
                <w:lang w:val="fr-FR"/>
              </w:rPr>
            </w:pPr>
          </w:p>
        </w:tc>
      </w:tr>
      <w:tr w:rsidR="004F590F" w:rsidRPr="007B7E30" w14:paraId="4D376446" w14:textId="77777777" w:rsidTr="00DE093C">
        <w:tc>
          <w:tcPr>
            <w:tcW w:w="4819" w:type="dxa"/>
            <w:shd w:val="clear" w:color="auto" w:fill="auto"/>
          </w:tcPr>
          <w:p w14:paraId="19B37D5A"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Point d’ébullition :      </w:t>
            </w:r>
            <w:r w:rsidRPr="007B7E30">
              <w:rPr>
                <w:b/>
                <w:lang w:val="fr-FR"/>
              </w:rPr>
              <w:t xml:space="preserve"> - 42 </w:t>
            </w:r>
            <w:r w:rsidRPr="007B7E30">
              <w:rPr>
                <w:b/>
                <w:lang w:val="fr-FR"/>
              </w:rPr>
              <w:sym w:font="Symbol" w:char="F0B0"/>
            </w:r>
            <w:r w:rsidRPr="007B7E30">
              <w:rPr>
                <w:b/>
                <w:lang w:val="fr-FR"/>
              </w:rPr>
              <w:t>C</w:t>
            </w:r>
          </w:p>
        </w:tc>
        <w:tc>
          <w:tcPr>
            <w:tcW w:w="3403" w:type="dxa"/>
            <w:shd w:val="clear" w:color="auto" w:fill="auto"/>
          </w:tcPr>
          <w:p w14:paraId="15DCA876"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Masse molaire : </w:t>
            </w:r>
            <w:r w:rsidRPr="007B7E30">
              <w:rPr>
                <w:b/>
                <w:i/>
                <w:lang w:val="fr-FR"/>
              </w:rPr>
              <w:t>M</w:t>
            </w:r>
            <w:r w:rsidRPr="007B7E30">
              <w:rPr>
                <w:b/>
                <w:lang w:val="fr-FR"/>
              </w:rPr>
              <w:t xml:space="preserve"> = 44 (44,096)</w:t>
            </w:r>
          </w:p>
        </w:tc>
      </w:tr>
      <w:tr w:rsidR="004F590F" w:rsidRPr="007B7E30" w14:paraId="5EB9AEE5" w14:textId="77777777" w:rsidTr="00DE093C">
        <w:tc>
          <w:tcPr>
            <w:tcW w:w="4819" w:type="dxa"/>
            <w:shd w:val="clear" w:color="auto" w:fill="auto"/>
          </w:tcPr>
          <w:p w14:paraId="610EAE1D"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Rapport de la densité de vapeur par rapport à celle </w:t>
            </w:r>
            <w:r w:rsidRPr="007B7E30">
              <w:rPr>
                <w:lang w:val="fr-FR"/>
              </w:rPr>
              <w:br/>
              <w:t>de l’air = 1 (15</w:t>
            </w:r>
            <w:r w:rsidRPr="007B7E30">
              <w:rPr>
                <w:lang w:val="fr-FR"/>
              </w:rPr>
              <w:sym w:font="Symbol" w:char="F0B0"/>
            </w:r>
            <w:r w:rsidRPr="007B7E30">
              <w:rPr>
                <w:lang w:val="fr-FR"/>
              </w:rPr>
              <w:t xml:space="preserve">C) : </w:t>
            </w:r>
            <w:r w:rsidRPr="007B7E30">
              <w:rPr>
                <w:b/>
                <w:lang w:val="fr-FR"/>
              </w:rPr>
              <w:t>1,53</w:t>
            </w:r>
          </w:p>
        </w:tc>
        <w:tc>
          <w:tcPr>
            <w:tcW w:w="3403" w:type="dxa"/>
            <w:shd w:val="clear" w:color="auto" w:fill="auto"/>
          </w:tcPr>
          <w:p w14:paraId="0B3A82D4" w14:textId="77777777" w:rsidR="004F590F" w:rsidRPr="007B7E30" w:rsidRDefault="004F590F" w:rsidP="00DE093C">
            <w:pPr>
              <w:suppressAutoHyphens w:val="0"/>
              <w:spacing w:before="40" w:after="120" w:line="220" w:lineRule="exact"/>
              <w:ind w:right="113"/>
              <w:rPr>
                <w:lang w:val="fr-FR"/>
              </w:rPr>
            </w:pPr>
          </w:p>
        </w:tc>
      </w:tr>
      <w:tr w:rsidR="004F590F" w:rsidRPr="007B7E30" w14:paraId="4336DD0D" w14:textId="77777777" w:rsidTr="00DE093C">
        <w:tc>
          <w:tcPr>
            <w:tcW w:w="8222" w:type="dxa"/>
            <w:gridSpan w:val="2"/>
            <w:shd w:val="clear" w:color="auto" w:fill="auto"/>
          </w:tcPr>
          <w:p w14:paraId="147763A8"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Mélange inflammable gaz/air, Vol.%: </w:t>
            </w:r>
            <w:r w:rsidRPr="007B7E30">
              <w:rPr>
                <w:b/>
                <w:lang w:val="fr-FR"/>
              </w:rPr>
              <w:t>1,7 – 10,8</w:t>
            </w:r>
          </w:p>
        </w:tc>
      </w:tr>
      <w:tr w:rsidR="004F590F" w:rsidRPr="007B7E30" w14:paraId="2AD23025" w14:textId="77777777" w:rsidTr="00DE093C">
        <w:tc>
          <w:tcPr>
            <w:tcW w:w="4819" w:type="dxa"/>
            <w:shd w:val="clear" w:color="auto" w:fill="auto"/>
          </w:tcPr>
          <w:p w14:paraId="2ACB1E54"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Température d’auto-inflammation : </w:t>
            </w:r>
            <w:r w:rsidRPr="007B7E30">
              <w:rPr>
                <w:b/>
                <w:lang w:val="fr-FR"/>
              </w:rPr>
              <w:t xml:space="preserve"> 470 </w:t>
            </w:r>
            <w:r w:rsidRPr="007B7E30">
              <w:rPr>
                <w:b/>
                <w:lang w:val="fr-FR"/>
              </w:rPr>
              <w:sym w:font="Symbol" w:char="F0B0"/>
            </w:r>
            <w:r w:rsidRPr="007B7E30">
              <w:rPr>
                <w:b/>
                <w:lang w:val="fr-FR"/>
              </w:rPr>
              <w:t>C</w:t>
            </w:r>
          </w:p>
        </w:tc>
        <w:tc>
          <w:tcPr>
            <w:tcW w:w="3403" w:type="dxa"/>
            <w:shd w:val="clear" w:color="auto" w:fill="auto"/>
          </w:tcPr>
          <w:p w14:paraId="4D5757DA" w14:textId="77777777" w:rsidR="004F590F" w:rsidRPr="007B7E30" w:rsidRDefault="004F590F" w:rsidP="00DE093C">
            <w:pPr>
              <w:suppressAutoHyphens w:val="0"/>
              <w:spacing w:before="40" w:after="120" w:line="220" w:lineRule="exact"/>
              <w:ind w:right="113"/>
              <w:rPr>
                <w:lang w:val="fr-FR"/>
              </w:rPr>
            </w:pPr>
            <w:r w:rsidRPr="007B7E30">
              <w:rPr>
                <w:lang w:val="fr-FR"/>
              </w:rPr>
              <w:t>Température critique :</w:t>
            </w:r>
            <w:r w:rsidRPr="007B7E30">
              <w:rPr>
                <w:b/>
                <w:lang w:val="fr-FR"/>
              </w:rPr>
              <w:t xml:space="preserve">   96,8 </w:t>
            </w:r>
            <w:r w:rsidRPr="007B7E30">
              <w:rPr>
                <w:b/>
                <w:lang w:val="fr-FR"/>
              </w:rPr>
              <w:sym w:font="Symbol" w:char="F0B0"/>
            </w:r>
            <w:r w:rsidRPr="007B7E30">
              <w:rPr>
                <w:b/>
                <w:lang w:val="fr-FR"/>
              </w:rPr>
              <w:t>C</w:t>
            </w:r>
          </w:p>
        </w:tc>
      </w:tr>
      <w:tr w:rsidR="004F590F" w:rsidRPr="007B7E30" w14:paraId="6DD13F5E" w14:textId="77777777" w:rsidTr="00DE093C">
        <w:tc>
          <w:tcPr>
            <w:tcW w:w="4819" w:type="dxa"/>
            <w:shd w:val="clear" w:color="auto" w:fill="auto"/>
          </w:tcPr>
          <w:p w14:paraId="5C8DCF23"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Valeur limite au travail : </w:t>
            </w:r>
            <w:r w:rsidRPr="007B7E30">
              <w:rPr>
                <w:b/>
                <w:lang w:val="fr-FR"/>
              </w:rPr>
              <w:t>1000 ppm</w:t>
            </w:r>
          </w:p>
        </w:tc>
        <w:tc>
          <w:tcPr>
            <w:tcW w:w="3403" w:type="dxa"/>
            <w:shd w:val="clear" w:color="auto" w:fill="auto"/>
          </w:tcPr>
          <w:p w14:paraId="4750476F" w14:textId="77777777" w:rsidR="004F590F" w:rsidRPr="007B7E30" w:rsidRDefault="004F590F" w:rsidP="00DE093C">
            <w:pPr>
              <w:suppressAutoHyphens w:val="0"/>
              <w:spacing w:before="40" w:after="120" w:line="220" w:lineRule="exact"/>
              <w:ind w:right="113"/>
              <w:rPr>
                <w:lang w:val="fr-FR"/>
              </w:rPr>
            </w:pPr>
          </w:p>
        </w:tc>
      </w:tr>
    </w:tbl>
    <w:p w14:paraId="0F78F562" w14:textId="77777777" w:rsidR="004F590F" w:rsidRPr="007B7E30" w:rsidRDefault="004F590F" w:rsidP="004F590F">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4F590F" w:rsidRPr="007B7E30" w14:paraId="437F9A13" w14:textId="77777777" w:rsidTr="00DE093C">
        <w:trPr>
          <w:tblHeader/>
        </w:trPr>
        <w:tc>
          <w:tcPr>
            <w:tcW w:w="7370" w:type="dxa"/>
            <w:gridSpan w:val="4"/>
            <w:tcBorders>
              <w:top w:val="single" w:sz="4" w:space="0" w:color="auto"/>
              <w:bottom w:val="single" w:sz="2" w:space="0" w:color="auto"/>
            </w:tcBorders>
            <w:shd w:val="clear" w:color="auto" w:fill="auto"/>
            <w:vAlign w:val="bottom"/>
          </w:tcPr>
          <w:p w14:paraId="2E6A6A5F" w14:textId="77777777" w:rsidR="004F590F" w:rsidRPr="007B7E30" w:rsidRDefault="004F590F" w:rsidP="00DE093C">
            <w:pPr>
              <w:suppressAutoHyphens w:val="0"/>
              <w:spacing w:before="80" w:after="80" w:line="200" w:lineRule="exact"/>
              <w:ind w:right="113"/>
              <w:jc w:val="center"/>
              <w:rPr>
                <w:i/>
                <w:sz w:val="16"/>
                <w:szCs w:val="16"/>
                <w:lang w:val="fr-FR"/>
              </w:rPr>
            </w:pPr>
            <w:proofErr w:type="spellStart"/>
            <w:r w:rsidRPr="007B7E30">
              <w:rPr>
                <w:i/>
                <w:sz w:val="16"/>
                <w:szCs w:val="16"/>
                <w:lang w:val="fr-FR"/>
              </w:rPr>
              <w:t>Equilibres</w:t>
            </w:r>
            <w:proofErr w:type="spellEnd"/>
            <w:r w:rsidRPr="007B7E30">
              <w:rPr>
                <w:i/>
                <w:sz w:val="16"/>
                <w:szCs w:val="16"/>
                <w:lang w:val="fr-FR"/>
              </w:rPr>
              <w:t xml:space="preserve"> vapeur/liquide</w:t>
            </w:r>
          </w:p>
        </w:tc>
      </w:tr>
      <w:tr w:rsidR="004F590F" w:rsidRPr="007B7E30" w14:paraId="76BA1B52" w14:textId="77777777" w:rsidTr="00DE093C">
        <w:tc>
          <w:tcPr>
            <w:tcW w:w="1841" w:type="dxa"/>
            <w:tcBorders>
              <w:top w:val="single" w:sz="2" w:space="0" w:color="auto"/>
              <w:bottom w:val="single" w:sz="12" w:space="0" w:color="auto"/>
            </w:tcBorders>
            <w:shd w:val="clear" w:color="auto" w:fill="auto"/>
          </w:tcPr>
          <w:p w14:paraId="1146A365" w14:textId="77777777" w:rsidR="004F590F" w:rsidRPr="007B7E30" w:rsidRDefault="004F590F" w:rsidP="00DE093C">
            <w:pPr>
              <w:suppressAutoHyphens w:val="0"/>
              <w:spacing w:before="40" w:after="40" w:line="220" w:lineRule="exact"/>
              <w:ind w:right="113"/>
              <w:jc w:val="center"/>
              <w:rPr>
                <w:sz w:val="18"/>
                <w:lang w:val="fr-FR"/>
              </w:rPr>
            </w:pPr>
            <w:r w:rsidRPr="007B7E30">
              <w:rPr>
                <w:b/>
                <w:i/>
                <w:sz w:val="18"/>
                <w:lang w:val="fr-FR"/>
              </w:rPr>
              <w:t xml:space="preserve">T </w:t>
            </w:r>
            <w:r w:rsidRPr="007B7E30">
              <w:rPr>
                <w:b/>
                <w:sz w:val="18"/>
                <w:lang w:val="fr-FR"/>
              </w:rPr>
              <w:t>[</w:t>
            </w:r>
            <w:r w:rsidRPr="007B7E30">
              <w:rPr>
                <w:b/>
                <w:sz w:val="18"/>
                <w:lang w:val="fr-FR"/>
              </w:rPr>
              <w:sym w:font="Symbol" w:char="F0B0"/>
            </w:r>
            <w:r w:rsidRPr="007B7E30">
              <w:rPr>
                <w:b/>
                <w:sz w:val="18"/>
                <w:lang w:val="fr-FR"/>
              </w:rPr>
              <w:t>C]</w:t>
            </w:r>
          </w:p>
        </w:tc>
        <w:tc>
          <w:tcPr>
            <w:tcW w:w="1843" w:type="dxa"/>
            <w:tcBorders>
              <w:top w:val="single" w:sz="2" w:space="0" w:color="auto"/>
              <w:bottom w:val="single" w:sz="12" w:space="0" w:color="auto"/>
            </w:tcBorders>
            <w:shd w:val="clear" w:color="auto" w:fill="auto"/>
          </w:tcPr>
          <w:p w14:paraId="5DF72106" w14:textId="77777777" w:rsidR="004F590F" w:rsidRPr="007B7E30" w:rsidRDefault="004F590F" w:rsidP="00DE093C">
            <w:pPr>
              <w:suppressAutoHyphens w:val="0"/>
              <w:spacing w:before="40" w:after="40" w:line="220" w:lineRule="exact"/>
              <w:ind w:right="113"/>
              <w:jc w:val="center"/>
              <w:rPr>
                <w:sz w:val="18"/>
                <w:lang w:val="fr-FR"/>
              </w:rPr>
            </w:pPr>
            <w:r w:rsidRPr="007B7E30">
              <w:rPr>
                <w:b/>
                <w:i/>
                <w:sz w:val="18"/>
                <w:lang w:val="fr-FR"/>
              </w:rPr>
              <w:t>p</w:t>
            </w:r>
            <w:r w:rsidRPr="007B7E30">
              <w:rPr>
                <w:b/>
                <w:i/>
                <w:sz w:val="18"/>
                <w:vertAlign w:val="subscript"/>
                <w:lang w:val="fr-FR"/>
              </w:rPr>
              <w:t xml:space="preserve"> </w:t>
            </w:r>
            <w:r w:rsidRPr="007B7E30">
              <w:rPr>
                <w:b/>
                <w:sz w:val="18"/>
                <w:vertAlign w:val="subscript"/>
                <w:lang w:val="fr-FR"/>
              </w:rPr>
              <w:t>max</w:t>
            </w:r>
            <w:r w:rsidRPr="007B7E30">
              <w:rPr>
                <w:b/>
                <w:sz w:val="18"/>
                <w:lang w:val="fr-FR"/>
              </w:rPr>
              <w:t xml:space="preserve"> [bar]</w:t>
            </w:r>
          </w:p>
        </w:tc>
        <w:tc>
          <w:tcPr>
            <w:tcW w:w="1843" w:type="dxa"/>
            <w:tcBorders>
              <w:top w:val="single" w:sz="2" w:space="0" w:color="auto"/>
              <w:bottom w:val="single" w:sz="12" w:space="0" w:color="auto"/>
            </w:tcBorders>
            <w:shd w:val="clear" w:color="auto" w:fill="auto"/>
          </w:tcPr>
          <w:p w14:paraId="6CBABA05" w14:textId="77777777" w:rsidR="004F590F" w:rsidRPr="007B7E30" w:rsidRDefault="004F590F" w:rsidP="00DE093C">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L</w:t>
            </w:r>
            <w:r w:rsidRPr="007B7E30">
              <w:rPr>
                <w:b/>
                <w:sz w:val="18"/>
                <w:lang w:val="fr-FR"/>
              </w:rPr>
              <w:t xml:space="preserve"> [kg/m</w:t>
            </w:r>
            <w:r w:rsidRPr="007B7E30">
              <w:rPr>
                <w:b/>
                <w:sz w:val="18"/>
                <w:vertAlign w:val="superscript"/>
                <w:lang w:val="fr-FR"/>
              </w:rPr>
              <w:t>3</w:t>
            </w:r>
            <w:r w:rsidRPr="007B7E30">
              <w:rPr>
                <w:b/>
                <w:sz w:val="18"/>
                <w:lang w:val="fr-FR"/>
              </w:rPr>
              <w:t>]</w:t>
            </w:r>
          </w:p>
        </w:tc>
        <w:tc>
          <w:tcPr>
            <w:tcW w:w="1843" w:type="dxa"/>
            <w:tcBorders>
              <w:top w:val="single" w:sz="2" w:space="0" w:color="auto"/>
              <w:bottom w:val="single" w:sz="12" w:space="0" w:color="auto"/>
            </w:tcBorders>
            <w:shd w:val="clear" w:color="auto" w:fill="auto"/>
          </w:tcPr>
          <w:p w14:paraId="527F3FA9" w14:textId="77777777" w:rsidR="004F590F" w:rsidRPr="007B7E30" w:rsidRDefault="004F590F" w:rsidP="00DE093C">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 xml:space="preserve">G </w:t>
            </w:r>
            <w:r w:rsidRPr="007B7E30">
              <w:rPr>
                <w:b/>
                <w:sz w:val="18"/>
                <w:lang w:val="fr-FR"/>
              </w:rPr>
              <w:t>[kg/m</w:t>
            </w:r>
            <w:r w:rsidRPr="007B7E30">
              <w:rPr>
                <w:b/>
                <w:sz w:val="18"/>
                <w:vertAlign w:val="superscript"/>
                <w:lang w:val="fr-FR"/>
              </w:rPr>
              <w:t>3</w:t>
            </w:r>
            <w:r w:rsidRPr="007B7E30">
              <w:rPr>
                <w:b/>
                <w:sz w:val="18"/>
                <w:lang w:val="fr-FR"/>
              </w:rPr>
              <w:t>]</w:t>
            </w:r>
          </w:p>
        </w:tc>
      </w:tr>
      <w:tr w:rsidR="004F590F" w:rsidRPr="007B7E30" w14:paraId="120E1ADB" w14:textId="77777777" w:rsidTr="00DE093C">
        <w:tc>
          <w:tcPr>
            <w:tcW w:w="1841" w:type="dxa"/>
            <w:tcBorders>
              <w:top w:val="single" w:sz="12" w:space="0" w:color="auto"/>
            </w:tcBorders>
            <w:shd w:val="clear" w:color="auto" w:fill="auto"/>
          </w:tcPr>
          <w:p w14:paraId="5CB70C54"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- 10</w:t>
            </w:r>
          </w:p>
        </w:tc>
        <w:tc>
          <w:tcPr>
            <w:tcW w:w="1843" w:type="dxa"/>
            <w:tcBorders>
              <w:top w:val="single" w:sz="12" w:space="0" w:color="auto"/>
            </w:tcBorders>
            <w:shd w:val="clear" w:color="auto" w:fill="auto"/>
          </w:tcPr>
          <w:p w14:paraId="7560CFF3"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3,45</w:t>
            </w:r>
          </w:p>
        </w:tc>
        <w:tc>
          <w:tcPr>
            <w:tcW w:w="1843" w:type="dxa"/>
            <w:tcBorders>
              <w:top w:val="single" w:sz="12" w:space="0" w:color="auto"/>
            </w:tcBorders>
            <w:shd w:val="clear" w:color="auto" w:fill="auto"/>
          </w:tcPr>
          <w:p w14:paraId="1E168A86"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541,9</w:t>
            </w:r>
          </w:p>
        </w:tc>
        <w:tc>
          <w:tcPr>
            <w:tcW w:w="1843" w:type="dxa"/>
            <w:tcBorders>
              <w:top w:val="single" w:sz="12" w:space="0" w:color="auto"/>
            </w:tcBorders>
            <w:shd w:val="clear" w:color="auto" w:fill="auto"/>
          </w:tcPr>
          <w:p w14:paraId="61CD0A39"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7,54</w:t>
            </w:r>
          </w:p>
        </w:tc>
      </w:tr>
      <w:tr w:rsidR="004F590F" w:rsidRPr="007B7E30" w14:paraId="048FA843" w14:textId="77777777" w:rsidTr="00DE093C">
        <w:tc>
          <w:tcPr>
            <w:tcW w:w="1841" w:type="dxa"/>
            <w:shd w:val="clear" w:color="auto" w:fill="auto"/>
          </w:tcPr>
          <w:p w14:paraId="4228F77C"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- 5</w:t>
            </w:r>
          </w:p>
        </w:tc>
        <w:tc>
          <w:tcPr>
            <w:tcW w:w="1843" w:type="dxa"/>
            <w:shd w:val="clear" w:color="auto" w:fill="auto"/>
          </w:tcPr>
          <w:p w14:paraId="38AB252B"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4,06</w:t>
            </w:r>
          </w:p>
        </w:tc>
        <w:tc>
          <w:tcPr>
            <w:tcW w:w="1843" w:type="dxa"/>
            <w:shd w:val="clear" w:color="auto" w:fill="auto"/>
          </w:tcPr>
          <w:p w14:paraId="18BDA349"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535,4</w:t>
            </w:r>
          </w:p>
        </w:tc>
        <w:tc>
          <w:tcPr>
            <w:tcW w:w="1843" w:type="dxa"/>
            <w:shd w:val="clear" w:color="auto" w:fill="auto"/>
          </w:tcPr>
          <w:p w14:paraId="3E2DF7FE"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8,81</w:t>
            </w:r>
          </w:p>
        </w:tc>
      </w:tr>
      <w:tr w:rsidR="004F590F" w:rsidRPr="007B7E30" w14:paraId="0B1616ED" w14:textId="77777777" w:rsidTr="00DE093C">
        <w:tc>
          <w:tcPr>
            <w:tcW w:w="1841" w:type="dxa"/>
            <w:shd w:val="clear" w:color="auto" w:fill="auto"/>
          </w:tcPr>
          <w:p w14:paraId="1636D5C7"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0</w:t>
            </w:r>
          </w:p>
        </w:tc>
        <w:tc>
          <w:tcPr>
            <w:tcW w:w="1843" w:type="dxa"/>
            <w:shd w:val="clear" w:color="auto" w:fill="auto"/>
          </w:tcPr>
          <w:p w14:paraId="50B3F90D"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4,74</w:t>
            </w:r>
          </w:p>
        </w:tc>
        <w:tc>
          <w:tcPr>
            <w:tcW w:w="1843" w:type="dxa"/>
            <w:shd w:val="clear" w:color="auto" w:fill="auto"/>
          </w:tcPr>
          <w:p w14:paraId="236645AF"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528,7</w:t>
            </w:r>
          </w:p>
        </w:tc>
        <w:tc>
          <w:tcPr>
            <w:tcW w:w="1843" w:type="dxa"/>
            <w:shd w:val="clear" w:color="auto" w:fill="auto"/>
          </w:tcPr>
          <w:p w14:paraId="258C1BE0"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10,23</w:t>
            </w:r>
          </w:p>
        </w:tc>
      </w:tr>
      <w:tr w:rsidR="004F590F" w:rsidRPr="007B7E30" w14:paraId="47ED24FD" w14:textId="77777777" w:rsidTr="00DE093C">
        <w:tc>
          <w:tcPr>
            <w:tcW w:w="1841" w:type="dxa"/>
            <w:shd w:val="clear" w:color="auto" w:fill="auto"/>
          </w:tcPr>
          <w:p w14:paraId="697A3E90"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w:t>
            </w:r>
          </w:p>
        </w:tc>
        <w:tc>
          <w:tcPr>
            <w:tcW w:w="1843" w:type="dxa"/>
            <w:shd w:val="clear" w:color="auto" w:fill="auto"/>
          </w:tcPr>
          <w:p w14:paraId="11BF0A8F"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5,50</w:t>
            </w:r>
          </w:p>
        </w:tc>
        <w:tc>
          <w:tcPr>
            <w:tcW w:w="1843" w:type="dxa"/>
            <w:shd w:val="clear" w:color="auto" w:fill="auto"/>
          </w:tcPr>
          <w:p w14:paraId="6904C72B"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521,8</w:t>
            </w:r>
          </w:p>
        </w:tc>
        <w:tc>
          <w:tcPr>
            <w:tcW w:w="1843" w:type="dxa"/>
            <w:shd w:val="clear" w:color="auto" w:fill="auto"/>
          </w:tcPr>
          <w:p w14:paraId="7759B7CD"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11,82</w:t>
            </w:r>
          </w:p>
        </w:tc>
      </w:tr>
      <w:tr w:rsidR="004F590F" w:rsidRPr="007B7E30" w14:paraId="27632986" w14:textId="77777777" w:rsidTr="00DE093C">
        <w:tc>
          <w:tcPr>
            <w:tcW w:w="1841" w:type="dxa"/>
            <w:shd w:val="clear" w:color="auto" w:fill="auto"/>
          </w:tcPr>
          <w:p w14:paraId="6FB0DEF1"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10</w:t>
            </w:r>
          </w:p>
        </w:tc>
        <w:tc>
          <w:tcPr>
            <w:tcW w:w="1843" w:type="dxa"/>
            <w:shd w:val="clear" w:color="auto" w:fill="auto"/>
          </w:tcPr>
          <w:p w14:paraId="6F65A601"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6,36</w:t>
            </w:r>
          </w:p>
        </w:tc>
        <w:tc>
          <w:tcPr>
            <w:tcW w:w="1843" w:type="dxa"/>
            <w:shd w:val="clear" w:color="auto" w:fill="auto"/>
          </w:tcPr>
          <w:p w14:paraId="299E6847"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514,7</w:t>
            </w:r>
          </w:p>
        </w:tc>
        <w:tc>
          <w:tcPr>
            <w:tcW w:w="1843" w:type="dxa"/>
            <w:shd w:val="clear" w:color="auto" w:fill="auto"/>
          </w:tcPr>
          <w:p w14:paraId="3D1345A2"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13,63</w:t>
            </w:r>
          </w:p>
        </w:tc>
      </w:tr>
      <w:tr w:rsidR="004F590F" w:rsidRPr="007B7E30" w14:paraId="10727538" w14:textId="77777777" w:rsidTr="00DE093C">
        <w:tc>
          <w:tcPr>
            <w:tcW w:w="1841" w:type="dxa"/>
            <w:shd w:val="clear" w:color="auto" w:fill="auto"/>
          </w:tcPr>
          <w:p w14:paraId="223CD312"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15</w:t>
            </w:r>
          </w:p>
        </w:tc>
        <w:tc>
          <w:tcPr>
            <w:tcW w:w="1843" w:type="dxa"/>
            <w:shd w:val="clear" w:color="auto" w:fill="auto"/>
          </w:tcPr>
          <w:p w14:paraId="127A27C4"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7,31</w:t>
            </w:r>
          </w:p>
        </w:tc>
        <w:tc>
          <w:tcPr>
            <w:tcW w:w="1843" w:type="dxa"/>
            <w:shd w:val="clear" w:color="auto" w:fill="auto"/>
          </w:tcPr>
          <w:p w14:paraId="735455F4"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507,5</w:t>
            </w:r>
          </w:p>
        </w:tc>
        <w:tc>
          <w:tcPr>
            <w:tcW w:w="1843" w:type="dxa"/>
            <w:shd w:val="clear" w:color="auto" w:fill="auto"/>
          </w:tcPr>
          <w:p w14:paraId="057263FC"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15,65</w:t>
            </w:r>
          </w:p>
        </w:tc>
      </w:tr>
      <w:tr w:rsidR="004F590F" w:rsidRPr="007B7E30" w14:paraId="14854F95" w14:textId="77777777" w:rsidTr="00DE093C">
        <w:tc>
          <w:tcPr>
            <w:tcW w:w="1841" w:type="dxa"/>
            <w:shd w:val="clear" w:color="auto" w:fill="auto"/>
          </w:tcPr>
          <w:p w14:paraId="1207A170"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20</w:t>
            </w:r>
          </w:p>
        </w:tc>
        <w:tc>
          <w:tcPr>
            <w:tcW w:w="1843" w:type="dxa"/>
            <w:shd w:val="clear" w:color="auto" w:fill="auto"/>
          </w:tcPr>
          <w:p w14:paraId="49C91317"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8,36</w:t>
            </w:r>
          </w:p>
        </w:tc>
        <w:tc>
          <w:tcPr>
            <w:tcW w:w="1843" w:type="dxa"/>
            <w:shd w:val="clear" w:color="auto" w:fill="auto"/>
          </w:tcPr>
          <w:p w14:paraId="41EE252F"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500,0</w:t>
            </w:r>
          </w:p>
        </w:tc>
        <w:tc>
          <w:tcPr>
            <w:tcW w:w="1843" w:type="dxa"/>
            <w:shd w:val="clear" w:color="auto" w:fill="auto"/>
          </w:tcPr>
          <w:p w14:paraId="68154F05"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17,90</w:t>
            </w:r>
          </w:p>
        </w:tc>
      </w:tr>
      <w:tr w:rsidR="004F590F" w:rsidRPr="007B7E30" w14:paraId="0AD37E0A" w14:textId="77777777" w:rsidTr="00DE093C">
        <w:tc>
          <w:tcPr>
            <w:tcW w:w="1841" w:type="dxa"/>
            <w:shd w:val="clear" w:color="auto" w:fill="auto"/>
          </w:tcPr>
          <w:p w14:paraId="594AB5A8"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25</w:t>
            </w:r>
          </w:p>
        </w:tc>
        <w:tc>
          <w:tcPr>
            <w:tcW w:w="1843" w:type="dxa"/>
            <w:shd w:val="clear" w:color="auto" w:fill="auto"/>
          </w:tcPr>
          <w:p w14:paraId="2227E685"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9,51</w:t>
            </w:r>
          </w:p>
        </w:tc>
        <w:tc>
          <w:tcPr>
            <w:tcW w:w="1843" w:type="dxa"/>
            <w:shd w:val="clear" w:color="auto" w:fill="auto"/>
          </w:tcPr>
          <w:p w14:paraId="6FC332C9"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492,3</w:t>
            </w:r>
          </w:p>
        </w:tc>
        <w:tc>
          <w:tcPr>
            <w:tcW w:w="1843" w:type="dxa"/>
            <w:shd w:val="clear" w:color="auto" w:fill="auto"/>
          </w:tcPr>
          <w:p w14:paraId="2E804B3F"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20,39</w:t>
            </w:r>
          </w:p>
        </w:tc>
      </w:tr>
      <w:tr w:rsidR="004F590F" w:rsidRPr="007B7E30" w14:paraId="62B8B2AF" w14:textId="77777777" w:rsidTr="00DE093C">
        <w:tc>
          <w:tcPr>
            <w:tcW w:w="1841" w:type="dxa"/>
            <w:shd w:val="clear" w:color="auto" w:fill="auto"/>
          </w:tcPr>
          <w:p w14:paraId="6E970A6A"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30</w:t>
            </w:r>
          </w:p>
        </w:tc>
        <w:tc>
          <w:tcPr>
            <w:tcW w:w="1843" w:type="dxa"/>
            <w:shd w:val="clear" w:color="auto" w:fill="auto"/>
          </w:tcPr>
          <w:p w14:paraId="33777AF8"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10,78</w:t>
            </w:r>
          </w:p>
        </w:tc>
        <w:tc>
          <w:tcPr>
            <w:tcW w:w="1843" w:type="dxa"/>
            <w:shd w:val="clear" w:color="auto" w:fill="auto"/>
          </w:tcPr>
          <w:p w14:paraId="09B55CAE"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484,3</w:t>
            </w:r>
          </w:p>
        </w:tc>
        <w:tc>
          <w:tcPr>
            <w:tcW w:w="1843" w:type="dxa"/>
            <w:shd w:val="clear" w:color="auto" w:fill="auto"/>
          </w:tcPr>
          <w:p w14:paraId="0DB137DC"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23,18</w:t>
            </w:r>
          </w:p>
        </w:tc>
      </w:tr>
      <w:tr w:rsidR="004F590F" w:rsidRPr="007B7E30" w14:paraId="3D57C617" w14:textId="77777777" w:rsidTr="00DE093C">
        <w:tc>
          <w:tcPr>
            <w:tcW w:w="1841" w:type="dxa"/>
            <w:shd w:val="clear" w:color="auto" w:fill="auto"/>
          </w:tcPr>
          <w:p w14:paraId="62ABD384"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35</w:t>
            </w:r>
          </w:p>
        </w:tc>
        <w:tc>
          <w:tcPr>
            <w:tcW w:w="1843" w:type="dxa"/>
            <w:shd w:val="clear" w:color="auto" w:fill="auto"/>
          </w:tcPr>
          <w:p w14:paraId="74DE5707"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12,17</w:t>
            </w:r>
          </w:p>
        </w:tc>
        <w:tc>
          <w:tcPr>
            <w:tcW w:w="1843" w:type="dxa"/>
            <w:shd w:val="clear" w:color="auto" w:fill="auto"/>
          </w:tcPr>
          <w:p w14:paraId="10BD8CD9"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476,1</w:t>
            </w:r>
          </w:p>
        </w:tc>
        <w:tc>
          <w:tcPr>
            <w:tcW w:w="1843" w:type="dxa"/>
            <w:shd w:val="clear" w:color="auto" w:fill="auto"/>
          </w:tcPr>
          <w:p w14:paraId="52D12A7C" w14:textId="77777777" w:rsidR="004F590F" w:rsidRPr="007B7E30" w:rsidRDefault="004F590F" w:rsidP="00DE093C">
            <w:pPr>
              <w:suppressAutoHyphens w:val="0"/>
              <w:spacing w:before="40" w:after="40" w:line="220" w:lineRule="exact"/>
              <w:ind w:right="113"/>
              <w:jc w:val="center"/>
              <w:rPr>
                <w:sz w:val="18"/>
                <w:lang w:val="fr-FR"/>
              </w:rPr>
            </w:pPr>
          </w:p>
        </w:tc>
      </w:tr>
      <w:tr w:rsidR="004F590F" w:rsidRPr="007B7E30" w14:paraId="73C761AD" w14:textId="77777777" w:rsidTr="00DE093C">
        <w:tc>
          <w:tcPr>
            <w:tcW w:w="1841" w:type="dxa"/>
            <w:shd w:val="clear" w:color="auto" w:fill="auto"/>
          </w:tcPr>
          <w:p w14:paraId="6B574189"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40</w:t>
            </w:r>
          </w:p>
        </w:tc>
        <w:tc>
          <w:tcPr>
            <w:tcW w:w="1843" w:type="dxa"/>
            <w:shd w:val="clear" w:color="auto" w:fill="auto"/>
          </w:tcPr>
          <w:p w14:paraId="0D7A152A"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13,69</w:t>
            </w:r>
          </w:p>
        </w:tc>
        <w:tc>
          <w:tcPr>
            <w:tcW w:w="1843" w:type="dxa"/>
            <w:shd w:val="clear" w:color="auto" w:fill="auto"/>
          </w:tcPr>
          <w:p w14:paraId="1F8AB16B"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467,4</w:t>
            </w:r>
          </w:p>
        </w:tc>
        <w:tc>
          <w:tcPr>
            <w:tcW w:w="1843" w:type="dxa"/>
            <w:shd w:val="clear" w:color="auto" w:fill="auto"/>
          </w:tcPr>
          <w:p w14:paraId="26C52273" w14:textId="77777777" w:rsidR="004F590F" w:rsidRPr="007B7E30" w:rsidRDefault="004F590F" w:rsidP="00DE093C">
            <w:pPr>
              <w:suppressAutoHyphens w:val="0"/>
              <w:spacing w:before="40" w:after="40" w:line="220" w:lineRule="exact"/>
              <w:ind w:right="113"/>
              <w:jc w:val="center"/>
              <w:rPr>
                <w:sz w:val="18"/>
                <w:lang w:val="fr-FR"/>
              </w:rPr>
            </w:pPr>
          </w:p>
        </w:tc>
      </w:tr>
      <w:tr w:rsidR="004F590F" w:rsidRPr="007B7E30" w14:paraId="640DB5AE" w14:textId="77777777" w:rsidTr="00DE093C">
        <w:tc>
          <w:tcPr>
            <w:tcW w:w="1841" w:type="dxa"/>
            <w:shd w:val="clear" w:color="auto" w:fill="auto"/>
          </w:tcPr>
          <w:p w14:paraId="42FB2A20"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45</w:t>
            </w:r>
          </w:p>
        </w:tc>
        <w:tc>
          <w:tcPr>
            <w:tcW w:w="1843" w:type="dxa"/>
            <w:shd w:val="clear" w:color="auto" w:fill="auto"/>
          </w:tcPr>
          <w:p w14:paraId="388BE644"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15,35</w:t>
            </w:r>
          </w:p>
        </w:tc>
        <w:tc>
          <w:tcPr>
            <w:tcW w:w="1843" w:type="dxa"/>
            <w:shd w:val="clear" w:color="auto" w:fill="auto"/>
          </w:tcPr>
          <w:p w14:paraId="6A0D93F8"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458,4</w:t>
            </w:r>
          </w:p>
        </w:tc>
        <w:tc>
          <w:tcPr>
            <w:tcW w:w="1843" w:type="dxa"/>
            <w:shd w:val="clear" w:color="auto" w:fill="auto"/>
          </w:tcPr>
          <w:p w14:paraId="25F2860F" w14:textId="77777777" w:rsidR="004F590F" w:rsidRPr="007B7E30" w:rsidRDefault="004F590F" w:rsidP="00DE093C">
            <w:pPr>
              <w:suppressAutoHyphens w:val="0"/>
              <w:spacing w:before="40" w:after="40" w:line="220" w:lineRule="exact"/>
              <w:ind w:right="113"/>
              <w:jc w:val="center"/>
              <w:rPr>
                <w:sz w:val="18"/>
                <w:lang w:val="fr-FR"/>
              </w:rPr>
            </w:pPr>
          </w:p>
        </w:tc>
      </w:tr>
      <w:tr w:rsidR="004F590F" w:rsidRPr="007B7E30" w14:paraId="41741527" w14:textId="77777777" w:rsidTr="00DE093C">
        <w:tc>
          <w:tcPr>
            <w:tcW w:w="1841" w:type="dxa"/>
            <w:shd w:val="clear" w:color="auto" w:fill="auto"/>
          </w:tcPr>
          <w:p w14:paraId="7CFFB1F1"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50</w:t>
            </w:r>
          </w:p>
        </w:tc>
        <w:tc>
          <w:tcPr>
            <w:tcW w:w="1843" w:type="dxa"/>
            <w:shd w:val="clear" w:color="auto" w:fill="auto"/>
          </w:tcPr>
          <w:p w14:paraId="785A73AB"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17,14</w:t>
            </w:r>
          </w:p>
        </w:tc>
        <w:tc>
          <w:tcPr>
            <w:tcW w:w="1843" w:type="dxa"/>
            <w:shd w:val="clear" w:color="auto" w:fill="auto"/>
          </w:tcPr>
          <w:p w14:paraId="4114508C"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448,9</w:t>
            </w:r>
          </w:p>
        </w:tc>
        <w:tc>
          <w:tcPr>
            <w:tcW w:w="1843" w:type="dxa"/>
            <w:shd w:val="clear" w:color="auto" w:fill="auto"/>
          </w:tcPr>
          <w:p w14:paraId="4362D437" w14:textId="77777777" w:rsidR="004F590F" w:rsidRPr="007B7E30" w:rsidRDefault="004F590F" w:rsidP="00DE093C">
            <w:pPr>
              <w:suppressAutoHyphens w:val="0"/>
              <w:spacing w:before="40" w:after="40" w:line="220" w:lineRule="exact"/>
              <w:ind w:right="113"/>
              <w:jc w:val="center"/>
              <w:rPr>
                <w:sz w:val="18"/>
                <w:lang w:val="fr-FR"/>
              </w:rPr>
            </w:pPr>
          </w:p>
        </w:tc>
      </w:tr>
    </w:tbl>
    <w:p w14:paraId="1D5C4479" w14:textId="77777777" w:rsidR="004F590F" w:rsidRPr="007B7E30" w:rsidRDefault="004F590F" w:rsidP="004F590F">
      <w:pPr>
        <w:spacing w:before="120" w:after="120"/>
        <w:ind w:left="1134" w:right="1134"/>
        <w:jc w:val="both"/>
        <w:rPr>
          <w:lang w:val="fr-FR"/>
        </w:rPr>
      </w:pPr>
      <w:r w:rsidRPr="007B7E30">
        <w:rPr>
          <w:lang w:val="fr-FR"/>
        </w:rPr>
        <w:br w:type="page"/>
      </w:r>
      <w:r w:rsidRPr="007B7E30">
        <w:rPr>
          <w:lang w:val="fr-FR"/>
        </w:rPr>
        <w:lastRenderedPageBreak/>
        <w:t>Propriétés des matières PROPYLÈNE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605"/>
        <w:gridCol w:w="2765"/>
      </w:tblGrid>
      <w:tr w:rsidR="004F590F" w:rsidRPr="007B7E30" w14:paraId="0CA5A362" w14:textId="77777777" w:rsidTr="00DE093C">
        <w:trPr>
          <w:tblHeader/>
        </w:trPr>
        <w:tc>
          <w:tcPr>
            <w:tcW w:w="4606" w:type="dxa"/>
            <w:tcBorders>
              <w:top w:val="single" w:sz="4" w:space="0" w:color="auto"/>
              <w:bottom w:val="nil"/>
            </w:tcBorders>
            <w:shd w:val="clear" w:color="auto" w:fill="auto"/>
            <w:vAlign w:val="bottom"/>
          </w:tcPr>
          <w:p w14:paraId="77BB9E7C"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Nom :     </w:t>
            </w:r>
            <w:r w:rsidRPr="007B7E30">
              <w:rPr>
                <w:b/>
                <w:lang w:val="fr-FR"/>
              </w:rPr>
              <w:t>PROPYLÈNE</w:t>
            </w:r>
          </w:p>
        </w:tc>
        <w:tc>
          <w:tcPr>
            <w:tcW w:w="2765" w:type="dxa"/>
            <w:tcBorders>
              <w:top w:val="single" w:sz="4" w:space="0" w:color="auto"/>
              <w:bottom w:val="nil"/>
            </w:tcBorders>
            <w:shd w:val="clear" w:color="auto" w:fill="auto"/>
            <w:vAlign w:val="bottom"/>
          </w:tcPr>
          <w:p w14:paraId="73BBF4A7"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N° ONU :   </w:t>
            </w:r>
            <w:r w:rsidRPr="007B7E30">
              <w:rPr>
                <w:b/>
                <w:lang w:val="fr-FR"/>
              </w:rPr>
              <w:t>1077</w:t>
            </w:r>
          </w:p>
        </w:tc>
      </w:tr>
      <w:tr w:rsidR="004F590F" w:rsidRPr="007B7E30" w14:paraId="712BDF91" w14:textId="77777777" w:rsidTr="00DE093C">
        <w:tc>
          <w:tcPr>
            <w:tcW w:w="4606" w:type="dxa"/>
            <w:tcBorders>
              <w:top w:val="nil"/>
            </w:tcBorders>
            <w:shd w:val="clear" w:color="auto" w:fill="auto"/>
          </w:tcPr>
          <w:p w14:paraId="49798BB1"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Formule :   </w:t>
            </w:r>
            <w:r w:rsidRPr="007B7E30">
              <w:rPr>
                <w:b/>
                <w:lang w:val="fr-FR"/>
              </w:rPr>
              <w:t>C</w:t>
            </w:r>
            <w:r w:rsidRPr="007B7E30">
              <w:rPr>
                <w:b/>
                <w:vertAlign w:val="subscript"/>
                <w:lang w:val="fr-FR"/>
              </w:rPr>
              <w:t>3</w:t>
            </w:r>
            <w:r w:rsidRPr="007B7E30">
              <w:rPr>
                <w:b/>
                <w:lang w:val="fr-FR"/>
              </w:rPr>
              <w:t>H</w:t>
            </w:r>
            <w:r w:rsidRPr="007B7E30">
              <w:rPr>
                <w:b/>
                <w:vertAlign w:val="subscript"/>
                <w:lang w:val="fr-FR"/>
              </w:rPr>
              <w:t>6</w:t>
            </w:r>
          </w:p>
        </w:tc>
        <w:tc>
          <w:tcPr>
            <w:tcW w:w="2765" w:type="dxa"/>
            <w:tcBorders>
              <w:top w:val="nil"/>
            </w:tcBorders>
            <w:shd w:val="clear" w:color="auto" w:fill="auto"/>
          </w:tcPr>
          <w:p w14:paraId="56F0DBC4" w14:textId="77777777" w:rsidR="004F590F" w:rsidRPr="007B7E30" w:rsidRDefault="004F590F" w:rsidP="00DE093C">
            <w:pPr>
              <w:suppressAutoHyphens w:val="0"/>
              <w:spacing w:before="40" w:after="120" w:line="220" w:lineRule="exact"/>
              <w:ind w:right="113"/>
              <w:rPr>
                <w:lang w:val="fr-FR"/>
              </w:rPr>
            </w:pPr>
          </w:p>
        </w:tc>
      </w:tr>
      <w:tr w:rsidR="004F590F" w:rsidRPr="007B7E30" w14:paraId="30FC1B7C" w14:textId="77777777" w:rsidTr="00DE093C">
        <w:tc>
          <w:tcPr>
            <w:tcW w:w="4606" w:type="dxa"/>
            <w:shd w:val="clear" w:color="auto" w:fill="auto"/>
          </w:tcPr>
          <w:p w14:paraId="3B2CB70F" w14:textId="77777777" w:rsidR="004F590F" w:rsidRPr="007B7E30" w:rsidRDefault="004F590F" w:rsidP="00DE093C">
            <w:pPr>
              <w:suppressAutoHyphens w:val="0"/>
              <w:spacing w:before="40" w:after="120" w:line="220" w:lineRule="exact"/>
              <w:ind w:right="113"/>
              <w:rPr>
                <w:lang w:val="fr-FR"/>
              </w:rPr>
            </w:pPr>
            <w:r w:rsidRPr="007B7E30">
              <w:rPr>
                <w:lang w:val="fr-FR"/>
              </w:rPr>
              <w:t>Point d’ébullition :</w:t>
            </w:r>
            <w:r w:rsidRPr="007B7E30">
              <w:rPr>
                <w:b/>
                <w:lang w:val="fr-FR"/>
              </w:rPr>
              <w:t xml:space="preserve">         - 48 </w:t>
            </w:r>
            <w:r w:rsidRPr="007B7E30">
              <w:rPr>
                <w:b/>
                <w:lang w:val="fr-FR"/>
              </w:rPr>
              <w:sym w:font="Symbol" w:char="F0B0"/>
            </w:r>
            <w:r w:rsidRPr="007B7E30">
              <w:rPr>
                <w:b/>
                <w:lang w:val="fr-FR"/>
              </w:rPr>
              <w:t>C</w:t>
            </w:r>
          </w:p>
        </w:tc>
        <w:tc>
          <w:tcPr>
            <w:tcW w:w="2765" w:type="dxa"/>
            <w:shd w:val="clear" w:color="auto" w:fill="auto"/>
          </w:tcPr>
          <w:p w14:paraId="3D779E2E"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Masse molaire : </w:t>
            </w:r>
            <w:r w:rsidRPr="007B7E30">
              <w:rPr>
                <w:b/>
                <w:i/>
                <w:lang w:val="fr-FR"/>
              </w:rPr>
              <w:t>M</w:t>
            </w:r>
            <w:r w:rsidRPr="007B7E30">
              <w:rPr>
                <w:b/>
                <w:lang w:val="fr-FR"/>
              </w:rPr>
              <w:t xml:space="preserve"> = 42 (42,080)</w:t>
            </w:r>
          </w:p>
        </w:tc>
      </w:tr>
      <w:tr w:rsidR="004F590F" w:rsidRPr="007B7E30" w14:paraId="74CD31D1" w14:textId="77777777" w:rsidTr="00DE093C">
        <w:tc>
          <w:tcPr>
            <w:tcW w:w="4606" w:type="dxa"/>
            <w:shd w:val="clear" w:color="auto" w:fill="auto"/>
          </w:tcPr>
          <w:p w14:paraId="52B7368B" w14:textId="77777777" w:rsidR="004F590F" w:rsidRPr="007B7E30" w:rsidRDefault="004F590F" w:rsidP="00DE093C">
            <w:pPr>
              <w:suppressAutoHyphens w:val="0"/>
              <w:spacing w:before="40" w:after="120" w:line="220" w:lineRule="exact"/>
              <w:ind w:right="113"/>
              <w:rPr>
                <w:lang w:val="fr-FR"/>
              </w:rPr>
            </w:pPr>
            <w:r w:rsidRPr="007B7E30">
              <w:rPr>
                <w:lang w:val="fr-FR"/>
              </w:rPr>
              <w:t>Rapport de la densité de vapeur par rapport à celle de l’air = 1 (15</w:t>
            </w:r>
            <w:r w:rsidRPr="007B7E30">
              <w:rPr>
                <w:lang w:val="fr-FR"/>
              </w:rPr>
              <w:sym w:font="Symbol" w:char="F0B0"/>
            </w:r>
            <w:r w:rsidRPr="007B7E30">
              <w:rPr>
                <w:lang w:val="fr-FR"/>
              </w:rPr>
              <w:t xml:space="preserve">C) : </w:t>
            </w:r>
            <w:r w:rsidRPr="007B7E30">
              <w:rPr>
                <w:b/>
                <w:lang w:val="fr-FR"/>
              </w:rPr>
              <w:t>1,46</w:t>
            </w:r>
          </w:p>
        </w:tc>
        <w:tc>
          <w:tcPr>
            <w:tcW w:w="2765" w:type="dxa"/>
            <w:shd w:val="clear" w:color="auto" w:fill="auto"/>
          </w:tcPr>
          <w:p w14:paraId="59B44BCF" w14:textId="77777777" w:rsidR="004F590F" w:rsidRPr="007B7E30" w:rsidRDefault="004F590F" w:rsidP="00DE093C">
            <w:pPr>
              <w:suppressAutoHyphens w:val="0"/>
              <w:spacing w:before="40" w:after="120" w:line="220" w:lineRule="exact"/>
              <w:ind w:right="113"/>
              <w:rPr>
                <w:lang w:val="fr-FR"/>
              </w:rPr>
            </w:pPr>
          </w:p>
        </w:tc>
      </w:tr>
      <w:tr w:rsidR="004F590F" w:rsidRPr="007B7E30" w14:paraId="4E21B803" w14:textId="77777777" w:rsidTr="00DE093C">
        <w:tc>
          <w:tcPr>
            <w:tcW w:w="7371" w:type="dxa"/>
            <w:gridSpan w:val="2"/>
            <w:shd w:val="clear" w:color="auto" w:fill="auto"/>
          </w:tcPr>
          <w:p w14:paraId="7EFD1529"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Mélange inflammable gaz/air, Vol.% : </w:t>
            </w:r>
            <w:r w:rsidRPr="007B7E30">
              <w:rPr>
                <w:b/>
                <w:lang w:val="fr-FR"/>
              </w:rPr>
              <w:t>2,0 - 11,6</w:t>
            </w:r>
          </w:p>
        </w:tc>
      </w:tr>
      <w:tr w:rsidR="004F590F" w:rsidRPr="007B7E30" w14:paraId="34702603" w14:textId="77777777" w:rsidTr="00DE093C">
        <w:tc>
          <w:tcPr>
            <w:tcW w:w="4606" w:type="dxa"/>
            <w:shd w:val="clear" w:color="auto" w:fill="auto"/>
          </w:tcPr>
          <w:p w14:paraId="7E9D1723"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Température d’auto-inflammation :  </w:t>
            </w:r>
            <w:r w:rsidRPr="007B7E30">
              <w:rPr>
                <w:b/>
                <w:lang w:val="fr-FR"/>
              </w:rPr>
              <w:t xml:space="preserve">485 </w:t>
            </w:r>
            <w:r w:rsidRPr="007B7E30">
              <w:rPr>
                <w:b/>
                <w:lang w:val="fr-FR"/>
              </w:rPr>
              <w:sym w:font="Symbol" w:char="F0B0"/>
            </w:r>
            <w:r w:rsidRPr="007B7E30">
              <w:rPr>
                <w:b/>
                <w:lang w:val="fr-FR"/>
              </w:rPr>
              <w:t>C</w:t>
            </w:r>
          </w:p>
        </w:tc>
        <w:tc>
          <w:tcPr>
            <w:tcW w:w="2765" w:type="dxa"/>
            <w:shd w:val="clear" w:color="auto" w:fill="auto"/>
          </w:tcPr>
          <w:p w14:paraId="6B8DA7ED"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Température critique :   </w:t>
            </w:r>
            <w:r w:rsidRPr="007B7E30">
              <w:rPr>
                <w:b/>
                <w:lang w:val="fr-FR"/>
              </w:rPr>
              <w:t xml:space="preserve">91,9 </w:t>
            </w:r>
            <w:r w:rsidRPr="007B7E30">
              <w:rPr>
                <w:b/>
                <w:lang w:val="fr-FR"/>
              </w:rPr>
              <w:sym w:font="Symbol" w:char="F0B0"/>
            </w:r>
            <w:r w:rsidRPr="007B7E30">
              <w:rPr>
                <w:b/>
                <w:lang w:val="fr-FR"/>
              </w:rPr>
              <w:t>C</w:t>
            </w:r>
          </w:p>
        </w:tc>
      </w:tr>
      <w:tr w:rsidR="004F590F" w:rsidRPr="007B7E30" w14:paraId="6F18E0D9" w14:textId="77777777" w:rsidTr="00DE093C">
        <w:tc>
          <w:tcPr>
            <w:tcW w:w="4606" w:type="dxa"/>
            <w:shd w:val="clear" w:color="auto" w:fill="auto"/>
          </w:tcPr>
          <w:p w14:paraId="4D6EFEC1"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Valeur limite au travail :  </w:t>
            </w:r>
            <w:r w:rsidRPr="007B7E30">
              <w:rPr>
                <w:b/>
                <w:lang w:val="fr-FR"/>
              </w:rPr>
              <w:t>--- ppm</w:t>
            </w:r>
          </w:p>
        </w:tc>
        <w:tc>
          <w:tcPr>
            <w:tcW w:w="2765" w:type="dxa"/>
            <w:shd w:val="clear" w:color="auto" w:fill="auto"/>
          </w:tcPr>
          <w:p w14:paraId="36301EC3" w14:textId="77777777" w:rsidR="004F590F" w:rsidRPr="007B7E30" w:rsidRDefault="004F590F" w:rsidP="00DE093C">
            <w:pPr>
              <w:suppressAutoHyphens w:val="0"/>
              <w:spacing w:before="40" w:after="120" w:line="220" w:lineRule="exact"/>
              <w:ind w:right="113"/>
              <w:rPr>
                <w:lang w:val="fr-FR"/>
              </w:rPr>
            </w:pPr>
          </w:p>
        </w:tc>
      </w:tr>
    </w:tbl>
    <w:p w14:paraId="2876E603" w14:textId="77777777" w:rsidR="004F590F" w:rsidRPr="007B7E30" w:rsidRDefault="004F590F" w:rsidP="004F590F">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3"/>
        <w:gridCol w:w="1843"/>
        <w:gridCol w:w="1842"/>
        <w:gridCol w:w="1842"/>
      </w:tblGrid>
      <w:tr w:rsidR="004F590F" w:rsidRPr="007B7E30" w14:paraId="0A906686" w14:textId="77777777" w:rsidTr="00DE093C">
        <w:trPr>
          <w:tblHeader/>
        </w:trPr>
        <w:tc>
          <w:tcPr>
            <w:tcW w:w="7370" w:type="dxa"/>
            <w:gridSpan w:val="4"/>
            <w:tcBorders>
              <w:top w:val="single" w:sz="4" w:space="0" w:color="auto"/>
              <w:bottom w:val="single" w:sz="2" w:space="0" w:color="auto"/>
            </w:tcBorders>
            <w:shd w:val="clear" w:color="auto" w:fill="auto"/>
            <w:vAlign w:val="bottom"/>
          </w:tcPr>
          <w:p w14:paraId="7462BA42" w14:textId="77777777" w:rsidR="004F590F" w:rsidRPr="007B7E30" w:rsidRDefault="004F590F" w:rsidP="00DE093C">
            <w:pPr>
              <w:suppressAutoHyphens w:val="0"/>
              <w:spacing w:before="80" w:after="80" w:line="200" w:lineRule="exact"/>
              <w:ind w:right="113"/>
              <w:jc w:val="center"/>
              <w:rPr>
                <w:i/>
                <w:sz w:val="16"/>
                <w:szCs w:val="16"/>
                <w:lang w:val="fr-FR"/>
              </w:rPr>
            </w:pPr>
            <w:proofErr w:type="spellStart"/>
            <w:r w:rsidRPr="007B7E30">
              <w:rPr>
                <w:i/>
                <w:sz w:val="16"/>
                <w:szCs w:val="16"/>
                <w:lang w:val="fr-FR"/>
              </w:rPr>
              <w:t>Equilibres</w:t>
            </w:r>
            <w:proofErr w:type="spellEnd"/>
            <w:r w:rsidRPr="007B7E30">
              <w:rPr>
                <w:i/>
                <w:sz w:val="16"/>
                <w:szCs w:val="16"/>
                <w:lang w:val="fr-FR"/>
              </w:rPr>
              <w:t xml:space="preserve"> vapeur/liquide</w:t>
            </w:r>
          </w:p>
        </w:tc>
      </w:tr>
      <w:tr w:rsidR="004F590F" w:rsidRPr="007B7E30" w14:paraId="2EEC34E2" w14:textId="77777777" w:rsidTr="00DE093C">
        <w:tc>
          <w:tcPr>
            <w:tcW w:w="1843" w:type="dxa"/>
            <w:tcBorders>
              <w:top w:val="single" w:sz="2" w:space="0" w:color="auto"/>
              <w:bottom w:val="single" w:sz="12" w:space="0" w:color="auto"/>
            </w:tcBorders>
            <w:shd w:val="clear" w:color="auto" w:fill="auto"/>
          </w:tcPr>
          <w:p w14:paraId="60B9CF8F" w14:textId="77777777" w:rsidR="004F590F" w:rsidRPr="007B7E30" w:rsidRDefault="004F590F" w:rsidP="00DE093C">
            <w:pPr>
              <w:suppressAutoHyphens w:val="0"/>
              <w:spacing w:before="40" w:after="40" w:line="220" w:lineRule="exact"/>
              <w:ind w:right="113"/>
              <w:jc w:val="center"/>
              <w:rPr>
                <w:sz w:val="18"/>
                <w:lang w:val="fr-FR"/>
              </w:rPr>
            </w:pPr>
            <w:r w:rsidRPr="007B7E30">
              <w:rPr>
                <w:b/>
                <w:i/>
                <w:sz w:val="18"/>
                <w:lang w:val="fr-FR"/>
              </w:rPr>
              <w:t xml:space="preserve">T </w:t>
            </w:r>
            <w:r w:rsidRPr="007B7E30">
              <w:rPr>
                <w:b/>
                <w:sz w:val="18"/>
                <w:lang w:val="fr-FR"/>
              </w:rPr>
              <w:t>[</w:t>
            </w:r>
            <w:r w:rsidRPr="007B7E30">
              <w:rPr>
                <w:b/>
                <w:sz w:val="18"/>
                <w:lang w:val="fr-FR"/>
              </w:rPr>
              <w:sym w:font="Symbol" w:char="F0B0"/>
            </w:r>
            <w:r w:rsidRPr="007B7E30">
              <w:rPr>
                <w:b/>
                <w:sz w:val="18"/>
                <w:lang w:val="fr-FR"/>
              </w:rPr>
              <w:t>C]</w:t>
            </w:r>
          </w:p>
        </w:tc>
        <w:tc>
          <w:tcPr>
            <w:tcW w:w="1843" w:type="dxa"/>
            <w:tcBorders>
              <w:top w:val="single" w:sz="2" w:space="0" w:color="auto"/>
              <w:bottom w:val="single" w:sz="12" w:space="0" w:color="auto"/>
            </w:tcBorders>
            <w:shd w:val="clear" w:color="auto" w:fill="auto"/>
          </w:tcPr>
          <w:p w14:paraId="535C9995" w14:textId="77777777" w:rsidR="004F590F" w:rsidRPr="007B7E30" w:rsidRDefault="004F590F" w:rsidP="00DE093C">
            <w:pPr>
              <w:suppressAutoHyphens w:val="0"/>
              <w:spacing w:before="40" w:after="40" w:line="220" w:lineRule="exact"/>
              <w:ind w:right="113"/>
              <w:jc w:val="center"/>
              <w:rPr>
                <w:sz w:val="18"/>
                <w:lang w:val="fr-FR"/>
              </w:rPr>
            </w:pPr>
            <w:r w:rsidRPr="007B7E30">
              <w:rPr>
                <w:b/>
                <w:i/>
                <w:sz w:val="18"/>
                <w:lang w:val="fr-FR"/>
              </w:rPr>
              <w:t>p</w:t>
            </w:r>
            <w:r w:rsidRPr="007B7E30">
              <w:rPr>
                <w:b/>
                <w:i/>
                <w:sz w:val="18"/>
                <w:vertAlign w:val="subscript"/>
                <w:lang w:val="fr-FR"/>
              </w:rPr>
              <w:t xml:space="preserve"> </w:t>
            </w:r>
            <w:r w:rsidRPr="007B7E30">
              <w:rPr>
                <w:b/>
                <w:sz w:val="18"/>
                <w:vertAlign w:val="subscript"/>
                <w:lang w:val="fr-FR"/>
              </w:rPr>
              <w:t>max</w:t>
            </w:r>
            <w:r w:rsidRPr="007B7E30">
              <w:rPr>
                <w:b/>
                <w:sz w:val="18"/>
                <w:lang w:val="fr-FR"/>
              </w:rPr>
              <w:t xml:space="preserve"> [bar]</w:t>
            </w:r>
          </w:p>
        </w:tc>
        <w:tc>
          <w:tcPr>
            <w:tcW w:w="1842" w:type="dxa"/>
            <w:tcBorders>
              <w:top w:val="single" w:sz="2" w:space="0" w:color="auto"/>
              <w:bottom w:val="single" w:sz="12" w:space="0" w:color="auto"/>
            </w:tcBorders>
            <w:shd w:val="clear" w:color="auto" w:fill="auto"/>
          </w:tcPr>
          <w:p w14:paraId="227CD3E7" w14:textId="77777777" w:rsidR="004F590F" w:rsidRPr="007B7E30" w:rsidRDefault="004F590F" w:rsidP="00DE093C">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L</w:t>
            </w:r>
            <w:r w:rsidRPr="007B7E30">
              <w:rPr>
                <w:b/>
                <w:sz w:val="18"/>
                <w:lang w:val="fr-FR"/>
              </w:rPr>
              <w:t xml:space="preserve"> [kg/m</w:t>
            </w:r>
            <w:r w:rsidRPr="007B7E30">
              <w:rPr>
                <w:b/>
                <w:sz w:val="18"/>
                <w:vertAlign w:val="superscript"/>
                <w:lang w:val="fr-FR"/>
              </w:rPr>
              <w:t>3</w:t>
            </w:r>
            <w:r w:rsidRPr="007B7E30">
              <w:rPr>
                <w:b/>
                <w:sz w:val="18"/>
                <w:lang w:val="fr-FR"/>
              </w:rPr>
              <w:t>]</w:t>
            </w:r>
          </w:p>
        </w:tc>
        <w:tc>
          <w:tcPr>
            <w:tcW w:w="1842" w:type="dxa"/>
            <w:tcBorders>
              <w:top w:val="single" w:sz="2" w:space="0" w:color="auto"/>
              <w:bottom w:val="single" w:sz="12" w:space="0" w:color="auto"/>
            </w:tcBorders>
            <w:shd w:val="clear" w:color="auto" w:fill="auto"/>
          </w:tcPr>
          <w:p w14:paraId="29DA188A" w14:textId="77777777" w:rsidR="004F590F" w:rsidRPr="007B7E30" w:rsidRDefault="004F590F" w:rsidP="00DE093C">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 xml:space="preserve">G </w:t>
            </w:r>
            <w:r w:rsidRPr="007B7E30">
              <w:rPr>
                <w:b/>
                <w:sz w:val="18"/>
                <w:lang w:val="fr-FR"/>
              </w:rPr>
              <w:t>[kg/m</w:t>
            </w:r>
            <w:r w:rsidRPr="007B7E30">
              <w:rPr>
                <w:b/>
                <w:sz w:val="18"/>
                <w:vertAlign w:val="superscript"/>
                <w:lang w:val="fr-FR"/>
              </w:rPr>
              <w:t>3</w:t>
            </w:r>
            <w:r w:rsidRPr="007B7E30">
              <w:rPr>
                <w:b/>
                <w:sz w:val="18"/>
                <w:lang w:val="fr-FR"/>
              </w:rPr>
              <w:t>]</w:t>
            </w:r>
          </w:p>
        </w:tc>
      </w:tr>
      <w:tr w:rsidR="004F590F" w:rsidRPr="007B7E30" w14:paraId="262D5C5F" w14:textId="77777777" w:rsidTr="00DE093C">
        <w:tc>
          <w:tcPr>
            <w:tcW w:w="1843" w:type="dxa"/>
            <w:tcBorders>
              <w:top w:val="single" w:sz="12" w:space="0" w:color="auto"/>
            </w:tcBorders>
            <w:shd w:val="clear" w:color="auto" w:fill="auto"/>
          </w:tcPr>
          <w:p w14:paraId="36B59845"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- 10</w:t>
            </w:r>
          </w:p>
        </w:tc>
        <w:tc>
          <w:tcPr>
            <w:tcW w:w="1843" w:type="dxa"/>
            <w:tcBorders>
              <w:top w:val="single" w:sz="12" w:space="0" w:color="auto"/>
            </w:tcBorders>
            <w:shd w:val="clear" w:color="auto" w:fill="auto"/>
          </w:tcPr>
          <w:p w14:paraId="6F9F648F"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4,28</w:t>
            </w:r>
          </w:p>
        </w:tc>
        <w:tc>
          <w:tcPr>
            <w:tcW w:w="1842" w:type="dxa"/>
            <w:tcBorders>
              <w:top w:val="single" w:sz="12" w:space="0" w:color="auto"/>
            </w:tcBorders>
            <w:shd w:val="clear" w:color="auto" w:fill="auto"/>
          </w:tcPr>
          <w:p w14:paraId="50E1A574"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559,9</w:t>
            </w:r>
          </w:p>
        </w:tc>
        <w:tc>
          <w:tcPr>
            <w:tcW w:w="1842" w:type="dxa"/>
            <w:tcBorders>
              <w:top w:val="single" w:sz="12" w:space="0" w:color="auto"/>
            </w:tcBorders>
            <w:shd w:val="clear" w:color="auto" w:fill="auto"/>
          </w:tcPr>
          <w:p w14:paraId="7B95355E"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9,05</w:t>
            </w:r>
          </w:p>
        </w:tc>
      </w:tr>
      <w:tr w:rsidR="004F590F" w:rsidRPr="007B7E30" w14:paraId="3AAD1CCC" w14:textId="77777777" w:rsidTr="00DE093C">
        <w:tc>
          <w:tcPr>
            <w:tcW w:w="1843" w:type="dxa"/>
            <w:shd w:val="clear" w:color="auto" w:fill="auto"/>
          </w:tcPr>
          <w:p w14:paraId="353D80DA"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- 5</w:t>
            </w:r>
          </w:p>
        </w:tc>
        <w:tc>
          <w:tcPr>
            <w:tcW w:w="1843" w:type="dxa"/>
            <w:shd w:val="clear" w:color="auto" w:fill="auto"/>
          </w:tcPr>
          <w:p w14:paraId="13850AF5"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5,01</w:t>
            </w:r>
          </w:p>
        </w:tc>
        <w:tc>
          <w:tcPr>
            <w:tcW w:w="1842" w:type="dxa"/>
            <w:shd w:val="clear" w:color="auto" w:fill="auto"/>
          </w:tcPr>
          <w:p w14:paraId="720211B9"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552,9</w:t>
            </w:r>
          </w:p>
        </w:tc>
        <w:tc>
          <w:tcPr>
            <w:tcW w:w="1842" w:type="dxa"/>
            <w:shd w:val="clear" w:color="auto" w:fill="auto"/>
          </w:tcPr>
          <w:p w14:paraId="546ED34D"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10,54</w:t>
            </w:r>
          </w:p>
        </w:tc>
      </w:tr>
      <w:tr w:rsidR="004F590F" w:rsidRPr="007B7E30" w14:paraId="4CBE7130" w14:textId="77777777" w:rsidTr="00DE093C">
        <w:tc>
          <w:tcPr>
            <w:tcW w:w="1843" w:type="dxa"/>
            <w:shd w:val="clear" w:color="auto" w:fill="auto"/>
          </w:tcPr>
          <w:p w14:paraId="1E368033"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0</w:t>
            </w:r>
          </w:p>
        </w:tc>
        <w:tc>
          <w:tcPr>
            <w:tcW w:w="1843" w:type="dxa"/>
            <w:shd w:val="clear" w:color="auto" w:fill="auto"/>
          </w:tcPr>
          <w:p w14:paraId="2BE0DFF2"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5,83</w:t>
            </w:r>
          </w:p>
        </w:tc>
        <w:tc>
          <w:tcPr>
            <w:tcW w:w="1842" w:type="dxa"/>
            <w:shd w:val="clear" w:color="auto" w:fill="auto"/>
          </w:tcPr>
          <w:p w14:paraId="6CFC2253"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545,7</w:t>
            </w:r>
          </w:p>
        </w:tc>
        <w:tc>
          <w:tcPr>
            <w:tcW w:w="1842" w:type="dxa"/>
            <w:shd w:val="clear" w:color="auto" w:fill="auto"/>
          </w:tcPr>
          <w:p w14:paraId="1FBDBB12"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12,22</w:t>
            </w:r>
          </w:p>
        </w:tc>
      </w:tr>
      <w:tr w:rsidR="004F590F" w:rsidRPr="007B7E30" w14:paraId="52E9DE87" w14:textId="77777777" w:rsidTr="00DE093C">
        <w:tc>
          <w:tcPr>
            <w:tcW w:w="1843" w:type="dxa"/>
            <w:shd w:val="clear" w:color="auto" w:fill="auto"/>
          </w:tcPr>
          <w:p w14:paraId="41091B80"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w:t>
            </w:r>
          </w:p>
        </w:tc>
        <w:tc>
          <w:tcPr>
            <w:tcW w:w="1843" w:type="dxa"/>
            <w:shd w:val="clear" w:color="auto" w:fill="auto"/>
          </w:tcPr>
          <w:p w14:paraId="1570C7E8"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6,75</w:t>
            </w:r>
          </w:p>
        </w:tc>
        <w:tc>
          <w:tcPr>
            <w:tcW w:w="1842" w:type="dxa"/>
            <w:shd w:val="clear" w:color="auto" w:fill="auto"/>
          </w:tcPr>
          <w:p w14:paraId="22B1D0EC"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538,3</w:t>
            </w:r>
          </w:p>
        </w:tc>
        <w:tc>
          <w:tcPr>
            <w:tcW w:w="1842" w:type="dxa"/>
            <w:shd w:val="clear" w:color="auto" w:fill="auto"/>
          </w:tcPr>
          <w:p w14:paraId="1AA8A5B5"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14,11</w:t>
            </w:r>
          </w:p>
        </w:tc>
      </w:tr>
      <w:tr w:rsidR="004F590F" w:rsidRPr="007B7E30" w14:paraId="6B31AFC9" w14:textId="77777777" w:rsidTr="00DE093C">
        <w:tc>
          <w:tcPr>
            <w:tcW w:w="1843" w:type="dxa"/>
            <w:shd w:val="clear" w:color="auto" w:fill="auto"/>
          </w:tcPr>
          <w:p w14:paraId="710ACFB6"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10</w:t>
            </w:r>
          </w:p>
        </w:tc>
        <w:tc>
          <w:tcPr>
            <w:tcW w:w="1843" w:type="dxa"/>
            <w:shd w:val="clear" w:color="auto" w:fill="auto"/>
          </w:tcPr>
          <w:p w14:paraId="46CF5DD2"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7,78</w:t>
            </w:r>
          </w:p>
        </w:tc>
        <w:tc>
          <w:tcPr>
            <w:tcW w:w="1842" w:type="dxa"/>
            <w:shd w:val="clear" w:color="auto" w:fill="auto"/>
          </w:tcPr>
          <w:p w14:paraId="1C4F1FED"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530,7</w:t>
            </w:r>
          </w:p>
        </w:tc>
        <w:tc>
          <w:tcPr>
            <w:tcW w:w="1842" w:type="dxa"/>
            <w:shd w:val="clear" w:color="auto" w:fill="auto"/>
          </w:tcPr>
          <w:p w14:paraId="22888A63"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16,25</w:t>
            </w:r>
          </w:p>
        </w:tc>
      </w:tr>
      <w:tr w:rsidR="004F590F" w:rsidRPr="007B7E30" w14:paraId="217E3B16" w14:textId="77777777" w:rsidTr="00DE093C">
        <w:tc>
          <w:tcPr>
            <w:tcW w:w="1843" w:type="dxa"/>
            <w:shd w:val="clear" w:color="auto" w:fill="auto"/>
          </w:tcPr>
          <w:p w14:paraId="6C319838"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15</w:t>
            </w:r>
          </w:p>
        </w:tc>
        <w:tc>
          <w:tcPr>
            <w:tcW w:w="1843" w:type="dxa"/>
            <w:shd w:val="clear" w:color="auto" w:fill="auto"/>
          </w:tcPr>
          <w:p w14:paraId="45A99341"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8,91</w:t>
            </w:r>
          </w:p>
        </w:tc>
        <w:tc>
          <w:tcPr>
            <w:tcW w:w="1842" w:type="dxa"/>
            <w:shd w:val="clear" w:color="auto" w:fill="auto"/>
          </w:tcPr>
          <w:p w14:paraId="158308A5"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522,8</w:t>
            </w:r>
          </w:p>
        </w:tc>
        <w:tc>
          <w:tcPr>
            <w:tcW w:w="1842" w:type="dxa"/>
            <w:shd w:val="clear" w:color="auto" w:fill="auto"/>
          </w:tcPr>
          <w:p w14:paraId="5EEF6839"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18,62</w:t>
            </w:r>
          </w:p>
        </w:tc>
      </w:tr>
      <w:tr w:rsidR="004F590F" w:rsidRPr="007B7E30" w14:paraId="3BFB2EC3" w14:textId="77777777" w:rsidTr="00DE093C">
        <w:tc>
          <w:tcPr>
            <w:tcW w:w="1843" w:type="dxa"/>
            <w:shd w:val="clear" w:color="auto" w:fill="auto"/>
          </w:tcPr>
          <w:p w14:paraId="02AD6F72"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20</w:t>
            </w:r>
          </w:p>
        </w:tc>
        <w:tc>
          <w:tcPr>
            <w:tcW w:w="1843" w:type="dxa"/>
            <w:shd w:val="clear" w:color="auto" w:fill="auto"/>
          </w:tcPr>
          <w:p w14:paraId="52992195"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10,16</w:t>
            </w:r>
          </w:p>
        </w:tc>
        <w:tc>
          <w:tcPr>
            <w:tcW w:w="1842" w:type="dxa"/>
            <w:shd w:val="clear" w:color="auto" w:fill="auto"/>
          </w:tcPr>
          <w:p w14:paraId="57AA41AC"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514,7</w:t>
            </w:r>
          </w:p>
        </w:tc>
        <w:tc>
          <w:tcPr>
            <w:tcW w:w="1842" w:type="dxa"/>
            <w:shd w:val="clear" w:color="auto" w:fill="auto"/>
          </w:tcPr>
          <w:p w14:paraId="39A64D95"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21,28</w:t>
            </w:r>
          </w:p>
        </w:tc>
      </w:tr>
      <w:tr w:rsidR="004F590F" w:rsidRPr="007B7E30" w14:paraId="339856DF" w14:textId="77777777" w:rsidTr="00DE093C">
        <w:tc>
          <w:tcPr>
            <w:tcW w:w="1843" w:type="dxa"/>
            <w:shd w:val="clear" w:color="auto" w:fill="auto"/>
          </w:tcPr>
          <w:p w14:paraId="2E3DBC51"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25</w:t>
            </w:r>
          </w:p>
        </w:tc>
        <w:tc>
          <w:tcPr>
            <w:tcW w:w="1843" w:type="dxa"/>
            <w:shd w:val="clear" w:color="auto" w:fill="auto"/>
          </w:tcPr>
          <w:p w14:paraId="116E423A"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11,53</w:t>
            </w:r>
          </w:p>
        </w:tc>
        <w:tc>
          <w:tcPr>
            <w:tcW w:w="1842" w:type="dxa"/>
            <w:shd w:val="clear" w:color="auto" w:fill="auto"/>
          </w:tcPr>
          <w:p w14:paraId="4DEF5388"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506,4</w:t>
            </w:r>
          </w:p>
        </w:tc>
        <w:tc>
          <w:tcPr>
            <w:tcW w:w="1842" w:type="dxa"/>
            <w:shd w:val="clear" w:color="auto" w:fill="auto"/>
          </w:tcPr>
          <w:p w14:paraId="7164658A"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24,23</w:t>
            </w:r>
          </w:p>
        </w:tc>
      </w:tr>
      <w:tr w:rsidR="004F590F" w:rsidRPr="007B7E30" w14:paraId="1E913996" w14:textId="77777777" w:rsidTr="00DE093C">
        <w:tc>
          <w:tcPr>
            <w:tcW w:w="1843" w:type="dxa"/>
            <w:shd w:val="clear" w:color="auto" w:fill="auto"/>
          </w:tcPr>
          <w:p w14:paraId="764966AD"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30</w:t>
            </w:r>
          </w:p>
        </w:tc>
        <w:tc>
          <w:tcPr>
            <w:tcW w:w="1843" w:type="dxa"/>
            <w:shd w:val="clear" w:color="auto" w:fill="auto"/>
          </w:tcPr>
          <w:p w14:paraId="78F4E77E"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13,04</w:t>
            </w:r>
          </w:p>
        </w:tc>
        <w:tc>
          <w:tcPr>
            <w:tcW w:w="1842" w:type="dxa"/>
            <w:shd w:val="clear" w:color="auto" w:fill="auto"/>
          </w:tcPr>
          <w:p w14:paraId="6661B54C"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497,7</w:t>
            </w:r>
          </w:p>
        </w:tc>
        <w:tc>
          <w:tcPr>
            <w:tcW w:w="1842" w:type="dxa"/>
            <w:shd w:val="clear" w:color="auto" w:fill="auto"/>
          </w:tcPr>
          <w:p w14:paraId="4D750D6F"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27,53</w:t>
            </w:r>
          </w:p>
        </w:tc>
      </w:tr>
      <w:tr w:rsidR="004F590F" w:rsidRPr="007B7E30" w14:paraId="48F55050" w14:textId="77777777" w:rsidTr="00DE093C">
        <w:tc>
          <w:tcPr>
            <w:tcW w:w="1843" w:type="dxa"/>
            <w:shd w:val="clear" w:color="auto" w:fill="auto"/>
          </w:tcPr>
          <w:p w14:paraId="445AF64D"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35</w:t>
            </w:r>
          </w:p>
        </w:tc>
        <w:tc>
          <w:tcPr>
            <w:tcW w:w="1843" w:type="dxa"/>
            <w:shd w:val="clear" w:color="auto" w:fill="auto"/>
          </w:tcPr>
          <w:p w14:paraId="70A7B466"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14,69</w:t>
            </w:r>
          </w:p>
        </w:tc>
        <w:tc>
          <w:tcPr>
            <w:tcW w:w="1842" w:type="dxa"/>
            <w:shd w:val="clear" w:color="auto" w:fill="auto"/>
          </w:tcPr>
          <w:p w14:paraId="6CC09162"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488,6</w:t>
            </w:r>
          </w:p>
        </w:tc>
        <w:tc>
          <w:tcPr>
            <w:tcW w:w="1842" w:type="dxa"/>
            <w:shd w:val="clear" w:color="auto" w:fill="auto"/>
          </w:tcPr>
          <w:p w14:paraId="32963ED5" w14:textId="77777777" w:rsidR="004F590F" w:rsidRPr="007B7E30" w:rsidRDefault="004F590F" w:rsidP="00DE093C">
            <w:pPr>
              <w:suppressAutoHyphens w:val="0"/>
              <w:spacing w:before="40" w:after="40" w:line="220" w:lineRule="exact"/>
              <w:ind w:right="113"/>
              <w:jc w:val="center"/>
              <w:rPr>
                <w:sz w:val="18"/>
                <w:lang w:val="fr-FR"/>
              </w:rPr>
            </w:pPr>
          </w:p>
        </w:tc>
      </w:tr>
      <w:tr w:rsidR="004F590F" w:rsidRPr="007B7E30" w14:paraId="1EE97D7D" w14:textId="77777777" w:rsidTr="00DE093C">
        <w:tc>
          <w:tcPr>
            <w:tcW w:w="1843" w:type="dxa"/>
            <w:shd w:val="clear" w:color="auto" w:fill="auto"/>
          </w:tcPr>
          <w:p w14:paraId="0616EC3A"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40</w:t>
            </w:r>
          </w:p>
        </w:tc>
        <w:tc>
          <w:tcPr>
            <w:tcW w:w="1843" w:type="dxa"/>
            <w:shd w:val="clear" w:color="auto" w:fill="auto"/>
          </w:tcPr>
          <w:p w14:paraId="38711469"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16,49</w:t>
            </w:r>
          </w:p>
        </w:tc>
        <w:tc>
          <w:tcPr>
            <w:tcW w:w="1842" w:type="dxa"/>
            <w:shd w:val="clear" w:color="auto" w:fill="auto"/>
          </w:tcPr>
          <w:p w14:paraId="6528C17B"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479,1</w:t>
            </w:r>
          </w:p>
        </w:tc>
        <w:tc>
          <w:tcPr>
            <w:tcW w:w="1842" w:type="dxa"/>
            <w:shd w:val="clear" w:color="auto" w:fill="auto"/>
          </w:tcPr>
          <w:p w14:paraId="67937482" w14:textId="77777777" w:rsidR="004F590F" w:rsidRPr="007B7E30" w:rsidRDefault="004F590F" w:rsidP="00DE093C">
            <w:pPr>
              <w:suppressAutoHyphens w:val="0"/>
              <w:spacing w:before="40" w:after="40" w:line="220" w:lineRule="exact"/>
              <w:ind w:right="113"/>
              <w:jc w:val="center"/>
              <w:rPr>
                <w:sz w:val="18"/>
                <w:lang w:val="fr-FR"/>
              </w:rPr>
            </w:pPr>
          </w:p>
        </w:tc>
      </w:tr>
      <w:tr w:rsidR="004F590F" w:rsidRPr="007B7E30" w14:paraId="3A88F139" w14:textId="77777777" w:rsidTr="00DE093C">
        <w:tc>
          <w:tcPr>
            <w:tcW w:w="1843" w:type="dxa"/>
            <w:shd w:val="clear" w:color="auto" w:fill="auto"/>
          </w:tcPr>
          <w:p w14:paraId="7E7FEB37"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45</w:t>
            </w:r>
          </w:p>
        </w:tc>
        <w:tc>
          <w:tcPr>
            <w:tcW w:w="1843" w:type="dxa"/>
            <w:shd w:val="clear" w:color="auto" w:fill="auto"/>
          </w:tcPr>
          <w:p w14:paraId="0C6F8FC6"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18,44</w:t>
            </w:r>
          </w:p>
        </w:tc>
        <w:tc>
          <w:tcPr>
            <w:tcW w:w="1842" w:type="dxa"/>
            <w:shd w:val="clear" w:color="auto" w:fill="auto"/>
          </w:tcPr>
          <w:p w14:paraId="2EEB5CE6"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469,2</w:t>
            </w:r>
          </w:p>
        </w:tc>
        <w:tc>
          <w:tcPr>
            <w:tcW w:w="1842" w:type="dxa"/>
            <w:shd w:val="clear" w:color="auto" w:fill="auto"/>
          </w:tcPr>
          <w:p w14:paraId="16579F5A" w14:textId="77777777" w:rsidR="004F590F" w:rsidRPr="007B7E30" w:rsidRDefault="004F590F" w:rsidP="00DE093C">
            <w:pPr>
              <w:suppressAutoHyphens w:val="0"/>
              <w:spacing w:before="40" w:after="40" w:line="220" w:lineRule="exact"/>
              <w:ind w:right="113"/>
              <w:jc w:val="center"/>
              <w:rPr>
                <w:sz w:val="18"/>
                <w:lang w:val="fr-FR"/>
              </w:rPr>
            </w:pPr>
          </w:p>
        </w:tc>
      </w:tr>
      <w:tr w:rsidR="004F590F" w:rsidRPr="007B7E30" w14:paraId="3A4458EA" w14:textId="77777777" w:rsidTr="00DE093C">
        <w:tc>
          <w:tcPr>
            <w:tcW w:w="1843" w:type="dxa"/>
            <w:shd w:val="clear" w:color="auto" w:fill="auto"/>
          </w:tcPr>
          <w:p w14:paraId="329AF405"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50</w:t>
            </w:r>
          </w:p>
        </w:tc>
        <w:tc>
          <w:tcPr>
            <w:tcW w:w="1843" w:type="dxa"/>
            <w:shd w:val="clear" w:color="auto" w:fill="auto"/>
          </w:tcPr>
          <w:p w14:paraId="7D903543"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20,56</w:t>
            </w:r>
          </w:p>
        </w:tc>
        <w:tc>
          <w:tcPr>
            <w:tcW w:w="1842" w:type="dxa"/>
            <w:shd w:val="clear" w:color="auto" w:fill="auto"/>
          </w:tcPr>
          <w:p w14:paraId="20583631"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458,6</w:t>
            </w:r>
          </w:p>
        </w:tc>
        <w:tc>
          <w:tcPr>
            <w:tcW w:w="1842" w:type="dxa"/>
            <w:shd w:val="clear" w:color="auto" w:fill="auto"/>
          </w:tcPr>
          <w:p w14:paraId="7323AA2C" w14:textId="77777777" w:rsidR="004F590F" w:rsidRPr="007B7E30" w:rsidRDefault="004F590F" w:rsidP="00DE093C">
            <w:pPr>
              <w:suppressAutoHyphens w:val="0"/>
              <w:spacing w:before="40" w:after="40" w:line="220" w:lineRule="exact"/>
              <w:ind w:right="113"/>
              <w:jc w:val="center"/>
              <w:rPr>
                <w:sz w:val="18"/>
                <w:lang w:val="fr-FR"/>
              </w:rPr>
            </w:pPr>
          </w:p>
        </w:tc>
      </w:tr>
    </w:tbl>
    <w:p w14:paraId="6B13D775" w14:textId="77777777" w:rsidR="004F590F" w:rsidRPr="007B7E30" w:rsidRDefault="004F590F" w:rsidP="004F590F">
      <w:pPr>
        <w:spacing w:after="120"/>
        <w:ind w:left="1134" w:right="1134"/>
        <w:jc w:val="both"/>
        <w:rPr>
          <w:lang w:val="fr-FR"/>
        </w:rPr>
      </w:pPr>
      <w:r w:rsidRPr="007B7E30">
        <w:rPr>
          <w:lang w:val="fr-FR"/>
        </w:rPr>
        <w:br w:type="page"/>
      </w:r>
      <w:r w:rsidRPr="007B7E30">
        <w:rPr>
          <w:lang w:val="fr-FR"/>
        </w:rPr>
        <w:lastRenderedPageBreak/>
        <w:t>Propriétés des matières BUTANE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4F590F" w:rsidRPr="007B7E30" w14:paraId="265B52D6" w14:textId="77777777" w:rsidTr="00DE093C">
        <w:trPr>
          <w:tblHeader/>
        </w:trPr>
        <w:tc>
          <w:tcPr>
            <w:tcW w:w="4819" w:type="dxa"/>
            <w:tcBorders>
              <w:top w:val="single" w:sz="4" w:space="0" w:color="auto"/>
              <w:bottom w:val="nil"/>
            </w:tcBorders>
            <w:shd w:val="clear" w:color="auto" w:fill="auto"/>
            <w:vAlign w:val="bottom"/>
          </w:tcPr>
          <w:p w14:paraId="733D8429"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Nom :    </w:t>
            </w:r>
            <w:r w:rsidRPr="007B7E30">
              <w:rPr>
                <w:b/>
                <w:lang w:val="fr-FR"/>
              </w:rPr>
              <w:t>BUTANE</w:t>
            </w:r>
          </w:p>
        </w:tc>
        <w:tc>
          <w:tcPr>
            <w:tcW w:w="4820" w:type="dxa"/>
            <w:tcBorders>
              <w:top w:val="single" w:sz="4" w:space="0" w:color="auto"/>
              <w:bottom w:val="nil"/>
            </w:tcBorders>
            <w:shd w:val="clear" w:color="auto" w:fill="auto"/>
            <w:vAlign w:val="bottom"/>
          </w:tcPr>
          <w:p w14:paraId="1A03FF06"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No ONU :   </w:t>
            </w:r>
            <w:r w:rsidRPr="007B7E30">
              <w:rPr>
                <w:b/>
                <w:lang w:val="fr-FR"/>
              </w:rPr>
              <w:t>1011</w:t>
            </w:r>
          </w:p>
        </w:tc>
      </w:tr>
      <w:tr w:rsidR="004F590F" w:rsidRPr="007B7E30" w14:paraId="0C0D66E7" w14:textId="77777777" w:rsidTr="00DE093C">
        <w:tc>
          <w:tcPr>
            <w:tcW w:w="4819" w:type="dxa"/>
            <w:tcBorders>
              <w:top w:val="nil"/>
            </w:tcBorders>
            <w:shd w:val="clear" w:color="auto" w:fill="auto"/>
          </w:tcPr>
          <w:p w14:paraId="1885A46D"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Formule :   </w:t>
            </w:r>
            <w:r w:rsidRPr="007B7E30">
              <w:rPr>
                <w:b/>
                <w:lang w:val="fr-FR"/>
              </w:rPr>
              <w:t>C</w:t>
            </w:r>
            <w:r w:rsidRPr="007B7E30">
              <w:rPr>
                <w:b/>
                <w:vertAlign w:val="subscript"/>
                <w:lang w:val="fr-FR"/>
              </w:rPr>
              <w:t>4</w:t>
            </w:r>
            <w:r w:rsidRPr="007B7E30">
              <w:rPr>
                <w:b/>
                <w:lang w:val="fr-FR"/>
              </w:rPr>
              <w:t>H</w:t>
            </w:r>
            <w:r w:rsidRPr="007B7E30">
              <w:rPr>
                <w:b/>
                <w:vertAlign w:val="subscript"/>
                <w:lang w:val="fr-FR"/>
              </w:rPr>
              <w:t>10</w:t>
            </w:r>
          </w:p>
        </w:tc>
        <w:tc>
          <w:tcPr>
            <w:tcW w:w="4820" w:type="dxa"/>
            <w:tcBorders>
              <w:top w:val="nil"/>
            </w:tcBorders>
            <w:shd w:val="clear" w:color="auto" w:fill="auto"/>
          </w:tcPr>
          <w:p w14:paraId="5A01A46A" w14:textId="77777777" w:rsidR="004F590F" w:rsidRPr="007B7E30" w:rsidRDefault="004F590F" w:rsidP="00DE093C">
            <w:pPr>
              <w:suppressAutoHyphens w:val="0"/>
              <w:spacing w:before="40" w:after="120" w:line="220" w:lineRule="exact"/>
              <w:ind w:right="113"/>
              <w:rPr>
                <w:lang w:val="fr-FR"/>
              </w:rPr>
            </w:pPr>
          </w:p>
        </w:tc>
      </w:tr>
      <w:tr w:rsidR="004F590F" w:rsidRPr="007B7E30" w14:paraId="3F4AA285" w14:textId="77777777" w:rsidTr="00DE093C">
        <w:tc>
          <w:tcPr>
            <w:tcW w:w="4819" w:type="dxa"/>
            <w:shd w:val="clear" w:color="auto" w:fill="auto"/>
          </w:tcPr>
          <w:p w14:paraId="79317113" w14:textId="77777777" w:rsidR="004F590F" w:rsidRPr="007B7E30" w:rsidRDefault="004F590F" w:rsidP="00DE093C">
            <w:pPr>
              <w:suppressAutoHyphens w:val="0"/>
              <w:spacing w:before="40" w:after="120" w:line="220" w:lineRule="exact"/>
              <w:ind w:right="113"/>
              <w:rPr>
                <w:lang w:val="fr-FR"/>
              </w:rPr>
            </w:pPr>
            <w:r w:rsidRPr="007B7E30">
              <w:rPr>
                <w:lang w:val="fr-FR"/>
              </w:rPr>
              <w:t>Point d’ébullition :</w:t>
            </w:r>
            <w:r w:rsidRPr="007B7E30">
              <w:rPr>
                <w:b/>
                <w:lang w:val="fr-FR"/>
              </w:rPr>
              <w:t xml:space="preserve">           1,0  </w:t>
            </w:r>
            <w:r w:rsidRPr="007B7E30">
              <w:rPr>
                <w:b/>
                <w:lang w:val="fr-FR"/>
              </w:rPr>
              <w:sym w:font="Symbol" w:char="F0B0"/>
            </w:r>
            <w:r w:rsidRPr="007B7E30">
              <w:rPr>
                <w:b/>
                <w:lang w:val="fr-FR"/>
              </w:rPr>
              <w:t>C</w:t>
            </w:r>
          </w:p>
        </w:tc>
        <w:tc>
          <w:tcPr>
            <w:tcW w:w="4820" w:type="dxa"/>
            <w:shd w:val="clear" w:color="auto" w:fill="auto"/>
          </w:tcPr>
          <w:p w14:paraId="78CBD8D7"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Masse molaire : </w:t>
            </w:r>
            <w:r w:rsidRPr="007B7E30">
              <w:rPr>
                <w:b/>
                <w:i/>
                <w:lang w:val="fr-FR"/>
              </w:rPr>
              <w:t>M</w:t>
            </w:r>
            <w:r w:rsidRPr="007B7E30">
              <w:rPr>
                <w:b/>
                <w:lang w:val="fr-FR"/>
              </w:rPr>
              <w:t xml:space="preserve"> = 58 (58,123)</w:t>
            </w:r>
          </w:p>
        </w:tc>
      </w:tr>
      <w:tr w:rsidR="004F590F" w:rsidRPr="007B7E30" w14:paraId="00EA29BB" w14:textId="77777777" w:rsidTr="00DE093C">
        <w:tc>
          <w:tcPr>
            <w:tcW w:w="4819" w:type="dxa"/>
            <w:shd w:val="clear" w:color="auto" w:fill="auto"/>
          </w:tcPr>
          <w:p w14:paraId="2D49B03E" w14:textId="77777777" w:rsidR="004F590F" w:rsidRPr="007B7E30" w:rsidRDefault="004F590F" w:rsidP="00DE093C">
            <w:pPr>
              <w:suppressAutoHyphens w:val="0"/>
              <w:spacing w:before="40" w:after="120" w:line="220" w:lineRule="exact"/>
              <w:ind w:right="113"/>
              <w:rPr>
                <w:lang w:val="fr-FR"/>
              </w:rPr>
            </w:pPr>
            <w:r w:rsidRPr="007B7E30">
              <w:rPr>
                <w:lang w:val="fr-FR"/>
              </w:rPr>
              <w:t>Rapport de la densité de vapeur par rapport à celle de l’air = 1 (15</w:t>
            </w:r>
            <w:r w:rsidRPr="007B7E30">
              <w:rPr>
                <w:lang w:val="fr-FR"/>
              </w:rPr>
              <w:sym w:font="Symbol" w:char="F0B0"/>
            </w:r>
            <w:r w:rsidRPr="007B7E30">
              <w:rPr>
                <w:lang w:val="fr-FR"/>
              </w:rPr>
              <w:t xml:space="preserve">C) : </w:t>
            </w:r>
            <w:r w:rsidRPr="007B7E30">
              <w:rPr>
                <w:b/>
                <w:lang w:val="fr-FR"/>
              </w:rPr>
              <w:t>2,01</w:t>
            </w:r>
          </w:p>
        </w:tc>
        <w:tc>
          <w:tcPr>
            <w:tcW w:w="4820" w:type="dxa"/>
            <w:shd w:val="clear" w:color="auto" w:fill="auto"/>
          </w:tcPr>
          <w:p w14:paraId="7EFB11E3" w14:textId="77777777" w:rsidR="004F590F" w:rsidRPr="007B7E30" w:rsidRDefault="004F590F" w:rsidP="00DE093C">
            <w:pPr>
              <w:suppressAutoHyphens w:val="0"/>
              <w:spacing w:before="40" w:after="120" w:line="220" w:lineRule="exact"/>
              <w:ind w:right="113"/>
              <w:rPr>
                <w:lang w:val="fr-FR"/>
              </w:rPr>
            </w:pPr>
          </w:p>
        </w:tc>
      </w:tr>
      <w:tr w:rsidR="004F590F" w:rsidRPr="007B7E30" w14:paraId="30D0D299" w14:textId="77777777" w:rsidTr="00DE093C">
        <w:tc>
          <w:tcPr>
            <w:tcW w:w="9639" w:type="dxa"/>
            <w:gridSpan w:val="2"/>
            <w:shd w:val="clear" w:color="auto" w:fill="auto"/>
          </w:tcPr>
          <w:p w14:paraId="324F8C94" w14:textId="083617CB" w:rsidR="004F590F" w:rsidRPr="007B7E30" w:rsidRDefault="004F590F" w:rsidP="00DE093C">
            <w:pPr>
              <w:suppressAutoHyphens w:val="0"/>
              <w:spacing w:before="40" w:after="120" w:line="220" w:lineRule="exact"/>
              <w:ind w:right="113"/>
              <w:rPr>
                <w:lang w:val="fr-FR"/>
              </w:rPr>
            </w:pPr>
            <w:r w:rsidRPr="007B7E30">
              <w:rPr>
                <w:lang w:val="fr-FR"/>
              </w:rPr>
              <w:t xml:space="preserve">Mélange inflammable gaz/air, Vol.% : </w:t>
            </w:r>
            <w:r w:rsidRPr="007B7E30">
              <w:rPr>
                <w:b/>
                <w:lang w:val="fr-FR"/>
              </w:rPr>
              <w:t>1,4</w:t>
            </w:r>
            <w:r w:rsidR="00353DBD">
              <w:rPr>
                <w:b/>
                <w:lang w:val="fr-FR"/>
              </w:rPr>
              <w:t xml:space="preserve"> </w:t>
            </w:r>
            <w:r w:rsidRPr="007B7E30">
              <w:rPr>
                <w:b/>
                <w:lang w:val="fr-FR"/>
              </w:rPr>
              <w:t>- 9,4</w:t>
            </w:r>
          </w:p>
        </w:tc>
      </w:tr>
      <w:tr w:rsidR="004F590F" w:rsidRPr="007B7E30" w14:paraId="0B6125C8" w14:textId="77777777" w:rsidTr="00DE093C">
        <w:tc>
          <w:tcPr>
            <w:tcW w:w="4819" w:type="dxa"/>
            <w:shd w:val="clear" w:color="auto" w:fill="auto"/>
          </w:tcPr>
          <w:p w14:paraId="562C0BD6"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Température d’auto-inflammation :   </w:t>
            </w:r>
            <w:r w:rsidRPr="007B7E30">
              <w:rPr>
                <w:b/>
                <w:lang w:val="fr-FR"/>
              </w:rPr>
              <w:t xml:space="preserve">365 </w:t>
            </w:r>
            <w:r w:rsidRPr="007B7E30">
              <w:rPr>
                <w:b/>
                <w:lang w:val="fr-FR"/>
              </w:rPr>
              <w:sym w:font="Symbol" w:char="F0B0"/>
            </w:r>
            <w:r w:rsidRPr="007B7E30">
              <w:rPr>
                <w:b/>
                <w:lang w:val="fr-FR"/>
              </w:rPr>
              <w:t>C</w:t>
            </w:r>
          </w:p>
        </w:tc>
        <w:tc>
          <w:tcPr>
            <w:tcW w:w="4820" w:type="dxa"/>
            <w:shd w:val="clear" w:color="auto" w:fill="auto"/>
          </w:tcPr>
          <w:p w14:paraId="72CF078A"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Température critique :  </w:t>
            </w:r>
            <w:r w:rsidRPr="007B7E30">
              <w:rPr>
                <w:b/>
                <w:lang w:val="fr-FR"/>
              </w:rPr>
              <w:t xml:space="preserve">152 </w:t>
            </w:r>
            <w:r w:rsidRPr="007B7E30">
              <w:rPr>
                <w:b/>
                <w:lang w:val="fr-FR"/>
              </w:rPr>
              <w:sym w:font="Symbol" w:char="F0B0"/>
            </w:r>
            <w:r w:rsidRPr="007B7E30">
              <w:rPr>
                <w:b/>
                <w:lang w:val="fr-FR"/>
              </w:rPr>
              <w:t>C</w:t>
            </w:r>
          </w:p>
        </w:tc>
      </w:tr>
      <w:tr w:rsidR="004F590F" w:rsidRPr="007B7E30" w14:paraId="4D7F9923" w14:textId="77777777" w:rsidTr="00DE093C">
        <w:tc>
          <w:tcPr>
            <w:tcW w:w="4819" w:type="dxa"/>
            <w:shd w:val="clear" w:color="auto" w:fill="auto"/>
          </w:tcPr>
          <w:p w14:paraId="28F32BD2"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Valeur limite au travail :   </w:t>
            </w:r>
            <w:r w:rsidRPr="007B7E30">
              <w:rPr>
                <w:b/>
                <w:lang w:val="fr-FR"/>
              </w:rPr>
              <w:t>1000 ppm</w:t>
            </w:r>
          </w:p>
        </w:tc>
        <w:tc>
          <w:tcPr>
            <w:tcW w:w="4820" w:type="dxa"/>
            <w:shd w:val="clear" w:color="auto" w:fill="auto"/>
          </w:tcPr>
          <w:p w14:paraId="13E4D9AE" w14:textId="77777777" w:rsidR="004F590F" w:rsidRPr="007B7E30" w:rsidRDefault="004F590F" w:rsidP="00DE093C">
            <w:pPr>
              <w:suppressAutoHyphens w:val="0"/>
              <w:spacing w:before="40" w:after="120" w:line="220" w:lineRule="exact"/>
              <w:ind w:right="113"/>
              <w:rPr>
                <w:lang w:val="fr-FR"/>
              </w:rPr>
            </w:pPr>
          </w:p>
        </w:tc>
      </w:tr>
    </w:tbl>
    <w:p w14:paraId="3322C502" w14:textId="77777777" w:rsidR="004F590F" w:rsidRPr="007B7E30" w:rsidRDefault="004F590F" w:rsidP="004F590F">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4F590F" w:rsidRPr="007B7E30" w14:paraId="2D3A1F25" w14:textId="77777777" w:rsidTr="00DE093C">
        <w:trPr>
          <w:tblHeader/>
        </w:trPr>
        <w:tc>
          <w:tcPr>
            <w:tcW w:w="7370" w:type="dxa"/>
            <w:gridSpan w:val="4"/>
            <w:tcBorders>
              <w:top w:val="single" w:sz="4" w:space="0" w:color="auto"/>
              <w:bottom w:val="single" w:sz="2" w:space="0" w:color="auto"/>
            </w:tcBorders>
            <w:shd w:val="clear" w:color="auto" w:fill="auto"/>
            <w:vAlign w:val="bottom"/>
          </w:tcPr>
          <w:p w14:paraId="57ECA9C7" w14:textId="77777777" w:rsidR="004F590F" w:rsidRPr="007B7E30" w:rsidRDefault="004F590F" w:rsidP="00DE093C">
            <w:pPr>
              <w:suppressAutoHyphens w:val="0"/>
              <w:spacing w:before="80" w:after="80" w:line="200" w:lineRule="exact"/>
              <w:ind w:right="113"/>
              <w:jc w:val="center"/>
              <w:rPr>
                <w:i/>
                <w:sz w:val="16"/>
                <w:szCs w:val="16"/>
                <w:lang w:val="fr-FR"/>
              </w:rPr>
            </w:pPr>
            <w:proofErr w:type="spellStart"/>
            <w:r w:rsidRPr="007B7E30">
              <w:rPr>
                <w:i/>
                <w:sz w:val="16"/>
                <w:szCs w:val="16"/>
                <w:lang w:val="fr-FR"/>
              </w:rPr>
              <w:t>Equilibres</w:t>
            </w:r>
            <w:proofErr w:type="spellEnd"/>
            <w:r w:rsidRPr="007B7E30">
              <w:rPr>
                <w:i/>
                <w:sz w:val="16"/>
                <w:szCs w:val="16"/>
                <w:lang w:val="fr-FR"/>
              </w:rPr>
              <w:t xml:space="preserve"> vapeur/liquide</w:t>
            </w:r>
          </w:p>
        </w:tc>
      </w:tr>
      <w:tr w:rsidR="004F590F" w:rsidRPr="007B7E30" w14:paraId="0A81A8FD" w14:textId="77777777" w:rsidTr="00DE093C">
        <w:tc>
          <w:tcPr>
            <w:tcW w:w="1841" w:type="dxa"/>
            <w:tcBorders>
              <w:top w:val="single" w:sz="2" w:space="0" w:color="auto"/>
              <w:bottom w:val="single" w:sz="12" w:space="0" w:color="auto"/>
            </w:tcBorders>
            <w:shd w:val="clear" w:color="auto" w:fill="auto"/>
          </w:tcPr>
          <w:p w14:paraId="29C99ED7" w14:textId="77777777" w:rsidR="004F590F" w:rsidRPr="007B7E30" w:rsidRDefault="004F590F" w:rsidP="00DE093C">
            <w:pPr>
              <w:suppressAutoHyphens w:val="0"/>
              <w:spacing w:before="40" w:after="40" w:line="220" w:lineRule="exact"/>
              <w:ind w:right="113"/>
              <w:jc w:val="center"/>
              <w:rPr>
                <w:sz w:val="18"/>
                <w:lang w:val="fr-FR"/>
              </w:rPr>
            </w:pPr>
            <w:r w:rsidRPr="007B7E30">
              <w:rPr>
                <w:b/>
                <w:i/>
                <w:sz w:val="18"/>
                <w:lang w:val="fr-FR"/>
              </w:rPr>
              <w:t xml:space="preserve">T </w:t>
            </w:r>
            <w:r w:rsidRPr="007B7E30">
              <w:rPr>
                <w:b/>
                <w:sz w:val="18"/>
                <w:lang w:val="fr-FR"/>
              </w:rPr>
              <w:t>[</w:t>
            </w:r>
            <w:r w:rsidRPr="007B7E30">
              <w:rPr>
                <w:b/>
                <w:sz w:val="18"/>
                <w:lang w:val="fr-FR"/>
              </w:rPr>
              <w:sym w:font="Symbol" w:char="F0B0"/>
            </w:r>
            <w:r w:rsidRPr="007B7E30">
              <w:rPr>
                <w:b/>
                <w:sz w:val="18"/>
                <w:lang w:val="fr-FR"/>
              </w:rPr>
              <w:t>C]</w:t>
            </w:r>
          </w:p>
        </w:tc>
        <w:tc>
          <w:tcPr>
            <w:tcW w:w="1843" w:type="dxa"/>
            <w:tcBorders>
              <w:top w:val="single" w:sz="2" w:space="0" w:color="auto"/>
              <w:bottom w:val="single" w:sz="12" w:space="0" w:color="auto"/>
            </w:tcBorders>
            <w:shd w:val="clear" w:color="auto" w:fill="auto"/>
          </w:tcPr>
          <w:p w14:paraId="36DF7420" w14:textId="77777777" w:rsidR="004F590F" w:rsidRPr="007B7E30" w:rsidRDefault="004F590F" w:rsidP="00DE093C">
            <w:pPr>
              <w:suppressAutoHyphens w:val="0"/>
              <w:spacing w:before="40" w:after="40" w:line="220" w:lineRule="exact"/>
              <w:ind w:right="113"/>
              <w:jc w:val="center"/>
              <w:rPr>
                <w:sz w:val="18"/>
                <w:lang w:val="fr-FR"/>
              </w:rPr>
            </w:pPr>
            <w:r w:rsidRPr="007B7E30">
              <w:rPr>
                <w:b/>
                <w:i/>
                <w:sz w:val="18"/>
                <w:lang w:val="fr-FR"/>
              </w:rPr>
              <w:t>p</w:t>
            </w:r>
            <w:r w:rsidRPr="007B7E30">
              <w:rPr>
                <w:b/>
                <w:i/>
                <w:sz w:val="18"/>
                <w:vertAlign w:val="subscript"/>
                <w:lang w:val="fr-FR"/>
              </w:rPr>
              <w:t xml:space="preserve"> </w:t>
            </w:r>
            <w:r w:rsidRPr="007B7E30">
              <w:rPr>
                <w:b/>
                <w:sz w:val="18"/>
                <w:vertAlign w:val="subscript"/>
                <w:lang w:val="fr-FR"/>
              </w:rPr>
              <w:t>max</w:t>
            </w:r>
            <w:r w:rsidRPr="007B7E30">
              <w:rPr>
                <w:b/>
                <w:sz w:val="18"/>
                <w:lang w:val="fr-FR"/>
              </w:rPr>
              <w:t xml:space="preserve"> [bar]</w:t>
            </w:r>
          </w:p>
        </w:tc>
        <w:tc>
          <w:tcPr>
            <w:tcW w:w="1843" w:type="dxa"/>
            <w:tcBorders>
              <w:top w:val="single" w:sz="2" w:space="0" w:color="auto"/>
              <w:bottom w:val="single" w:sz="12" w:space="0" w:color="auto"/>
            </w:tcBorders>
            <w:shd w:val="clear" w:color="auto" w:fill="auto"/>
          </w:tcPr>
          <w:p w14:paraId="3576B72F" w14:textId="77777777" w:rsidR="004F590F" w:rsidRPr="007B7E30" w:rsidRDefault="004F590F" w:rsidP="00DE093C">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L</w:t>
            </w:r>
            <w:r w:rsidRPr="007B7E30">
              <w:rPr>
                <w:b/>
                <w:sz w:val="18"/>
                <w:lang w:val="fr-FR"/>
              </w:rPr>
              <w:t xml:space="preserve"> [kg/m</w:t>
            </w:r>
            <w:r w:rsidRPr="007B7E30">
              <w:rPr>
                <w:b/>
                <w:sz w:val="18"/>
                <w:vertAlign w:val="superscript"/>
                <w:lang w:val="fr-FR"/>
              </w:rPr>
              <w:t>3</w:t>
            </w:r>
            <w:r w:rsidRPr="007B7E30">
              <w:rPr>
                <w:b/>
                <w:sz w:val="18"/>
                <w:lang w:val="fr-FR"/>
              </w:rPr>
              <w:t>]</w:t>
            </w:r>
          </w:p>
        </w:tc>
        <w:tc>
          <w:tcPr>
            <w:tcW w:w="1843" w:type="dxa"/>
            <w:tcBorders>
              <w:top w:val="single" w:sz="2" w:space="0" w:color="auto"/>
              <w:bottom w:val="single" w:sz="12" w:space="0" w:color="auto"/>
            </w:tcBorders>
            <w:shd w:val="clear" w:color="auto" w:fill="auto"/>
          </w:tcPr>
          <w:p w14:paraId="265E4B76" w14:textId="77777777" w:rsidR="004F590F" w:rsidRPr="007B7E30" w:rsidRDefault="004F590F" w:rsidP="00DE093C">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 xml:space="preserve">G </w:t>
            </w:r>
            <w:r w:rsidRPr="007B7E30">
              <w:rPr>
                <w:b/>
                <w:sz w:val="18"/>
                <w:lang w:val="fr-FR"/>
              </w:rPr>
              <w:t>[kg/m</w:t>
            </w:r>
            <w:r w:rsidRPr="007B7E30">
              <w:rPr>
                <w:b/>
                <w:sz w:val="18"/>
                <w:vertAlign w:val="superscript"/>
                <w:lang w:val="fr-FR"/>
              </w:rPr>
              <w:t>3</w:t>
            </w:r>
            <w:r w:rsidRPr="007B7E30">
              <w:rPr>
                <w:b/>
                <w:sz w:val="18"/>
                <w:lang w:val="fr-FR"/>
              </w:rPr>
              <w:t>]</w:t>
            </w:r>
          </w:p>
        </w:tc>
      </w:tr>
      <w:tr w:rsidR="004F590F" w:rsidRPr="007B7E30" w14:paraId="24699BEF" w14:textId="77777777" w:rsidTr="00DE093C">
        <w:tc>
          <w:tcPr>
            <w:tcW w:w="1841" w:type="dxa"/>
            <w:tcBorders>
              <w:top w:val="single" w:sz="12" w:space="0" w:color="auto"/>
            </w:tcBorders>
            <w:shd w:val="clear" w:color="auto" w:fill="auto"/>
          </w:tcPr>
          <w:p w14:paraId="2B3CB173"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- 10</w:t>
            </w:r>
          </w:p>
        </w:tc>
        <w:tc>
          <w:tcPr>
            <w:tcW w:w="1843" w:type="dxa"/>
            <w:tcBorders>
              <w:top w:val="single" w:sz="12" w:space="0" w:color="auto"/>
            </w:tcBorders>
            <w:shd w:val="clear" w:color="auto" w:fill="auto"/>
          </w:tcPr>
          <w:p w14:paraId="527063D0"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0,70</w:t>
            </w:r>
          </w:p>
        </w:tc>
        <w:tc>
          <w:tcPr>
            <w:tcW w:w="1843" w:type="dxa"/>
            <w:tcBorders>
              <w:top w:val="single" w:sz="12" w:space="0" w:color="auto"/>
            </w:tcBorders>
            <w:shd w:val="clear" w:color="auto" w:fill="auto"/>
          </w:tcPr>
          <w:p w14:paraId="3CB21700"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611,9</w:t>
            </w:r>
          </w:p>
        </w:tc>
        <w:tc>
          <w:tcPr>
            <w:tcW w:w="1843" w:type="dxa"/>
            <w:tcBorders>
              <w:top w:val="single" w:sz="12" w:space="0" w:color="auto"/>
            </w:tcBorders>
            <w:shd w:val="clear" w:color="auto" w:fill="auto"/>
          </w:tcPr>
          <w:p w14:paraId="17293F2F"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1,90</w:t>
            </w:r>
          </w:p>
        </w:tc>
      </w:tr>
      <w:tr w:rsidR="004F590F" w:rsidRPr="007B7E30" w14:paraId="0E1CEEDB" w14:textId="77777777" w:rsidTr="00DE093C">
        <w:tc>
          <w:tcPr>
            <w:tcW w:w="1841" w:type="dxa"/>
            <w:shd w:val="clear" w:color="auto" w:fill="auto"/>
          </w:tcPr>
          <w:p w14:paraId="028FD999"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- 5</w:t>
            </w:r>
          </w:p>
        </w:tc>
        <w:tc>
          <w:tcPr>
            <w:tcW w:w="1843" w:type="dxa"/>
            <w:shd w:val="clear" w:color="auto" w:fill="auto"/>
          </w:tcPr>
          <w:p w14:paraId="639B77C7"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0,85</w:t>
            </w:r>
          </w:p>
        </w:tc>
        <w:tc>
          <w:tcPr>
            <w:tcW w:w="1843" w:type="dxa"/>
            <w:shd w:val="clear" w:color="auto" w:fill="auto"/>
          </w:tcPr>
          <w:p w14:paraId="5E4F0C26"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606,5</w:t>
            </w:r>
          </w:p>
        </w:tc>
        <w:tc>
          <w:tcPr>
            <w:tcW w:w="1843" w:type="dxa"/>
            <w:shd w:val="clear" w:color="auto" w:fill="auto"/>
          </w:tcPr>
          <w:p w14:paraId="1991EC24"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2,27</w:t>
            </w:r>
          </w:p>
        </w:tc>
      </w:tr>
      <w:tr w:rsidR="004F590F" w:rsidRPr="007B7E30" w14:paraId="64DEC0A0" w14:textId="77777777" w:rsidTr="00DE093C">
        <w:tc>
          <w:tcPr>
            <w:tcW w:w="1841" w:type="dxa"/>
            <w:shd w:val="clear" w:color="auto" w:fill="auto"/>
          </w:tcPr>
          <w:p w14:paraId="07040FDE"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0</w:t>
            </w:r>
          </w:p>
        </w:tc>
        <w:tc>
          <w:tcPr>
            <w:tcW w:w="1843" w:type="dxa"/>
            <w:shd w:val="clear" w:color="auto" w:fill="auto"/>
          </w:tcPr>
          <w:p w14:paraId="41E175FD"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1,03</w:t>
            </w:r>
          </w:p>
        </w:tc>
        <w:tc>
          <w:tcPr>
            <w:tcW w:w="1843" w:type="dxa"/>
            <w:shd w:val="clear" w:color="auto" w:fill="auto"/>
          </w:tcPr>
          <w:p w14:paraId="0178498C"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601,1</w:t>
            </w:r>
          </w:p>
        </w:tc>
        <w:tc>
          <w:tcPr>
            <w:tcW w:w="1843" w:type="dxa"/>
            <w:shd w:val="clear" w:color="auto" w:fill="auto"/>
          </w:tcPr>
          <w:p w14:paraId="7EAA4324"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2,72</w:t>
            </w:r>
          </w:p>
        </w:tc>
      </w:tr>
      <w:tr w:rsidR="004F590F" w:rsidRPr="007B7E30" w14:paraId="7D52B26D" w14:textId="77777777" w:rsidTr="00DE093C">
        <w:tc>
          <w:tcPr>
            <w:tcW w:w="1841" w:type="dxa"/>
            <w:shd w:val="clear" w:color="auto" w:fill="auto"/>
          </w:tcPr>
          <w:p w14:paraId="5090ABF1"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w:t>
            </w:r>
          </w:p>
        </w:tc>
        <w:tc>
          <w:tcPr>
            <w:tcW w:w="1843" w:type="dxa"/>
            <w:shd w:val="clear" w:color="auto" w:fill="auto"/>
          </w:tcPr>
          <w:p w14:paraId="59211304"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1,24</w:t>
            </w:r>
          </w:p>
        </w:tc>
        <w:tc>
          <w:tcPr>
            <w:tcW w:w="1843" w:type="dxa"/>
            <w:shd w:val="clear" w:color="auto" w:fill="auto"/>
          </w:tcPr>
          <w:p w14:paraId="64E371D1"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595,6</w:t>
            </w:r>
          </w:p>
        </w:tc>
        <w:tc>
          <w:tcPr>
            <w:tcW w:w="1843" w:type="dxa"/>
            <w:shd w:val="clear" w:color="auto" w:fill="auto"/>
          </w:tcPr>
          <w:p w14:paraId="04925850"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3,23</w:t>
            </w:r>
          </w:p>
        </w:tc>
      </w:tr>
      <w:tr w:rsidR="004F590F" w:rsidRPr="007B7E30" w14:paraId="09C674E6" w14:textId="77777777" w:rsidTr="00DE093C">
        <w:tc>
          <w:tcPr>
            <w:tcW w:w="1841" w:type="dxa"/>
            <w:shd w:val="clear" w:color="auto" w:fill="auto"/>
          </w:tcPr>
          <w:p w14:paraId="6893F6BB"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10</w:t>
            </w:r>
          </w:p>
        </w:tc>
        <w:tc>
          <w:tcPr>
            <w:tcW w:w="1843" w:type="dxa"/>
            <w:shd w:val="clear" w:color="auto" w:fill="auto"/>
          </w:tcPr>
          <w:p w14:paraId="0F6D5CF2"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1,48</w:t>
            </w:r>
          </w:p>
        </w:tc>
        <w:tc>
          <w:tcPr>
            <w:tcW w:w="1843" w:type="dxa"/>
            <w:shd w:val="clear" w:color="auto" w:fill="auto"/>
          </w:tcPr>
          <w:p w14:paraId="719370CD"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590,1</w:t>
            </w:r>
          </w:p>
        </w:tc>
        <w:tc>
          <w:tcPr>
            <w:tcW w:w="1843" w:type="dxa"/>
            <w:shd w:val="clear" w:color="auto" w:fill="auto"/>
          </w:tcPr>
          <w:p w14:paraId="405B4DDA"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3,81</w:t>
            </w:r>
          </w:p>
        </w:tc>
      </w:tr>
      <w:tr w:rsidR="004F590F" w:rsidRPr="007B7E30" w14:paraId="210F5CC1" w14:textId="77777777" w:rsidTr="00DE093C">
        <w:tc>
          <w:tcPr>
            <w:tcW w:w="1841" w:type="dxa"/>
            <w:shd w:val="clear" w:color="auto" w:fill="auto"/>
          </w:tcPr>
          <w:p w14:paraId="1D7F40B9"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15</w:t>
            </w:r>
          </w:p>
        </w:tc>
        <w:tc>
          <w:tcPr>
            <w:tcW w:w="1843" w:type="dxa"/>
            <w:shd w:val="clear" w:color="auto" w:fill="auto"/>
          </w:tcPr>
          <w:p w14:paraId="35E2B048"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1,76</w:t>
            </w:r>
          </w:p>
        </w:tc>
        <w:tc>
          <w:tcPr>
            <w:tcW w:w="1843" w:type="dxa"/>
            <w:shd w:val="clear" w:color="auto" w:fill="auto"/>
          </w:tcPr>
          <w:p w14:paraId="5491810A"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584,4</w:t>
            </w:r>
          </w:p>
        </w:tc>
        <w:tc>
          <w:tcPr>
            <w:tcW w:w="1843" w:type="dxa"/>
            <w:shd w:val="clear" w:color="auto" w:fill="auto"/>
          </w:tcPr>
          <w:p w14:paraId="6D103007"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4,49</w:t>
            </w:r>
          </w:p>
        </w:tc>
      </w:tr>
      <w:tr w:rsidR="004F590F" w:rsidRPr="007B7E30" w14:paraId="5E8F1CC7" w14:textId="77777777" w:rsidTr="00DE093C">
        <w:tc>
          <w:tcPr>
            <w:tcW w:w="1841" w:type="dxa"/>
            <w:shd w:val="clear" w:color="auto" w:fill="auto"/>
          </w:tcPr>
          <w:p w14:paraId="65661447"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20</w:t>
            </w:r>
          </w:p>
        </w:tc>
        <w:tc>
          <w:tcPr>
            <w:tcW w:w="1843" w:type="dxa"/>
            <w:shd w:val="clear" w:color="auto" w:fill="auto"/>
          </w:tcPr>
          <w:p w14:paraId="1824E287"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2,07</w:t>
            </w:r>
          </w:p>
        </w:tc>
        <w:tc>
          <w:tcPr>
            <w:tcW w:w="1843" w:type="dxa"/>
            <w:shd w:val="clear" w:color="auto" w:fill="auto"/>
          </w:tcPr>
          <w:p w14:paraId="5A131CC0"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578,7</w:t>
            </w:r>
          </w:p>
        </w:tc>
        <w:tc>
          <w:tcPr>
            <w:tcW w:w="1843" w:type="dxa"/>
            <w:shd w:val="clear" w:color="auto" w:fill="auto"/>
          </w:tcPr>
          <w:p w14:paraId="2A42C512"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5,23</w:t>
            </w:r>
          </w:p>
        </w:tc>
      </w:tr>
      <w:tr w:rsidR="004F590F" w:rsidRPr="007B7E30" w14:paraId="57294C8E" w14:textId="77777777" w:rsidTr="00DE093C">
        <w:tc>
          <w:tcPr>
            <w:tcW w:w="1841" w:type="dxa"/>
            <w:shd w:val="clear" w:color="auto" w:fill="auto"/>
          </w:tcPr>
          <w:p w14:paraId="334FE4F2"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25</w:t>
            </w:r>
          </w:p>
        </w:tc>
        <w:tc>
          <w:tcPr>
            <w:tcW w:w="1843" w:type="dxa"/>
            <w:shd w:val="clear" w:color="auto" w:fill="auto"/>
          </w:tcPr>
          <w:p w14:paraId="1B0EEBE9"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2,43</w:t>
            </w:r>
          </w:p>
        </w:tc>
        <w:tc>
          <w:tcPr>
            <w:tcW w:w="1843" w:type="dxa"/>
            <w:shd w:val="clear" w:color="auto" w:fill="auto"/>
          </w:tcPr>
          <w:p w14:paraId="267D14E0"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572,9</w:t>
            </w:r>
          </w:p>
        </w:tc>
        <w:tc>
          <w:tcPr>
            <w:tcW w:w="1843" w:type="dxa"/>
            <w:shd w:val="clear" w:color="auto" w:fill="auto"/>
          </w:tcPr>
          <w:p w14:paraId="279696F0"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6,09</w:t>
            </w:r>
          </w:p>
        </w:tc>
      </w:tr>
      <w:tr w:rsidR="004F590F" w:rsidRPr="007B7E30" w14:paraId="0D36A293" w14:textId="77777777" w:rsidTr="00DE093C">
        <w:tc>
          <w:tcPr>
            <w:tcW w:w="1841" w:type="dxa"/>
            <w:shd w:val="clear" w:color="auto" w:fill="auto"/>
          </w:tcPr>
          <w:p w14:paraId="666AB57B"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30</w:t>
            </w:r>
          </w:p>
        </w:tc>
        <w:tc>
          <w:tcPr>
            <w:tcW w:w="1843" w:type="dxa"/>
            <w:shd w:val="clear" w:color="auto" w:fill="auto"/>
          </w:tcPr>
          <w:p w14:paraId="26C11DFB"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2,83</w:t>
            </w:r>
          </w:p>
        </w:tc>
        <w:tc>
          <w:tcPr>
            <w:tcW w:w="1843" w:type="dxa"/>
            <w:shd w:val="clear" w:color="auto" w:fill="auto"/>
          </w:tcPr>
          <w:p w14:paraId="59A7E80B"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566,9</w:t>
            </w:r>
          </w:p>
        </w:tc>
        <w:tc>
          <w:tcPr>
            <w:tcW w:w="1843" w:type="dxa"/>
            <w:shd w:val="clear" w:color="auto" w:fill="auto"/>
          </w:tcPr>
          <w:p w14:paraId="197DE13D"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7,04</w:t>
            </w:r>
          </w:p>
        </w:tc>
      </w:tr>
      <w:tr w:rsidR="004F590F" w:rsidRPr="007B7E30" w14:paraId="3221E082" w14:textId="77777777" w:rsidTr="00DE093C">
        <w:tc>
          <w:tcPr>
            <w:tcW w:w="1841" w:type="dxa"/>
            <w:shd w:val="clear" w:color="auto" w:fill="auto"/>
          </w:tcPr>
          <w:p w14:paraId="0407AAD6"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35</w:t>
            </w:r>
          </w:p>
        </w:tc>
        <w:tc>
          <w:tcPr>
            <w:tcW w:w="1843" w:type="dxa"/>
            <w:shd w:val="clear" w:color="auto" w:fill="auto"/>
          </w:tcPr>
          <w:p w14:paraId="35318785"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3,27</w:t>
            </w:r>
          </w:p>
        </w:tc>
        <w:tc>
          <w:tcPr>
            <w:tcW w:w="1843" w:type="dxa"/>
            <w:shd w:val="clear" w:color="auto" w:fill="auto"/>
          </w:tcPr>
          <w:p w14:paraId="4828C080"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560,9</w:t>
            </w:r>
          </w:p>
        </w:tc>
        <w:tc>
          <w:tcPr>
            <w:tcW w:w="1843" w:type="dxa"/>
            <w:shd w:val="clear" w:color="auto" w:fill="auto"/>
          </w:tcPr>
          <w:p w14:paraId="5E6DB767" w14:textId="77777777" w:rsidR="004F590F" w:rsidRPr="007B7E30" w:rsidRDefault="004F590F" w:rsidP="00DE093C">
            <w:pPr>
              <w:suppressAutoHyphens w:val="0"/>
              <w:spacing w:before="40" w:after="40" w:line="220" w:lineRule="exact"/>
              <w:ind w:right="113"/>
              <w:jc w:val="center"/>
              <w:rPr>
                <w:sz w:val="18"/>
                <w:lang w:val="fr-FR"/>
              </w:rPr>
            </w:pPr>
          </w:p>
        </w:tc>
      </w:tr>
      <w:tr w:rsidR="004F590F" w:rsidRPr="007B7E30" w14:paraId="5833A5D5" w14:textId="77777777" w:rsidTr="00DE093C">
        <w:tc>
          <w:tcPr>
            <w:tcW w:w="1841" w:type="dxa"/>
            <w:shd w:val="clear" w:color="auto" w:fill="auto"/>
          </w:tcPr>
          <w:p w14:paraId="58AE98E4"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40</w:t>
            </w:r>
          </w:p>
        </w:tc>
        <w:tc>
          <w:tcPr>
            <w:tcW w:w="1843" w:type="dxa"/>
            <w:shd w:val="clear" w:color="auto" w:fill="auto"/>
          </w:tcPr>
          <w:p w14:paraId="3D2C4F7A"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3,77</w:t>
            </w:r>
          </w:p>
        </w:tc>
        <w:tc>
          <w:tcPr>
            <w:tcW w:w="1843" w:type="dxa"/>
            <w:shd w:val="clear" w:color="auto" w:fill="auto"/>
          </w:tcPr>
          <w:p w14:paraId="67F1BD54"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554,7</w:t>
            </w:r>
          </w:p>
        </w:tc>
        <w:tc>
          <w:tcPr>
            <w:tcW w:w="1843" w:type="dxa"/>
            <w:shd w:val="clear" w:color="auto" w:fill="auto"/>
          </w:tcPr>
          <w:p w14:paraId="3FF940B1" w14:textId="77777777" w:rsidR="004F590F" w:rsidRPr="007B7E30" w:rsidRDefault="004F590F" w:rsidP="00DE093C">
            <w:pPr>
              <w:suppressAutoHyphens w:val="0"/>
              <w:spacing w:before="40" w:after="40" w:line="220" w:lineRule="exact"/>
              <w:ind w:right="113"/>
              <w:jc w:val="center"/>
              <w:rPr>
                <w:sz w:val="18"/>
                <w:lang w:val="fr-FR"/>
              </w:rPr>
            </w:pPr>
          </w:p>
        </w:tc>
      </w:tr>
      <w:tr w:rsidR="004F590F" w:rsidRPr="007B7E30" w14:paraId="69958338" w14:textId="77777777" w:rsidTr="00DE093C">
        <w:tc>
          <w:tcPr>
            <w:tcW w:w="1841" w:type="dxa"/>
            <w:shd w:val="clear" w:color="auto" w:fill="auto"/>
          </w:tcPr>
          <w:p w14:paraId="506DCCEC"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45</w:t>
            </w:r>
          </w:p>
        </w:tc>
        <w:tc>
          <w:tcPr>
            <w:tcW w:w="1843" w:type="dxa"/>
            <w:shd w:val="clear" w:color="auto" w:fill="auto"/>
          </w:tcPr>
          <w:p w14:paraId="1F5B4CD5"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4,32</w:t>
            </w:r>
          </w:p>
        </w:tc>
        <w:tc>
          <w:tcPr>
            <w:tcW w:w="1843" w:type="dxa"/>
            <w:shd w:val="clear" w:color="auto" w:fill="auto"/>
          </w:tcPr>
          <w:p w14:paraId="0C9F4BB8"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548,5</w:t>
            </w:r>
          </w:p>
        </w:tc>
        <w:tc>
          <w:tcPr>
            <w:tcW w:w="1843" w:type="dxa"/>
            <w:shd w:val="clear" w:color="auto" w:fill="auto"/>
          </w:tcPr>
          <w:p w14:paraId="56287822" w14:textId="77777777" w:rsidR="004F590F" w:rsidRPr="007B7E30" w:rsidRDefault="004F590F" w:rsidP="00DE093C">
            <w:pPr>
              <w:suppressAutoHyphens w:val="0"/>
              <w:spacing w:before="40" w:after="40" w:line="220" w:lineRule="exact"/>
              <w:ind w:right="113"/>
              <w:jc w:val="center"/>
              <w:rPr>
                <w:sz w:val="18"/>
                <w:lang w:val="fr-FR"/>
              </w:rPr>
            </w:pPr>
          </w:p>
        </w:tc>
      </w:tr>
      <w:tr w:rsidR="004F590F" w:rsidRPr="007B7E30" w14:paraId="7F709211" w14:textId="77777777" w:rsidTr="00DE093C">
        <w:tc>
          <w:tcPr>
            <w:tcW w:w="1841" w:type="dxa"/>
            <w:shd w:val="clear" w:color="auto" w:fill="auto"/>
          </w:tcPr>
          <w:p w14:paraId="27D7F780"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50</w:t>
            </w:r>
          </w:p>
        </w:tc>
        <w:tc>
          <w:tcPr>
            <w:tcW w:w="1843" w:type="dxa"/>
            <w:shd w:val="clear" w:color="auto" w:fill="auto"/>
          </w:tcPr>
          <w:p w14:paraId="233EC284"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4,93</w:t>
            </w:r>
          </w:p>
        </w:tc>
        <w:tc>
          <w:tcPr>
            <w:tcW w:w="1843" w:type="dxa"/>
            <w:shd w:val="clear" w:color="auto" w:fill="auto"/>
          </w:tcPr>
          <w:p w14:paraId="39B913B3"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542,0</w:t>
            </w:r>
          </w:p>
        </w:tc>
        <w:tc>
          <w:tcPr>
            <w:tcW w:w="1843" w:type="dxa"/>
            <w:shd w:val="clear" w:color="auto" w:fill="auto"/>
          </w:tcPr>
          <w:p w14:paraId="0C359A63" w14:textId="77777777" w:rsidR="004F590F" w:rsidRPr="007B7E30" w:rsidRDefault="004F590F" w:rsidP="00DE093C">
            <w:pPr>
              <w:suppressAutoHyphens w:val="0"/>
              <w:spacing w:before="40" w:after="40" w:line="220" w:lineRule="exact"/>
              <w:ind w:right="113"/>
              <w:jc w:val="center"/>
              <w:rPr>
                <w:sz w:val="18"/>
                <w:lang w:val="fr-FR"/>
              </w:rPr>
            </w:pPr>
          </w:p>
        </w:tc>
      </w:tr>
    </w:tbl>
    <w:p w14:paraId="1CA088AB" w14:textId="77777777" w:rsidR="004F590F" w:rsidRPr="007B7E30" w:rsidRDefault="004F590F" w:rsidP="004F590F">
      <w:pPr>
        <w:spacing w:before="120" w:after="120"/>
        <w:ind w:left="1134" w:right="1134"/>
        <w:jc w:val="both"/>
        <w:rPr>
          <w:lang w:val="fr-FR"/>
        </w:rPr>
      </w:pPr>
      <w:r w:rsidRPr="007B7E30">
        <w:rPr>
          <w:lang w:val="fr-FR"/>
        </w:rPr>
        <w:br w:type="page"/>
      </w:r>
      <w:r w:rsidRPr="007B7E30">
        <w:rPr>
          <w:lang w:val="fr-FR"/>
        </w:rPr>
        <w:lastRenderedPageBreak/>
        <w:t>Propriétés des matières ISOBUTANE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4F590F" w:rsidRPr="007B7E30" w14:paraId="7D319E63" w14:textId="77777777" w:rsidTr="00DE093C">
        <w:trPr>
          <w:tblHeader/>
        </w:trPr>
        <w:tc>
          <w:tcPr>
            <w:tcW w:w="4819" w:type="dxa"/>
            <w:tcBorders>
              <w:top w:val="single" w:sz="4" w:space="0" w:color="auto"/>
              <w:bottom w:val="nil"/>
            </w:tcBorders>
            <w:shd w:val="clear" w:color="auto" w:fill="auto"/>
            <w:vAlign w:val="bottom"/>
          </w:tcPr>
          <w:p w14:paraId="55A7D093"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Nom :     </w:t>
            </w:r>
            <w:r w:rsidRPr="007B7E30">
              <w:rPr>
                <w:b/>
                <w:lang w:val="fr-FR"/>
              </w:rPr>
              <w:t>ISOBUTANE</w:t>
            </w:r>
          </w:p>
        </w:tc>
        <w:tc>
          <w:tcPr>
            <w:tcW w:w="4820" w:type="dxa"/>
            <w:tcBorders>
              <w:top w:val="single" w:sz="4" w:space="0" w:color="auto"/>
              <w:bottom w:val="nil"/>
            </w:tcBorders>
            <w:shd w:val="clear" w:color="auto" w:fill="auto"/>
            <w:vAlign w:val="bottom"/>
          </w:tcPr>
          <w:p w14:paraId="21F98A0B"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No ONU :    </w:t>
            </w:r>
            <w:r w:rsidRPr="007B7E30">
              <w:rPr>
                <w:b/>
                <w:lang w:val="fr-FR"/>
              </w:rPr>
              <w:t>1969</w:t>
            </w:r>
          </w:p>
        </w:tc>
      </w:tr>
      <w:tr w:rsidR="004F590F" w:rsidRPr="007B7E30" w14:paraId="62402B87" w14:textId="77777777" w:rsidTr="00DE093C">
        <w:tc>
          <w:tcPr>
            <w:tcW w:w="4819" w:type="dxa"/>
            <w:tcBorders>
              <w:top w:val="nil"/>
            </w:tcBorders>
            <w:shd w:val="clear" w:color="auto" w:fill="auto"/>
          </w:tcPr>
          <w:p w14:paraId="7396265C"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Formule :    </w:t>
            </w:r>
            <w:r w:rsidRPr="007B7E30">
              <w:rPr>
                <w:b/>
                <w:lang w:val="fr-FR"/>
              </w:rPr>
              <w:t>C</w:t>
            </w:r>
            <w:r w:rsidRPr="007B7E30">
              <w:rPr>
                <w:b/>
                <w:vertAlign w:val="subscript"/>
                <w:lang w:val="fr-FR"/>
              </w:rPr>
              <w:t>4</w:t>
            </w:r>
            <w:r w:rsidRPr="007B7E30">
              <w:rPr>
                <w:b/>
                <w:lang w:val="fr-FR"/>
              </w:rPr>
              <w:t>H</w:t>
            </w:r>
            <w:r w:rsidRPr="007B7E30">
              <w:rPr>
                <w:b/>
                <w:vertAlign w:val="subscript"/>
                <w:lang w:val="fr-FR"/>
              </w:rPr>
              <w:t>10</w:t>
            </w:r>
          </w:p>
        </w:tc>
        <w:tc>
          <w:tcPr>
            <w:tcW w:w="4820" w:type="dxa"/>
            <w:tcBorders>
              <w:top w:val="nil"/>
            </w:tcBorders>
            <w:shd w:val="clear" w:color="auto" w:fill="auto"/>
          </w:tcPr>
          <w:p w14:paraId="624A94ED" w14:textId="77777777" w:rsidR="004F590F" w:rsidRPr="007B7E30" w:rsidRDefault="004F590F" w:rsidP="00DE093C">
            <w:pPr>
              <w:suppressAutoHyphens w:val="0"/>
              <w:spacing w:before="40" w:after="120" w:line="220" w:lineRule="exact"/>
              <w:ind w:right="113"/>
              <w:rPr>
                <w:lang w:val="fr-FR"/>
              </w:rPr>
            </w:pPr>
          </w:p>
        </w:tc>
      </w:tr>
      <w:tr w:rsidR="004F590F" w:rsidRPr="007B7E30" w14:paraId="3AE97F3E" w14:textId="77777777" w:rsidTr="00DE093C">
        <w:tc>
          <w:tcPr>
            <w:tcW w:w="4819" w:type="dxa"/>
            <w:shd w:val="clear" w:color="auto" w:fill="auto"/>
          </w:tcPr>
          <w:p w14:paraId="52D2B54E"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Point d’ébullition :         </w:t>
            </w:r>
            <w:r w:rsidRPr="007B7E30">
              <w:rPr>
                <w:b/>
                <w:lang w:val="fr-FR"/>
              </w:rPr>
              <w:t xml:space="preserve">- 12 </w:t>
            </w:r>
            <w:r w:rsidRPr="007B7E30">
              <w:rPr>
                <w:b/>
                <w:lang w:val="fr-FR"/>
              </w:rPr>
              <w:sym w:font="Symbol" w:char="F0B0"/>
            </w:r>
            <w:r w:rsidRPr="007B7E30">
              <w:rPr>
                <w:b/>
                <w:lang w:val="fr-FR"/>
              </w:rPr>
              <w:t>C</w:t>
            </w:r>
          </w:p>
        </w:tc>
        <w:tc>
          <w:tcPr>
            <w:tcW w:w="4820" w:type="dxa"/>
            <w:shd w:val="clear" w:color="auto" w:fill="auto"/>
          </w:tcPr>
          <w:p w14:paraId="78825450"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Masse molaire : </w:t>
            </w:r>
            <w:r w:rsidRPr="007B7E30">
              <w:rPr>
                <w:b/>
                <w:i/>
                <w:lang w:val="fr-FR"/>
              </w:rPr>
              <w:t>M</w:t>
            </w:r>
            <w:r w:rsidRPr="007B7E30">
              <w:rPr>
                <w:b/>
                <w:lang w:val="fr-FR"/>
              </w:rPr>
              <w:t xml:space="preserve"> = 58 (58,123)</w:t>
            </w:r>
          </w:p>
        </w:tc>
      </w:tr>
      <w:tr w:rsidR="004F590F" w:rsidRPr="007B7E30" w14:paraId="4BB96C74" w14:textId="77777777" w:rsidTr="00DE093C">
        <w:tc>
          <w:tcPr>
            <w:tcW w:w="4819" w:type="dxa"/>
            <w:shd w:val="clear" w:color="auto" w:fill="auto"/>
          </w:tcPr>
          <w:p w14:paraId="2AC342DE"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Rapport de la densité de vapeur par rapport à celle </w:t>
            </w:r>
            <w:r w:rsidRPr="007B7E30">
              <w:rPr>
                <w:lang w:val="fr-FR"/>
              </w:rPr>
              <w:br/>
              <w:t>de l’air = 1 (15</w:t>
            </w:r>
            <w:r w:rsidRPr="007B7E30">
              <w:rPr>
                <w:lang w:val="fr-FR"/>
              </w:rPr>
              <w:sym w:font="Symbol" w:char="F0B0"/>
            </w:r>
            <w:r w:rsidRPr="007B7E30">
              <w:rPr>
                <w:lang w:val="fr-FR"/>
              </w:rPr>
              <w:t xml:space="preserve">C) :  </w:t>
            </w:r>
            <w:r w:rsidRPr="007B7E30">
              <w:rPr>
                <w:b/>
                <w:lang w:val="fr-FR"/>
              </w:rPr>
              <w:t>2,01</w:t>
            </w:r>
          </w:p>
        </w:tc>
        <w:tc>
          <w:tcPr>
            <w:tcW w:w="4820" w:type="dxa"/>
            <w:shd w:val="clear" w:color="auto" w:fill="auto"/>
          </w:tcPr>
          <w:p w14:paraId="1FE91438" w14:textId="77777777" w:rsidR="004F590F" w:rsidRPr="007B7E30" w:rsidRDefault="004F590F" w:rsidP="00DE093C">
            <w:pPr>
              <w:suppressAutoHyphens w:val="0"/>
              <w:spacing w:before="40" w:after="120" w:line="220" w:lineRule="exact"/>
              <w:ind w:right="113"/>
              <w:rPr>
                <w:lang w:val="fr-FR"/>
              </w:rPr>
            </w:pPr>
          </w:p>
        </w:tc>
      </w:tr>
      <w:tr w:rsidR="004F590F" w:rsidRPr="007B7E30" w14:paraId="5FE5827B" w14:textId="77777777" w:rsidTr="00DE093C">
        <w:tc>
          <w:tcPr>
            <w:tcW w:w="9639" w:type="dxa"/>
            <w:gridSpan w:val="2"/>
            <w:shd w:val="clear" w:color="auto" w:fill="auto"/>
          </w:tcPr>
          <w:p w14:paraId="23827C41"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Mélange inflammable gaz/air, Vol.% :  </w:t>
            </w:r>
            <w:r w:rsidRPr="007B7E30">
              <w:rPr>
                <w:b/>
                <w:lang w:val="fr-FR"/>
              </w:rPr>
              <w:t>1,5 – 9,4</w:t>
            </w:r>
          </w:p>
        </w:tc>
      </w:tr>
      <w:tr w:rsidR="004F590F" w:rsidRPr="007B7E30" w14:paraId="1ACE33A7" w14:textId="77777777" w:rsidTr="00DE093C">
        <w:tc>
          <w:tcPr>
            <w:tcW w:w="4819" w:type="dxa"/>
            <w:shd w:val="clear" w:color="auto" w:fill="auto"/>
          </w:tcPr>
          <w:p w14:paraId="02CBA3B8"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Température d’auto-inflammation :   </w:t>
            </w:r>
            <w:r w:rsidRPr="007B7E30">
              <w:rPr>
                <w:b/>
                <w:lang w:val="fr-FR"/>
              </w:rPr>
              <w:t xml:space="preserve">460 </w:t>
            </w:r>
            <w:r w:rsidRPr="007B7E30">
              <w:rPr>
                <w:b/>
                <w:lang w:val="fr-FR"/>
              </w:rPr>
              <w:sym w:font="Symbol" w:char="F0B0"/>
            </w:r>
            <w:r w:rsidRPr="007B7E30">
              <w:rPr>
                <w:b/>
                <w:lang w:val="fr-FR"/>
              </w:rPr>
              <w:t>C</w:t>
            </w:r>
          </w:p>
        </w:tc>
        <w:tc>
          <w:tcPr>
            <w:tcW w:w="4820" w:type="dxa"/>
            <w:shd w:val="clear" w:color="auto" w:fill="auto"/>
          </w:tcPr>
          <w:p w14:paraId="5954870F"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Température critique :   </w:t>
            </w:r>
            <w:r w:rsidRPr="007B7E30">
              <w:rPr>
                <w:b/>
                <w:lang w:val="fr-FR"/>
              </w:rPr>
              <w:sym w:font="Symbol" w:char="F07E"/>
            </w:r>
            <w:r w:rsidRPr="007B7E30">
              <w:rPr>
                <w:b/>
                <w:lang w:val="fr-FR"/>
              </w:rPr>
              <w:t xml:space="preserve">152 </w:t>
            </w:r>
            <w:r w:rsidRPr="007B7E30">
              <w:rPr>
                <w:b/>
                <w:lang w:val="fr-FR"/>
              </w:rPr>
              <w:sym w:font="Symbol" w:char="F0B0"/>
            </w:r>
            <w:r w:rsidRPr="007B7E30">
              <w:rPr>
                <w:b/>
                <w:lang w:val="fr-FR"/>
              </w:rPr>
              <w:t>C</w:t>
            </w:r>
          </w:p>
        </w:tc>
      </w:tr>
      <w:tr w:rsidR="004F590F" w:rsidRPr="007B7E30" w14:paraId="2C18F71F" w14:textId="77777777" w:rsidTr="00DE093C">
        <w:tc>
          <w:tcPr>
            <w:tcW w:w="4819" w:type="dxa"/>
            <w:shd w:val="clear" w:color="auto" w:fill="auto"/>
          </w:tcPr>
          <w:p w14:paraId="73A0590B"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Valeur limite au travail :   </w:t>
            </w:r>
            <w:r w:rsidRPr="007B7E30">
              <w:rPr>
                <w:b/>
                <w:lang w:val="fr-FR"/>
              </w:rPr>
              <w:t>1000 ppm</w:t>
            </w:r>
          </w:p>
        </w:tc>
        <w:tc>
          <w:tcPr>
            <w:tcW w:w="4820" w:type="dxa"/>
            <w:shd w:val="clear" w:color="auto" w:fill="auto"/>
          </w:tcPr>
          <w:p w14:paraId="6984F0DB" w14:textId="77777777" w:rsidR="004F590F" w:rsidRPr="007B7E30" w:rsidRDefault="004F590F" w:rsidP="00DE093C">
            <w:pPr>
              <w:suppressAutoHyphens w:val="0"/>
              <w:spacing w:before="40" w:after="120" w:line="220" w:lineRule="exact"/>
              <w:ind w:right="113"/>
              <w:rPr>
                <w:lang w:val="fr-FR"/>
              </w:rPr>
            </w:pPr>
          </w:p>
        </w:tc>
      </w:tr>
    </w:tbl>
    <w:p w14:paraId="54CD39E0" w14:textId="77777777" w:rsidR="004F590F" w:rsidRPr="007B7E30" w:rsidRDefault="004F590F" w:rsidP="004F590F">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4F590F" w:rsidRPr="007B7E30" w14:paraId="7F6F1F9D" w14:textId="77777777" w:rsidTr="00DE093C">
        <w:trPr>
          <w:tblHeader/>
        </w:trPr>
        <w:tc>
          <w:tcPr>
            <w:tcW w:w="7370" w:type="dxa"/>
            <w:gridSpan w:val="4"/>
            <w:tcBorders>
              <w:top w:val="single" w:sz="4" w:space="0" w:color="auto"/>
              <w:bottom w:val="single" w:sz="2" w:space="0" w:color="auto"/>
            </w:tcBorders>
            <w:shd w:val="clear" w:color="auto" w:fill="auto"/>
            <w:vAlign w:val="bottom"/>
          </w:tcPr>
          <w:p w14:paraId="60322981" w14:textId="77777777" w:rsidR="004F590F" w:rsidRPr="007B7E30" w:rsidRDefault="004F590F" w:rsidP="00DE093C">
            <w:pPr>
              <w:suppressAutoHyphens w:val="0"/>
              <w:spacing w:before="80" w:after="80" w:line="200" w:lineRule="exact"/>
              <w:ind w:right="113"/>
              <w:jc w:val="center"/>
              <w:rPr>
                <w:i/>
                <w:sz w:val="16"/>
                <w:szCs w:val="16"/>
                <w:lang w:val="fr-FR"/>
              </w:rPr>
            </w:pPr>
            <w:proofErr w:type="spellStart"/>
            <w:r w:rsidRPr="007B7E30">
              <w:rPr>
                <w:i/>
                <w:sz w:val="16"/>
                <w:szCs w:val="16"/>
                <w:lang w:val="fr-FR"/>
              </w:rPr>
              <w:t>Equilibres</w:t>
            </w:r>
            <w:proofErr w:type="spellEnd"/>
            <w:r w:rsidRPr="007B7E30">
              <w:rPr>
                <w:i/>
                <w:sz w:val="16"/>
                <w:szCs w:val="16"/>
                <w:lang w:val="fr-FR"/>
              </w:rPr>
              <w:t xml:space="preserve"> vapeur/liquide</w:t>
            </w:r>
          </w:p>
        </w:tc>
      </w:tr>
      <w:tr w:rsidR="004F590F" w:rsidRPr="007B7E30" w14:paraId="7CD140F8" w14:textId="77777777" w:rsidTr="00DE093C">
        <w:tc>
          <w:tcPr>
            <w:tcW w:w="1841" w:type="dxa"/>
            <w:tcBorders>
              <w:top w:val="single" w:sz="2" w:space="0" w:color="auto"/>
              <w:bottom w:val="single" w:sz="12" w:space="0" w:color="auto"/>
            </w:tcBorders>
            <w:shd w:val="clear" w:color="auto" w:fill="auto"/>
          </w:tcPr>
          <w:p w14:paraId="651CBD7F" w14:textId="77777777" w:rsidR="004F590F" w:rsidRPr="007B7E30" w:rsidRDefault="004F590F" w:rsidP="00DE093C">
            <w:pPr>
              <w:suppressAutoHyphens w:val="0"/>
              <w:spacing w:before="40" w:after="40" w:line="220" w:lineRule="exact"/>
              <w:ind w:right="113"/>
              <w:jc w:val="center"/>
              <w:rPr>
                <w:sz w:val="18"/>
                <w:lang w:val="fr-FR"/>
              </w:rPr>
            </w:pPr>
            <w:r w:rsidRPr="007B7E30">
              <w:rPr>
                <w:b/>
                <w:i/>
                <w:sz w:val="18"/>
                <w:lang w:val="fr-FR"/>
              </w:rPr>
              <w:t xml:space="preserve">T </w:t>
            </w:r>
            <w:r w:rsidRPr="007B7E30">
              <w:rPr>
                <w:b/>
                <w:sz w:val="18"/>
                <w:lang w:val="fr-FR"/>
              </w:rPr>
              <w:t>[</w:t>
            </w:r>
            <w:r w:rsidRPr="007B7E30">
              <w:rPr>
                <w:b/>
                <w:sz w:val="18"/>
                <w:lang w:val="fr-FR"/>
              </w:rPr>
              <w:sym w:font="Symbol" w:char="F0B0"/>
            </w:r>
            <w:r w:rsidRPr="007B7E30">
              <w:rPr>
                <w:b/>
                <w:sz w:val="18"/>
                <w:lang w:val="fr-FR"/>
              </w:rPr>
              <w:t>C]</w:t>
            </w:r>
          </w:p>
        </w:tc>
        <w:tc>
          <w:tcPr>
            <w:tcW w:w="1843" w:type="dxa"/>
            <w:tcBorders>
              <w:top w:val="single" w:sz="2" w:space="0" w:color="auto"/>
              <w:bottom w:val="single" w:sz="12" w:space="0" w:color="auto"/>
            </w:tcBorders>
            <w:shd w:val="clear" w:color="auto" w:fill="auto"/>
          </w:tcPr>
          <w:p w14:paraId="1A9EADE5" w14:textId="77777777" w:rsidR="004F590F" w:rsidRPr="007B7E30" w:rsidRDefault="004F590F" w:rsidP="00DE093C">
            <w:pPr>
              <w:suppressAutoHyphens w:val="0"/>
              <w:spacing w:before="40" w:after="40" w:line="220" w:lineRule="exact"/>
              <w:ind w:right="113"/>
              <w:jc w:val="center"/>
              <w:rPr>
                <w:sz w:val="18"/>
                <w:lang w:val="fr-FR"/>
              </w:rPr>
            </w:pPr>
            <w:r w:rsidRPr="007B7E30">
              <w:rPr>
                <w:b/>
                <w:i/>
                <w:sz w:val="18"/>
                <w:lang w:val="fr-FR"/>
              </w:rPr>
              <w:t>p</w:t>
            </w:r>
            <w:r w:rsidRPr="007B7E30">
              <w:rPr>
                <w:b/>
                <w:i/>
                <w:sz w:val="18"/>
                <w:vertAlign w:val="subscript"/>
                <w:lang w:val="fr-FR"/>
              </w:rPr>
              <w:t xml:space="preserve"> </w:t>
            </w:r>
            <w:r w:rsidRPr="007B7E30">
              <w:rPr>
                <w:b/>
                <w:sz w:val="18"/>
                <w:vertAlign w:val="subscript"/>
                <w:lang w:val="fr-FR"/>
              </w:rPr>
              <w:t>max</w:t>
            </w:r>
            <w:r w:rsidRPr="007B7E30">
              <w:rPr>
                <w:b/>
                <w:sz w:val="18"/>
                <w:lang w:val="fr-FR"/>
              </w:rPr>
              <w:t xml:space="preserve"> [bar]</w:t>
            </w:r>
          </w:p>
        </w:tc>
        <w:tc>
          <w:tcPr>
            <w:tcW w:w="1843" w:type="dxa"/>
            <w:tcBorders>
              <w:top w:val="single" w:sz="2" w:space="0" w:color="auto"/>
              <w:bottom w:val="single" w:sz="12" w:space="0" w:color="auto"/>
            </w:tcBorders>
            <w:shd w:val="clear" w:color="auto" w:fill="auto"/>
          </w:tcPr>
          <w:p w14:paraId="5481EE3A" w14:textId="77777777" w:rsidR="004F590F" w:rsidRPr="007B7E30" w:rsidRDefault="004F590F" w:rsidP="00DE093C">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L</w:t>
            </w:r>
            <w:r w:rsidRPr="007B7E30">
              <w:rPr>
                <w:b/>
                <w:sz w:val="18"/>
                <w:lang w:val="fr-FR"/>
              </w:rPr>
              <w:t xml:space="preserve"> [kg/m</w:t>
            </w:r>
            <w:r w:rsidRPr="007B7E30">
              <w:rPr>
                <w:b/>
                <w:sz w:val="18"/>
                <w:vertAlign w:val="superscript"/>
                <w:lang w:val="fr-FR"/>
              </w:rPr>
              <w:t>3</w:t>
            </w:r>
            <w:r w:rsidRPr="007B7E30">
              <w:rPr>
                <w:b/>
                <w:sz w:val="18"/>
                <w:lang w:val="fr-FR"/>
              </w:rPr>
              <w:t>]</w:t>
            </w:r>
          </w:p>
        </w:tc>
        <w:tc>
          <w:tcPr>
            <w:tcW w:w="1843" w:type="dxa"/>
            <w:tcBorders>
              <w:top w:val="single" w:sz="2" w:space="0" w:color="auto"/>
              <w:bottom w:val="single" w:sz="12" w:space="0" w:color="auto"/>
            </w:tcBorders>
            <w:shd w:val="clear" w:color="auto" w:fill="auto"/>
          </w:tcPr>
          <w:p w14:paraId="179CFE37" w14:textId="77777777" w:rsidR="004F590F" w:rsidRPr="007B7E30" w:rsidRDefault="004F590F" w:rsidP="00DE093C">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 xml:space="preserve">G </w:t>
            </w:r>
            <w:r w:rsidRPr="007B7E30">
              <w:rPr>
                <w:b/>
                <w:sz w:val="18"/>
                <w:lang w:val="fr-FR"/>
              </w:rPr>
              <w:t>[kg/m</w:t>
            </w:r>
            <w:r w:rsidRPr="007B7E30">
              <w:rPr>
                <w:b/>
                <w:sz w:val="18"/>
                <w:vertAlign w:val="superscript"/>
                <w:lang w:val="fr-FR"/>
              </w:rPr>
              <w:t>3</w:t>
            </w:r>
            <w:r w:rsidRPr="007B7E30">
              <w:rPr>
                <w:b/>
                <w:sz w:val="18"/>
                <w:lang w:val="fr-FR"/>
              </w:rPr>
              <w:t>]</w:t>
            </w:r>
          </w:p>
        </w:tc>
      </w:tr>
      <w:tr w:rsidR="004F590F" w:rsidRPr="007B7E30" w14:paraId="67C631F0" w14:textId="77777777" w:rsidTr="00DE093C">
        <w:tc>
          <w:tcPr>
            <w:tcW w:w="1841" w:type="dxa"/>
            <w:tcBorders>
              <w:top w:val="single" w:sz="12" w:space="0" w:color="auto"/>
            </w:tcBorders>
            <w:shd w:val="clear" w:color="auto" w:fill="auto"/>
          </w:tcPr>
          <w:p w14:paraId="02B664C1"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- 10</w:t>
            </w:r>
          </w:p>
        </w:tc>
        <w:tc>
          <w:tcPr>
            <w:tcW w:w="1843" w:type="dxa"/>
            <w:tcBorders>
              <w:top w:val="single" w:sz="12" w:space="0" w:color="auto"/>
            </w:tcBorders>
            <w:shd w:val="clear" w:color="auto" w:fill="auto"/>
          </w:tcPr>
          <w:p w14:paraId="2A4400EE"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1,08</w:t>
            </w:r>
          </w:p>
        </w:tc>
        <w:tc>
          <w:tcPr>
            <w:tcW w:w="1843" w:type="dxa"/>
            <w:tcBorders>
              <w:top w:val="single" w:sz="12" w:space="0" w:color="auto"/>
            </w:tcBorders>
            <w:shd w:val="clear" w:color="auto" w:fill="auto"/>
          </w:tcPr>
          <w:p w14:paraId="0DE46283"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592,0</w:t>
            </w:r>
          </w:p>
        </w:tc>
        <w:tc>
          <w:tcPr>
            <w:tcW w:w="1843" w:type="dxa"/>
            <w:tcBorders>
              <w:top w:val="single" w:sz="12" w:space="0" w:color="auto"/>
            </w:tcBorders>
            <w:shd w:val="clear" w:color="auto" w:fill="auto"/>
          </w:tcPr>
          <w:p w14:paraId="0DA400FA"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2,96</w:t>
            </w:r>
          </w:p>
        </w:tc>
      </w:tr>
      <w:tr w:rsidR="004F590F" w:rsidRPr="007B7E30" w14:paraId="5B4795E5" w14:textId="77777777" w:rsidTr="00DE093C">
        <w:tc>
          <w:tcPr>
            <w:tcW w:w="1841" w:type="dxa"/>
            <w:shd w:val="clear" w:color="auto" w:fill="auto"/>
          </w:tcPr>
          <w:p w14:paraId="3976AA17"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- 5</w:t>
            </w:r>
          </w:p>
        </w:tc>
        <w:tc>
          <w:tcPr>
            <w:tcW w:w="1843" w:type="dxa"/>
            <w:shd w:val="clear" w:color="auto" w:fill="auto"/>
          </w:tcPr>
          <w:p w14:paraId="18680F65"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1,31</w:t>
            </w:r>
          </w:p>
        </w:tc>
        <w:tc>
          <w:tcPr>
            <w:tcW w:w="1843" w:type="dxa"/>
            <w:shd w:val="clear" w:color="auto" w:fill="auto"/>
          </w:tcPr>
          <w:p w14:paraId="6B2363C4"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586,3</w:t>
            </w:r>
          </w:p>
        </w:tc>
        <w:tc>
          <w:tcPr>
            <w:tcW w:w="1843" w:type="dxa"/>
            <w:shd w:val="clear" w:color="auto" w:fill="auto"/>
          </w:tcPr>
          <w:p w14:paraId="47B73A62"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3,55</w:t>
            </w:r>
          </w:p>
        </w:tc>
      </w:tr>
      <w:tr w:rsidR="004F590F" w:rsidRPr="007B7E30" w14:paraId="5F0C818A" w14:textId="77777777" w:rsidTr="00DE093C">
        <w:tc>
          <w:tcPr>
            <w:tcW w:w="1841" w:type="dxa"/>
            <w:shd w:val="clear" w:color="auto" w:fill="auto"/>
          </w:tcPr>
          <w:p w14:paraId="644E594A"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0</w:t>
            </w:r>
          </w:p>
        </w:tc>
        <w:tc>
          <w:tcPr>
            <w:tcW w:w="1843" w:type="dxa"/>
            <w:shd w:val="clear" w:color="auto" w:fill="auto"/>
          </w:tcPr>
          <w:p w14:paraId="2CC469B0"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1,56</w:t>
            </w:r>
          </w:p>
        </w:tc>
        <w:tc>
          <w:tcPr>
            <w:tcW w:w="1843" w:type="dxa"/>
            <w:shd w:val="clear" w:color="auto" w:fill="auto"/>
          </w:tcPr>
          <w:p w14:paraId="06175DCE"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580,6</w:t>
            </w:r>
          </w:p>
        </w:tc>
        <w:tc>
          <w:tcPr>
            <w:tcW w:w="1843" w:type="dxa"/>
            <w:shd w:val="clear" w:color="auto" w:fill="auto"/>
          </w:tcPr>
          <w:p w14:paraId="49766BA5"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4,18</w:t>
            </w:r>
          </w:p>
        </w:tc>
      </w:tr>
      <w:tr w:rsidR="004F590F" w:rsidRPr="007B7E30" w14:paraId="5F5B68A9" w14:textId="77777777" w:rsidTr="00DE093C">
        <w:tc>
          <w:tcPr>
            <w:tcW w:w="1841" w:type="dxa"/>
            <w:shd w:val="clear" w:color="auto" w:fill="auto"/>
          </w:tcPr>
          <w:p w14:paraId="7DD27AD9"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w:t>
            </w:r>
          </w:p>
        </w:tc>
        <w:tc>
          <w:tcPr>
            <w:tcW w:w="1843" w:type="dxa"/>
            <w:shd w:val="clear" w:color="auto" w:fill="auto"/>
          </w:tcPr>
          <w:p w14:paraId="0EBFD05E"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1,86</w:t>
            </w:r>
          </w:p>
        </w:tc>
        <w:tc>
          <w:tcPr>
            <w:tcW w:w="1843" w:type="dxa"/>
            <w:shd w:val="clear" w:color="auto" w:fill="auto"/>
          </w:tcPr>
          <w:p w14:paraId="6FA97199"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574,8</w:t>
            </w:r>
          </w:p>
        </w:tc>
        <w:tc>
          <w:tcPr>
            <w:tcW w:w="1843" w:type="dxa"/>
            <w:shd w:val="clear" w:color="auto" w:fill="auto"/>
          </w:tcPr>
          <w:p w14:paraId="5277F769"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4,94</w:t>
            </w:r>
          </w:p>
        </w:tc>
      </w:tr>
      <w:tr w:rsidR="004F590F" w:rsidRPr="007B7E30" w14:paraId="19E194BD" w14:textId="77777777" w:rsidTr="00DE093C">
        <w:tc>
          <w:tcPr>
            <w:tcW w:w="1841" w:type="dxa"/>
            <w:shd w:val="clear" w:color="auto" w:fill="auto"/>
          </w:tcPr>
          <w:p w14:paraId="50CAFC5A"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10</w:t>
            </w:r>
          </w:p>
        </w:tc>
        <w:tc>
          <w:tcPr>
            <w:tcW w:w="1843" w:type="dxa"/>
            <w:shd w:val="clear" w:color="auto" w:fill="auto"/>
          </w:tcPr>
          <w:p w14:paraId="163FE430"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2,20</w:t>
            </w:r>
          </w:p>
        </w:tc>
        <w:tc>
          <w:tcPr>
            <w:tcW w:w="1843" w:type="dxa"/>
            <w:shd w:val="clear" w:color="auto" w:fill="auto"/>
          </w:tcPr>
          <w:p w14:paraId="2C21B099"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568,9</w:t>
            </w:r>
          </w:p>
        </w:tc>
        <w:tc>
          <w:tcPr>
            <w:tcW w:w="1843" w:type="dxa"/>
            <w:shd w:val="clear" w:color="auto" w:fill="auto"/>
          </w:tcPr>
          <w:p w14:paraId="2380A909"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5,79</w:t>
            </w:r>
          </w:p>
        </w:tc>
      </w:tr>
      <w:tr w:rsidR="004F590F" w:rsidRPr="007B7E30" w14:paraId="43F89423" w14:textId="77777777" w:rsidTr="00DE093C">
        <w:tc>
          <w:tcPr>
            <w:tcW w:w="1841" w:type="dxa"/>
            <w:shd w:val="clear" w:color="auto" w:fill="auto"/>
          </w:tcPr>
          <w:p w14:paraId="7E13E1A9"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15</w:t>
            </w:r>
          </w:p>
        </w:tc>
        <w:tc>
          <w:tcPr>
            <w:tcW w:w="1843" w:type="dxa"/>
            <w:shd w:val="clear" w:color="auto" w:fill="auto"/>
          </w:tcPr>
          <w:p w14:paraId="5BC509C7"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2,58</w:t>
            </w:r>
          </w:p>
        </w:tc>
        <w:tc>
          <w:tcPr>
            <w:tcW w:w="1843" w:type="dxa"/>
            <w:shd w:val="clear" w:color="auto" w:fill="auto"/>
          </w:tcPr>
          <w:p w14:paraId="3114FB06"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562,9</w:t>
            </w:r>
          </w:p>
        </w:tc>
        <w:tc>
          <w:tcPr>
            <w:tcW w:w="1843" w:type="dxa"/>
            <w:shd w:val="clear" w:color="auto" w:fill="auto"/>
          </w:tcPr>
          <w:p w14:paraId="0CEEE5F5"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6,73</w:t>
            </w:r>
          </w:p>
        </w:tc>
      </w:tr>
      <w:tr w:rsidR="004F590F" w:rsidRPr="007B7E30" w14:paraId="0E2C5CCA" w14:textId="77777777" w:rsidTr="00DE093C">
        <w:tc>
          <w:tcPr>
            <w:tcW w:w="1841" w:type="dxa"/>
            <w:shd w:val="clear" w:color="auto" w:fill="auto"/>
          </w:tcPr>
          <w:p w14:paraId="3257DC08"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20</w:t>
            </w:r>
          </w:p>
        </w:tc>
        <w:tc>
          <w:tcPr>
            <w:tcW w:w="1843" w:type="dxa"/>
            <w:shd w:val="clear" w:color="auto" w:fill="auto"/>
          </w:tcPr>
          <w:p w14:paraId="6FA0E629"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3,00</w:t>
            </w:r>
          </w:p>
        </w:tc>
        <w:tc>
          <w:tcPr>
            <w:tcW w:w="1843" w:type="dxa"/>
            <w:shd w:val="clear" w:color="auto" w:fill="auto"/>
          </w:tcPr>
          <w:p w14:paraId="0AAAA923"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556,8</w:t>
            </w:r>
          </w:p>
        </w:tc>
        <w:tc>
          <w:tcPr>
            <w:tcW w:w="1843" w:type="dxa"/>
            <w:shd w:val="clear" w:color="auto" w:fill="auto"/>
          </w:tcPr>
          <w:p w14:paraId="5027491A"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7,77</w:t>
            </w:r>
          </w:p>
        </w:tc>
      </w:tr>
      <w:tr w:rsidR="004F590F" w:rsidRPr="007B7E30" w14:paraId="6BBA3EFE" w14:textId="77777777" w:rsidTr="00DE093C">
        <w:tc>
          <w:tcPr>
            <w:tcW w:w="1841" w:type="dxa"/>
            <w:shd w:val="clear" w:color="auto" w:fill="auto"/>
          </w:tcPr>
          <w:p w14:paraId="56F06BE7"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25</w:t>
            </w:r>
          </w:p>
        </w:tc>
        <w:tc>
          <w:tcPr>
            <w:tcW w:w="1843" w:type="dxa"/>
            <w:shd w:val="clear" w:color="auto" w:fill="auto"/>
          </w:tcPr>
          <w:p w14:paraId="6068516F"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3,48</w:t>
            </w:r>
          </w:p>
        </w:tc>
        <w:tc>
          <w:tcPr>
            <w:tcW w:w="1843" w:type="dxa"/>
            <w:shd w:val="clear" w:color="auto" w:fill="auto"/>
          </w:tcPr>
          <w:p w14:paraId="1D090B55"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550,5</w:t>
            </w:r>
          </w:p>
        </w:tc>
        <w:tc>
          <w:tcPr>
            <w:tcW w:w="1843" w:type="dxa"/>
            <w:shd w:val="clear" w:color="auto" w:fill="auto"/>
          </w:tcPr>
          <w:p w14:paraId="7F0486F4"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8,96</w:t>
            </w:r>
          </w:p>
        </w:tc>
      </w:tr>
      <w:tr w:rsidR="004F590F" w:rsidRPr="007B7E30" w14:paraId="0878705D" w14:textId="77777777" w:rsidTr="00DE093C">
        <w:tc>
          <w:tcPr>
            <w:tcW w:w="1841" w:type="dxa"/>
            <w:shd w:val="clear" w:color="auto" w:fill="auto"/>
          </w:tcPr>
          <w:p w14:paraId="630F75F4"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30</w:t>
            </w:r>
          </w:p>
        </w:tc>
        <w:tc>
          <w:tcPr>
            <w:tcW w:w="1843" w:type="dxa"/>
            <w:shd w:val="clear" w:color="auto" w:fill="auto"/>
          </w:tcPr>
          <w:p w14:paraId="632D1031"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4,01</w:t>
            </w:r>
          </w:p>
        </w:tc>
        <w:tc>
          <w:tcPr>
            <w:tcW w:w="1843" w:type="dxa"/>
            <w:shd w:val="clear" w:color="auto" w:fill="auto"/>
          </w:tcPr>
          <w:p w14:paraId="52D31FFC"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544,2</w:t>
            </w:r>
          </w:p>
        </w:tc>
        <w:tc>
          <w:tcPr>
            <w:tcW w:w="1843" w:type="dxa"/>
            <w:shd w:val="clear" w:color="auto" w:fill="auto"/>
          </w:tcPr>
          <w:p w14:paraId="087EEDE0"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10,28</w:t>
            </w:r>
          </w:p>
        </w:tc>
      </w:tr>
      <w:tr w:rsidR="004F590F" w:rsidRPr="007B7E30" w14:paraId="188D7DB8" w14:textId="77777777" w:rsidTr="00DE093C">
        <w:tc>
          <w:tcPr>
            <w:tcW w:w="1841" w:type="dxa"/>
            <w:shd w:val="clear" w:color="auto" w:fill="auto"/>
          </w:tcPr>
          <w:p w14:paraId="0F7B45ED"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35</w:t>
            </w:r>
          </w:p>
        </w:tc>
        <w:tc>
          <w:tcPr>
            <w:tcW w:w="1843" w:type="dxa"/>
            <w:shd w:val="clear" w:color="auto" w:fill="auto"/>
          </w:tcPr>
          <w:p w14:paraId="07365A09"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4,60</w:t>
            </w:r>
          </w:p>
        </w:tc>
        <w:tc>
          <w:tcPr>
            <w:tcW w:w="1843" w:type="dxa"/>
            <w:shd w:val="clear" w:color="auto" w:fill="auto"/>
          </w:tcPr>
          <w:p w14:paraId="4B28C2F1"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537,6</w:t>
            </w:r>
          </w:p>
        </w:tc>
        <w:tc>
          <w:tcPr>
            <w:tcW w:w="1843" w:type="dxa"/>
            <w:shd w:val="clear" w:color="auto" w:fill="auto"/>
          </w:tcPr>
          <w:p w14:paraId="75CB6FD0" w14:textId="77777777" w:rsidR="004F590F" w:rsidRPr="007B7E30" w:rsidRDefault="004F590F" w:rsidP="00DE093C">
            <w:pPr>
              <w:suppressAutoHyphens w:val="0"/>
              <w:spacing w:before="40" w:after="40" w:line="220" w:lineRule="exact"/>
              <w:ind w:right="113"/>
              <w:jc w:val="center"/>
              <w:rPr>
                <w:sz w:val="18"/>
                <w:lang w:val="fr-FR"/>
              </w:rPr>
            </w:pPr>
          </w:p>
        </w:tc>
      </w:tr>
      <w:tr w:rsidR="004F590F" w:rsidRPr="007B7E30" w14:paraId="7FB64F01" w14:textId="77777777" w:rsidTr="00DE093C">
        <w:tc>
          <w:tcPr>
            <w:tcW w:w="1841" w:type="dxa"/>
            <w:shd w:val="clear" w:color="auto" w:fill="auto"/>
          </w:tcPr>
          <w:p w14:paraId="071CB8C4"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40</w:t>
            </w:r>
          </w:p>
        </w:tc>
        <w:tc>
          <w:tcPr>
            <w:tcW w:w="1843" w:type="dxa"/>
            <w:shd w:val="clear" w:color="auto" w:fill="auto"/>
          </w:tcPr>
          <w:p w14:paraId="73E8DE2A"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5,25</w:t>
            </w:r>
          </w:p>
        </w:tc>
        <w:tc>
          <w:tcPr>
            <w:tcW w:w="1843" w:type="dxa"/>
            <w:shd w:val="clear" w:color="auto" w:fill="auto"/>
          </w:tcPr>
          <w:p w14:paraId="479FDC7B"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531,0</w:t>
            </w:r>
          </w:p>
        </w:tc>
        <w:tc>
          <w:tcPr>
            <w:tcW w:w="1843" w:type="dxa"/>
            <w:shd w:val="clear" w:color="auto" w:fill="auto"/>
          </w:tcPr>
          <w:p w14:paraId="5ADA31D3" w14:textId="77777777" w:rsidR="004F590F" w:rsidRPr="007B7E30" w:rsidRDefault="004F590F" w:rsidP="00DE093C">
            <w:pPr>
              <w:suppressAutoHyphens w:val="0"/>
              <w:spacing w:before="40" w:after="40" w:line="220" w:lineRule="exact"/>
              <w:ind w:right="113"/>
              <w:jc w:val="center"/>
              <w:rPr>
                <w:sz w:val="18"/>
                <w:lang w:val="fr-FR"/>
              </w:rPr>
            </w:pPr>
          </w:p>
        </w:tc>
      </w:tr>
      <w:tr w:rsidR="004F590F" w:rsidRPr="007B7E30" w14:paraId="1BCE53FA" w14:textId="77777777" w:rsidTr="00DE093C">
        <w:tc>
          <w:tcPr>
            <w:tcW w:w="1841" w:type="dxa"/>
            <w:shd w:val="clear" w:color="auto" w:fill="auto"/>
          </w:tcPr>
          <w:p w14:paraId="1001D406"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45</w:t>
            </w:r>
          </w:p>
        </w:tc>
        <w:tc>
          <w:tcPr>
            <w:tcW w:w="1843" w:type="dxa"/>
            <w:shd w:val="clear" w:color="auto" w:fill="auto"/>
          </w:tcPr>
          <w:p w14:paraId="312FAAFE"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5,96</w:t>
            </w:r>
          </w:p>
        </w:tc>
        <w:tc>
          <w:tcPr>
            <w:tcW w:w="1843" w:type="dxa"/>
            <w:shd w:val="clear" w:color="auto" w:fill="auto"/>
          </w:tcPr>
          <w:p w14:paraId="0CBFB0B0"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524,1</w:t>
            </w:r>
          </w:p>
        </w:tc>
        <w:tc>
          <w:tcPr>
            <w:tcW w:w="1843" w:type="dxa"/>
            <w:shd w:val="clear" w:color="auto" w:fill="auto"/>
          </w:tcPr>
          <w:p w14:paraId="30E9FE52" w14:textId="77777777" w:rsidR="004F590F" w:rsidRPr="007B7E30" w:rsidRDefault="004F590F" w:rsidP="00DE093C">
            <w:pPr>
              <w:suppressAutoHyphens w:val="0"/>
              <w:spacing w:before="40" w:after="40" w:line="220" w:lineRule="exact"/>
              <w:ind w:right="113"/>
              <w:jc w:val="center"/>
              <w:rPr>
                <w:sz w:val="18"/>
                <w:lang w:val="fr-FR"/>
              </w:rPr>
            </w:pPr>
          </w:p>
        </w:tc>
      </w:tr>
      <w:tr w:rsidR="004F590F" w:rsidRPr="007B7E30" w14:paraId="22027319" w14:textId="77777777" w:rsidTr="00DE093C">
        <w:tc>
          <w:tcPr>
            <w:tcW w:w="1841" w:type="dxa"/>
            <w:shd w:val="clear" w:color="auto" w:fill="auto"/>
          </w:tcPr>
          <w:p w14:paraId="55785C89"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50</w:t>
            </w:r>
          </w:p>
        </w:tc>
        <w:tc>
          <w:tcPr>
            <w:tcW w:w="1843" w:type="dxa"/>
            <w:shd w:val="clear" w:color="auto" w:fill="auto"/>
          </w:tcPr>
          <w:p w14:paraId="0582CEE3"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6,74</w:t>
            </w:r>
          </w:p>
        </w:tc>
        <w:tc>
          <w:tcPr>
            <w:tcW w:w="1843" w:type="dxa"/>
            <w:shd w:val="clear" w:color="auto" w:fill="auto"/>
          </w:tcPr>
          <w:p w14:paraId="06478926"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517,1</w:t>
            </w:r>
          </w:p>
        </w:tc>
        <w:tc>
          <w:tcPr>
            <w:tcW w:w="1843" w:type="dxa"/>
            <w:shd w:val="clear" w:color="auto" w:fill="auto"/>
          </w:tcPr>
          <w:p w14:paraId="01653081" w14:textId="77777777" w:rsidR="004F590F" w:rsidRPr="007B7E30" w:rsidRDefault="004F590F" w:rsidP="00DE093C">
            <w:pPr>
              <w:suppressAutoHyphens w:val="0"/>
              <w:spacing w:before="40" w:after="40" w:line="220" w:lineRule="exact"/>
              <w:ind w:right="113"/>
              <w:jc w:val="center"/>
              <w:rPr>
                <w:sz w:val="18"/>
                <w:lang w:val="fr-FR"/>
              </w:rPr>
            </w:pPr>
          </w:p>
        </w:tc>
      </w:tr>
    </w:tbl>
    <w:p w14:paraId="53063C55" w14:textId="77777777" w:rsidR="004F590F" w:rsidRPr="007B7E30" w:rsidRDefault="004F590F" w:rsidP="004F590F">
      <w:pPr>
        <w:spacing w:after="120"/>
        <w:ind w:left="1134" w:right="1134"/>
        <w:jc w:val="both"/>
        <w:rPr>
          <w:lang w:val="fr-FR"/>
        </w:rPr>
      </w:pPr>
      <w:r w:rsidRPr="007B7E30">
        <w:rPr>
          <w:lang w:val="fr-FR"/>
        </w:rPr>
        <w:br w:type="page"/>
      </w:r>
      <w:r w:rsidRPr="007B7E30">
        <w:rPr>
          <w:lang w:val="fr-FR"/>
        </w:rPr>
        <w:lastRenderedPageBreak/>
        <w:t>Propriétés des matières BUTYLÈNE-1</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4F590F" w:rsidRPr="007B7E30" w14:paraId="1062990D" w14:textId="77777777" w:rsidTr="00DE093C">
        <w:trPr>
          <w:tblHeader/>
        </w:trPr>
        <w:tc>
          <w:tcPr>
            <w:tcW w:w="4819" w:type="dxa"/>
            <w:tcBorders>
              <w:top w:val="single" w:sz="4" w:space="0" w:color="auto"/>
              <w:bottom w:val="nil"/>
            </w:tcBorders>
            <w:shd w:val="clear" w:color="auto" w:fill="auto"/>
            <w:vAlign w:val="bottom"/>
          </w:tcPr>
          <w:p w14:paraId="31455B57"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Nom :   </w:t>
            </w:r>
            <w:r w:rsidRPr="007B7E30">
              <w:rPr>
                <w:b/>
                <w:lang w:val="fr-FR"/>
              </w:rPr>
              <w:t>BUTYLÈNE-1</w:t>
            </w:r>
          </w:p>
        </w:tc>
        <w:tc>
          <w:tcPr>
            <w:tcW w:w="4820" w:type="dxa"/>
            <w:tcBorders>
              <w:top w:val="single" w:sz="4" w:space="0" w:color="auto"/>
              <w:bottom w:val="nil"/>
            </w:tcBorders>
            <w:shd w:val="clear" w:color="auto" w:fill="auto"/>
            <w:vAlign w:val="bottom"/>
          </w:tcPr>
          <w:p w14:paraId="4CCDDB4B"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No ONU :    </w:t>
            </w:r>
            <w:r w:rsidRPr="007B7E30">
              <w:rPr>
                <w:b/>
                <w:lang w:val="fr-FR"/>
              </w:rPr>
              <w:t>1012</w:t>
            </w:r>
          </w:p>
        </w:tc>
      </w:tr>
      <w:tr w:rsidR="004F590F" w:rsidRPr="007B7E30" w14:paraId="681F26BF" w14:textId="77777777" w:rsidTr="00DE093C">
        <w:tc>
          <w:tcPr>
            <w:tcW w:w="4819" w:type="dxa"/>
            <w:tcBorders>
              <w:top w:val="nil"/>
            </w:tcBorders>
            <w:shd w:val="clear" w:color="auto" w:fill="auto"/>
          </w:tcPr>
          <w:p w14:paraId="3196422B"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Formule :  </w:t>
            </w:r>
            <w:r w:rsidRPr="007B7E30">
              <w:rPr>
                <w:b/>
                <w:lang w:val="fr-FR"/>
              </w:rPr>
              <w:t>C</w:t>
            </w:r>
            <w:r w:rsidRPr="007B7E30">
              <w:rPr>
                <w:b/>
                <w:vertAlign w:val="subscript"/>
                <w:lang w:val="fr-FR"/>
              </w:rPr>
              <w:t>4</w:t>
            </w:r>
            <w:r w:rsidRPr="007B7E30">
              <w:rPr>
                <w:b/>
                <w:lang w:val="fr-FR"/>
              </w:rPr>
              <w:t>H</w:t>
            </w:r>
            <w:r w:rsidRPr="007B7E30">
              <w:rPr>
                <w:b/>
                <w:vertAlign w:val="subscript"/>
                <w:lang w:val="fr-FR"/>
              </w:rPr>
              <w:t>8</w:t>
            </w:r>
          </w:p>
        </w:tc>
        <w:tc>
          <w:tcPr>
            <w:tcW w:w="4820" w:type="dxa"/>
            <w:tcBorders>
              <w:top w:val="nil"/>
            </w:tcBorders>
            <w:shd w:val="clear" w:color="auto" w:fill="auto"/>
          </w:tcPr>
          <w:p w14:paraId="6C75392B" w14:textId="77777777" w:rsidR="004F590F" w:rsidRPr="007B7E30" w:rsidRDefault="004F590F" w:rsidP="00DE093C">
            <w:pPr>
              <w:suppressAutoHyphens w:val="0"/>
              <w:spacing w:before="40" w:after="120" w:line="220" w:lineRule="exact"/>
              <w:ind w:right="113"/>
              <w:rPr>
                <w:lang w:val="fr-FR"/>
              </w:rPr>
            </w:pPr>
          </w:p>
        </w:tc>
      </w:tr>
      <w:tr w:rsidR="004F590F" w:rsidRPr="007B7E30" w14:paraId="7247594C" w14:textId="77777777" w:rsidTr="00DE093C">
        <w:tc>
          <w:tcPr>
            <w:tcW w:w="4819" w:type="dxa"/>
            <w:shd w:val="clear" w:color="auto" w:fill="auto"/>
          </w:tcPr>
          <w:p w14:paraId="0E1E5E9B"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Point d’ébullition :      </w:t>
            </w:r>
            <w:r w:rsidRPr="007B7E30">
              <w:rPr>
                <w:b/>
                <w:lang w:val="fr-FR"/>
              </w:rPr>
              <w:t xml:space="preserve"> - 6 </w:t>
            </w:r>
            <w:r w:rsidRPr="007B7E30">
              <w:rPr>
                <w:b/>
                <w:lang w:val="fr-FR"/>
              </w:rPr>
              <w:sym w:font="Symbol" w:char="F0B0"/>
            </w:r>
            <w:r w:rsidRPr="007B7E30">
              <w:rPr>
                <w:b/>
                <w:lang w:val="fr-FR"/>
              </w:rPr>
              <w:t>C</w:t>
            </w:r>
          </w:p>
        </w:tc>
        <w:tc>
          <w:tcPr>
            <w:tcW w:w="4820" w:type="dxa"/>
            <w:shd w:val="clear" w:color="auto" w:fill="auto"/>
          </w:tcPr>
          <w:p w14:paraId="3E202565"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Masse molaire : </w:t>
            </w:r>
            <w:r w:rsidRPr="007B7E30">
              <w:rPr>
                <w:b/>
                <w:i/>
                <w:lang w:val="fr-FR"/>
              </w:rPr>
              <w:t>M</w:t>
            </w:r>
            <w:r w:rsidRPr="007B7E30">
              <w:rPr>
                <w:b/>
                <w:lang w:val="fr-FR"/>
              </w:rPr>
              <w:t xml:space="preserve"> = 56 (56,107)</w:t>
            </w:r>
          </w:p>
        </w:tc>
      </w:tr>
      <w:tr w:rsidR="004F590F" w:rsidRPr="007B7E30" w14:paraId="0BC00883" w14:textId="77777777" w:rsidTr="00DE093C">
        <w:tc>
          <w:tcPr>
            <w:tcW w:w="4819" w:type="dxa"/>
            <w:shd w:val="clear" w:color="auto" w:fill="auto"/>
          </w:tcPr>
          <w:p w14:paraId="3639AEFF"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Rapport de la densité de vapeur par rapport à celle </w:t>
            </w:r>
            <w:r w:rsidRPr="007B7E30">
              <w:rPr>
                <w:lang w:val="fr-FR"/>
              </w:rPr>
              <w:br/>
              <w:t>de l’air = 1 (15</w:t>
            </w:r>
            <w:r w:rsidRPr="007B7E30">
              <w:rPr>
                <w:lang w:val="fr-FR"/>
              </w:rPr>
              <w:sym w:font="Symbol" w:char="F0B0"/>
            </w:r>
            <w:r w:rsidRPr="007B7E30">
              <w:rPr>
                <w:lang w:val="fr-FR"/>
              </w:rPr>
              <w:t xml:space="preserve">C) :  </w:t>
            </w:r>
            <w:r w:rsidRPr="007B7E30">
              <w:rPr>
                <w:b/>
                <w:lang w:val="fr-FR"/>
              </w:rPr>
              <w:t>1,94</w:t>
            </w:r>
          </w:p>
        </w:tc>
        <w:tc>
          <w:tcPr>
            <w:tcW w:w="4820" w:type="dxa"/>
            <w:shd w:val="clear" w:color="auto" w:fill="auto"/>
          </w:tcPr>
          <w:p w14:paraId="5DFB462D" w14:textId="77777777" w:rsidR="004F590F" w:rsidRPr="007B7E30" w:rsidRDefault="004F590F" w:rsidP="00DE093C">
            <w:pPr>
              <w:suppressAutoHyphens w:val="0"/>
              <w:spacing w:before="40" w:after="120" w:line="220" w:lineRule="exact"/>
              <w:ind w:right="113"/>
              <w:rPr>
                <w:lang w:val="fr-FR"/>
              </w:rPr>
            </w:pPr>
          </w:p>
        </w:tc>
      </w:tr>
      <w:tr w:rsidR="004F590F" w:rsidRPr="007B7E30" w14:paraId="3C81AB2C" w14:textId="77777777" w:rsidTr="00DE093C">
        <w:tc>
          <w:tcPr>
            <w:tcW w:w="9639" w:type="dxa"/>
            <w:gridSpan w:val="2"/>
            <w:shd w:val="clear" w:color="auto" w:fill="auto"/>
          </w:tcPr>
          <w:p w14:paraId="61134D19"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Mélange inflammable gaz/air, Vol.% : </w:t>
            </w:r>
            <w:r w:rsidRPr="007B7E30">
              <w:rPr>
                <w:b/>
                <w:lang w:val="fr-FR"/>
              </w:rPr>
              <w:t xml:space="preserve"> 1,5 – 10,6</w:t>
            </w:r>
          </w:p>
        </w:tc>
      </w:tr>
      <w:tr w:rsidR="004F590F" w:rsidRPr="007B7E30" w14:paraId="6BAF098A" w14:textId="77777777" w:rsidTr="00DE093C">
        <w:tc>
          <w:tcPr>
            <w:tcW w:w="4819" w:type="dxa"/>
            <w:shd w:val="clear" w:color="auto" w:fill="auto"/>
          </w:tcPr>
          <w:p w14:paraId="559090D3"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Température d’auto-inflammation :  </w:t>
            </w:r>
            <w:r w:rsidRPr="007B7E30">
              <w:rPr>
                <w:b/>
                <w:lang w:val="fr-FR"/>
              </w:rPr>
              <w:t>360</w:t>
            </w:r>
            <w:r w:rsidRPr="007B7E30">
              <w:rPr>
                <w:b/>
                <w:lang w:val="fr-FR"/>
              </w:rPr>
              <w:sym w:font="Symbol" w:char="F0B0"/>
            </w:r>
            <w:r w:rsidRPr="007B7E30">
              <w:rPr>
                <w:b/>
                <w:lang w:val="fr-FR"/>
              </w:rPr>
              <w:t>C</w:t>
            </w:r>
          </w:p>
        </w:tc>
        <w:tc>
          <w:tcPr>
            <w:tcW w:w="4820" w:type="dxa"/>
            <w:shd w:val="clear" w:color="auto" w:fill="auto"/>
          </w:tcPr>
          <w:p w14:paraId="2610C053"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Température critique : </w:t>
            </w:r>
            <w:r w:rsidRPr="007B7E30">
              <w:rPr>
                <w:b/>
                <w:lang w:val="fr-FR"/>
              </w:rPr>
              <w:t xml:space="preserve">146,4 </w:t>
            </w:r>
            <w:r w:rsidRPr="007B7E30">
              <w:rPr>
                <w:b/>
                <w:lang w:val="fr-FR"/>
              </w:rPr>
              <w:sym w:font="Symbol" w:char="F0B0"/>
            </w:r>
            <w:r w:rsidRPr="007B7E30">
              <w:rPr>
                <w:b/>
                <w:lang w:val="fr-FR"/>
              </w:rPr>
              <w:t>C</w:t>
            </w:r>
          </w:p>
        </w:tc>
      </w:tr>
      <w:tr w:rsidR="004F590F" w:rsidRPr="007B7E30" w14:paraId="40F6FC58" w14:textId="77777777" w:rsidTr="00DE093C">
        <w:tc>
          <w:tcPr>
            <w:tcW w:w="4819" w:type="dxa"/>
            <w:shd w:val="clear" w:color="auto" w:fill="auto"/>
          </w:tcPr>
          <w:p w14:paraId="350DE7B9"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Valeur limite au travail :   </w:t>
            </w:r>
            <w:r w:rsidRPr="007B7E30">
              <w:rPr>
                <w:b/>
                <w:lang w:val="fr-FR"/>
              </w:rPr>
              <w:t>--- ppm</w:t>
            </w:r>
          </w:p>
        </w:tc>
        <w:tc>
          <w:tcPr>
            <w:tcW w:w="4820" w:type="dxa"/>
            <w:shd w:val="clear" w:color="auto" w:fill="auto"/>
          </w:tcPr>
          <w:p w14:paraId="717F6FF5" w14:textId="77777777" w:rsidR="004F590F" w:rsidRPr="007B7E30" w:rsidRDefault="004F590F" w:rsidP="00DE093C">
            <w:pPr>
              <w:suppressAutoHyphens w:val="0"/>
              <w:spacing w:before="40" w:after="120" w:line="220" w:lineRule="exact"/>
              <w:ind w:right="113"/>
              <w:rPr>
                <w:lang w:val="fr-FR"/>
              </w:rPr>
            </w:pPr>
          </w:p>
        </w:tc>
      </w:tr>
    </w:tbl>
    <w:p w14:paraId="5E3B9D00" w14:textId="77777777" w:rsidR="004F590F" w:rsidRPr="007B7E30" w:rsidRDefault="004F590F" w:rsidP="004F590F">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4F590F" w:rsidRPr="007B7E30" w14:paraId="7B0FB4E7" w14:textId="77777777" w:rsidTr="00DE093C">
        <w:trPr>
          <w:tblHeader/>
        </w:trPr>
        <w:tc>
          <w:tcPr>
            <w:tcW w:w="7370" w:type="dxa"/>
            <w:gridSpan w:val="4"/>
            <w:tcBorders>
              <w:top w:val="single" w:sz="4" w:space="0" w:color="auto"/>
              <w:bottom w:val="single" w:sz="2" w:space="0" w:color="auto"/>
            </w:tcBorders>
            <w:shd w:val="clear" w:color="auto" w:fill="auto"/>
            <w:vAlign w:val="bottom"/>
          </w:tcPr>
          <w:p w14:paraId="3002EB75" w14:textId="77777777" w:rsidR="004F590F" w:rsidRPr="007B7E30" w:rsidRDefault="004F590F" w:rsidP="00DE093C">
            <w:pPr>
              <w:suppressAutoHyphens w:val="0"/>
              <w:spacing w:before="80" w:after="80" w:line="200" w:lineRule="exact"/>
              <w:ind w:right="113"/>
              <w:jc w:val="center"/>
              <w:rPr>
                <w:i/>
                <w:sz w:val="16"/>
                <w:szCs w:val="16"/>
                <w:lang w:val="fr-FR"/>
              </w:rPr>
            </w:pPr>
            <w:proofErr w:type="spellStart"/>
            <w:r w:rsidRPr="007B7E30">
              <w:rPr>
                <w:i/>
                <w:sz w:val="16"/>
                <w:szCs w:val="16"/>
                <w:lang w:val="fr-FR"/>
              </w:rPr>
              <w:t>Equilibres</w:t>
            </w:r>
            <w:proofErr w:type="spellEnd"/>
            <w:r w:rsidRPr="007B7E30">
              <w:rPr>
                <w:i/>
                <w:sz w:val="16"/>
                <w:szCs w:val="16"/>
                <w:lang w:val="fr-FR"/>
              </w:rPr>
              <w:t xml:space="preserve"> vapeur/liquide</w:t>
            </w:r>
          </w:p>
        </w:tc>
      </w:tr>
      <w:tr w:rsidR="004F590F" w:rsidRPr="007B7E30" w14:paraId="2C6F3101" w14:textId="77777777" w:rsidTr="00DE093C">
        <w:tc>
          <w:tcPr>
            <w:tcW w:w="1841" w:type="dxa"/>
            <w:tcBorders>
              <w:top w:val="single" w:sz="2" w:space="0" w:color="auto"/>
              <w:bottom w:val="single" w:sz="12" w:space="0" w:color="auto"/>
            </w:tcBorders>
            <w:shd w:val="clear" w:color="auto" w:fill="auto"/>
          </w:tcPr>
          <w:p w14:paraId="249BF41C" w14:textId="77777777" w:rsidR="004F590F" w:rsidRPr="007B7E30" w:rsidRDefault="004F590F" w:rsidP="00DE093C">
            <w:pPr>
              <w:suppressAutoHyphens w:val="0"/>
              <w:spacing w:before="40" w:after="40" w:line="220" w:lineRule="exact"/>
              <w:ind w:right="113"/>
              <w:jc w:val="center"/>
              <w:rPr>
                <w:sz w:val="18"/>
                <w:lang w:val="fr-FR"/>
              </w:rPr>
            </w:pPr>
            <w:r w:rsidRPr="007B7E30">
              <w:rPr>
                <w:b/>
                <w:sz w:val="18"/>
                <w:lang w:val="fr-FR"/>
              </w:rPr>
              <w:t>T [</w:t>
            </w:r>
            <w:r w:rsidRPr="007B7E30">
              <w:rPr>
                <w:b/>
                <w:sz w:val="18"/>
                <w:lang w:val="fr-FR"/>
              </w:rPr>
              <w:sym w:font="Symbol" w:char="F0B0"/>
            </w:r>
            <w:r w:rsidRPr="007B7E30">
              <w:rPr>
                <w:b/>
                <w:sz w:val="18"/>
                <w:lang w:val="fr-FR"/>
              </w:rPr>
              <w:t>C]</w:t>
            </w:r>
          </w:p>
        </w:tc>
        <w:tc>
          <w:tcPr>
            <w:tcW w:w="1843" w:type="dxa"/>
            <w:tcBorders>
              <w:top w:val="single" w:sz="2" w:space="0" w:color="auto"/>
              <w:bottom w:val="single" w:sz="12" w:space="0" w:color="auto"/>
            </w:tcBorders>
            <w:shd w:val="clear" w:color="auto" w:fill="auto"/>
          </w:tcPr>
          <w:p w14:paraId="0DF0A91F" w14:textId="77777777" w:rsidR="004F590F" w:rsidRPr="007B7E30" w:rsidRDefault="004F590F" w:rsidP="00DE093C">
            <w:pPr>
              <w:suppressAutoHyphens w:val="0"/>
              <w:spacing w:before="40" w:after="40" w:line="220" w:lineRule="exact"/>
              <w:ind w:right="113"/>
              <w:jc w:val="center"/>
              <w:rPr>
                <w:sz w:val="18"/>
                <w:lang w:val="fr-FR"/>
              </w:rPr>
            </w:pPr>
            <w:r w:rsidRPr="007B7E30">
              <w:rPr>
                <w:b/>
                <w:sz w:val="18"/>
                <w:lang w:val="fr-FR"/>
              </w:rPr>
              <w:t>p</w:t>
            </w:r>
            <w:r w:rsidRPr="007B7E30">
              <w:rPr>
                <w:b/>
                <w:sz w:val="18"/>
                <w:vertAlign w:val="subscript"/>
                <w:lang w:val="fr-FR"/>
              </w:rPr>
              <w:t xml:space="preserve"> max</w:t>
            </w:r>
            <w:r w:rsidRPr="007B7E30">
              <w:rPr>
                <w:b/>
                <w:sz w:val="18"/>
                <w:lang w:val="fr-FR"/>
              </w:rPr>
              <w:t xml:space="preserve"> [bar]</w:t>
            </w:r>
          </w:p>
        </w:tc>
        <w:tc>
          <w:tcPr>
            <w:tcW w:w="1843" w:type="dxa"/>
            <w:tcBorders>
              <w:top w:val="single" w:sz="2" w:space="0" w:color="auto"/>
              <w:bottom w:val="single" w:sz="12" w:space="0" w:color="auto"/>
            </w:tcBorders>
            <w:shd w:val="clear" w:color="auto" w:fill="auto"/>
          </w:tcPr>
          <w:p w14:paraId="6494C0A8" w14:textId="77777777" w:rsidR="004F590F" w:rsidRPr="007B7E30" w:rsidRDefault="004F590F" w:rsidP="00DE093C">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L</w:t>
            </w:r>
            <w:r w:rsidRPr="007B7E30">
              <w:rPr>
                <w:b/>
                <w:sz w:val="18"/>
                <w:lang w:val="fr-FR"/>
              </w:rPr>
              <w:t xml:space="preserve"> [kg/m</w:t>
            </w:r>
            <w:r w:rsidRPr="007B7E30">
              <w:rPr>
                <w:b/>
                <w:sz w:val="18"/>
                <w:vertAlign w:val="superscript"/>
                <w:lang w:val="fr-FR"/>
              </w:rPr>
              <w:t>3</w:t>
            </w:r>
            <w:r w:rsidRPr="007B7E30">
              <w:rPr>
                <w:b/>
                <w:sz w:val="18"/>
                <w:lang w:val="fr-FR"/>
              </w:rPr>
              <w:t>]</w:t>
            </w:r>
          </w:p>
        </w:tc>
        <w:tc>
          <w:tcPr>
            <w:tcW w:w="1843" w:type="dxa"/>
            <w:tcBorders>
              <w:top w:val="single" w:sz="2" w:space="0" w:color="auto"/>
              <w:bottom w:val="single" w:sz="12" w:space="0" w:color="auto"/>
            </w:tcBorders>
            <w:shd w:val="clear" w:color="auto" w:fill="auto"/>
          </w:tcPr>
          <w:p w14:paraId="39AFE84A" w14:textId="77777777" w:rsidR="004F590F" w:rsidRPr="007B7E30" w:rsidRDefault="004F590F" w:rsidP="00DE093C">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 xml:space="preserve">G </w:t>
            </w:r>
            <w:r w:rsidRPr="007B7E30">
              <w:rPr>
                <w:b/>
                <w:sz w:val="18"/>
                <w:lang w:val="fr-FR"/>
              </w:rPr>
              <w:t>[kg/m</w:t>
            </w:r>
            <w:r w:rsidRPr="007B7E30">
              <w:rPr>
                <w:b/>
                <w:sz w:val="18"/>
                <w:vertAlign w:val="superscript"/>
                <w:lang w:val="fr-FR"/>
              </w:rPr>
              <w:t>3</w:t>
            </w:r>
            <w:r w:rsidRPr="007B7E30">
              <w:rPr>
                <w:b/>
                <w:sz w:val="18"/>
                <w:lang w:val="fr-FR"/>
              </w:rPr>
              <w:t>]</w:t>
            </w:r>
          </w:p>
        </w:tc>
      </w:tr>
      <w:tr w:rsidR="004F590F" w:rsidRPr="007B7E30" w14:paraId="139468EA" w14:textId="77777777" w:rsidTr="00DE093C">
        <w:tc>
          <w:tcPr>
            <w:tcW w:w="1841" w:type="dxa"/>
            <w:tcBorders>
              <w:top w:val="single" w:sz="12" w:space="0" w:color="auto"/>
            </w:tcBorders>
            <w:shd w:val="clear" w:color="auto" w:fill="auto"/>
          </w:tcPr>
          <w:p w14:paraId="40B7D033"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- 10</w:t>
            </w:r>
          </w:p>
        </w:tc>
        <w:tc>
          <w:tcPr>
            <w:tcW w:w="1843" w:type="dxa"/>
            <w:tcBorders>
              <w:top w:val="single" w:sz="12" w:space="0" w:color="auto"/>
            </w:tcBorders>
            <w:shd w:val="clear" w:color="auto" w:fill="auto"/>
          </w:tcPr>
          <w:p w14:paraId="66BB1063"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0,87</w:t>
            </w:r>
          </w:p>
        </w:tc>
        <w:tc>
          <w:tcPr>
            <w:tcW w:w="1843" w:type="dxa"/>
            <w:tcBorders>
              <w:top w:val="single" w:sz="12" w:space="0" w:color="auto"/>
            </w:tcBorders>
            <w:shd w:val="clear" w:color="auto" w:fill="auto"/>
          </w:tcPr>
          <w:p w14:paraId="31709A54"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626,9</w:t>
            </w:r>
          </w:p>
        </w:tc>
        <w:tc>
          <w:tcPr>
            <w:tcW w:w="1843" w:type="dxa"/>
            <w:tcBorders>
              <w:top w:val="single" w:sz="12" w:space="0" w:color="auto"/>
            </w:tcBorders>
            <w:shd w:val="clear" w:color="auto" w:fill="auto"/>
          </w:tcPr>
          <w:p w14:paraId="47DD65BA"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2,29</w:t>
            </w:r>
          </w:p>
        </w:tc>
      </w:tr>
      <w:tr w:rsidR="004F590F" w:rsidRPr="007B7E30" w14:paraId="50485A15" w14:textId="77777777" w:rsidTr="00DE093C">
        <w:tc>
          <w:tcPr>
            <w:tcW w:w="1841" w:type="dxa"/>
            <w:shd w:val="clear" w:color="auto" w:fill="auto"/>
          </w:tcPr>
          <w:p w14:paraId="3F899267"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- 5</w:t>
            </w:r>
          </w:p>
        </w:tc>
        <w:tc>
          <w:tcPr>
            <w:tcW w:w="1843" w:type="dxa"/>
            <w:shd w:val="clear" w:color="auto" w:fill="auto"/>
          </w:tcPr>
          <w:p w14:paraId="1BC25881"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1,06</w:t>
            </w:r>
          </w:p>
        </w:tc>
        <w:tc>
          <w:tcPr>
            <w:tcW w:w="1843" w:type="dxa"/>
            <w:shd w:val="clear" w:color="auto" w:fill="auto"/>
          </w:tcPr>
          <w:p w14:paraId="09CA1399"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621,2</w:t>
            </w:r>
          </w:p>
        </w:tc>
        <w:tc>
          <w:tcPr>
            <w:tcW w:w="1843" w:type="dxa"/>
            <w:shd w:val="clear" w:color="auto" w:fill="auto"/>
          </w:tcPr>
          <w:p w14:paraId="285E9A0B"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2,75</w:t>
            </w:r>
          </w:p>
        </w:tc>
      </w:tr>
      <w:tr w:rsidR="004F590F" w:rsidRPr="007B7E30" w14:paraId="764C1F13" w14:textId="77777777" w:rsidTr="00DE093C">
        <w:tc>
          <w:tcPr>
            <w:tcW w:w="1841" w:type="dxa"/>
            <w:shd w:val="clear" w:color="auto" w:fill="auto"/>
          </w:tcPr>
          <w:p w14:paraId="02B4B96A"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0</w:t>
            </w:r>
          </w:p>
        </w:tc>
        <w:tc>
          <w:tcPr>
            <w:tcW w:w="1843" w:type="dxa"/>
            <w:shd w:val="clear" w:color="auto" w:fill="auto"/>
          </w:tcPr>
          <w:p w14:paraId="6A39CC8E"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1,28</w:t>
            </w:r>
          </w:p>
        </w:tc>
        <w:tc>
          <w:tcPr>
            <w:tcW w:w="1843" w:type="dxa"/>
            <w:shd w:val="clear" w:color="auto" w:fill="auto"/>
          </w:tcPr>
          <w:p w14:paraId="46695481"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615,5</w:t>
            </w:r>
          </w:p>
        </w:tc>
        <w:tc>
          <w:tcPr>
            <w:tcW w:w="1843" w:type="dxa"/>
            <w:shd w:val="clear" w:color="auto" w:fill="auto"/>
          </w:tcPr>
          <w:p w14:paraId="51DBBF70"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3,28</w:t>
            </w:r>
          </w:p>
        </w:tc>
      </w:tr>
      <w:tr w:rsidR="004F590F" w:rsidRPr="007B7E30" w14:paraId="32176607" w14:textId="77777777" w:rsidTr="00DE093C">
        <w:tc>
          <w:tcPr>
            <w:tcW w:w="1841" w:type="dxa"/>
            <w:shd w:val="clear" w:color="auto" w:fill="auto"/>
          </w:tcPr>
          <w:p w14:paraId="6151119D"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w:t>
            </w:r>
          </w:p>
        </w:tc>
        <w:tc>
          <w:tcPr>
            <w:tcW w:w="1843" w:type="dxa"/>
            <w:shd w:val="clear" w:color="auto" w:fill="auto"/>
          </w:tcPr>
          <w:p w14:paraId="7E1D9BA8"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1,54</w:t>
            </w:r>
          </w:p>
        </w:tc>
        <w:tc>
          <w:tcPr>
            <w:tcW w:w="1843" w:type="dxa"/>
            <w:shd w:val="clear" w:color="auto" w:fill="auto"/>
          </w:tcPr>
          <w:p w14:paraId="50E98440"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609,7</w:t>
            </w:r>
          </w:p>
        </w:tc>
        <w:tc>
          <w:tcPr>
            <w:tcW w:w="1843" w:type="dxa"/>
            <w:shd w:val="clear" w:color="auto" w:fill="auto"/>
          </w:tcPr>
          <w:p w14:paraId="29836DC8"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3,90</w:t>
            </w:r>
          </w:p>
        </w:tc>
      </w:tr>
      <w:tr w:rsidR="004F590F" w:rsidRPr="007B7E30" w14:paraId="1A24A969" w14:textId="77777777" w:rsidTr="00DE093C">
        <w:tc>
          <w:tcPr>
            <w:tcW w:w="1841" w:type="dxa"/>
            <w:shd w:val="clear" w:color="auto" w:fill="auto"/>
          </w:tcPr>
          <w:p w14:paraId="46B1E240"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10</w:t>
            </w:r>
          </w:p>
        </w:tc>
        <w:tc>
          <w:tcPr>
            <w:tcW w:w="1843" w:type="dxa"/>
            <w:shd w:val="clear" w:color="auto" w:fill="auto"/>
          </w:tcPr>
          <w:p w14:paraId="31418492"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1,83</w:t>
            </w:r>
          </w:p>
        </w:tc>
        <w:tc>
          <w:tcPr>
            <w:tcW w:w="1843" w:type="dxa"/>
            <w:shd w:val="clear" w:color="auto" w:fill="auto"/>
          </w:tcPr>
          <w:p w14:paraId="3987AE48"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603,9</w:t>
            </w:r>
          </w:p>
        </w:tc>
        <w:tc>
          <w:tcPr>
            <w:tcW w:w="1843" w:type="dxa"/>
            <w:shd w:val="clear" w:color="auto" w:fill="auto"/>
          </w:tcPr>
          <w:p w14:paraId="2535C072"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4,59</w:t>
            </w:r>
          </w:p>
        </w:tc>
      </w:tr>
      <w:tr w:rsidR="004F590F" w:rsidRPr="007B7E30" w14:paraId="120B8D8E" w14:textId="77777777" w:rsidTr="00DE093C">
        <w:tc>
          <w:tcPr>
            <w:tcW w:w="1841" w:type="dxa"/>
            <w:shd w:val="clear" w:color="auto" w:fill="auto"/>
          </w:tcPr>
          <w:p w14:paraId="0B83EC60"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15</w:t>
            </w:r>
          </w:p>
        </w:tc>
        <w:tc>
          <w:tcPr>
            <w:tcW w:w="1843" w:type="dxa"/>
            <w:shd w:val="clear" w:color="auto" w:fill="auto"/>
          </w:tcPr>
          <w:p w14:paraId="5F0FE070"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2,16</w:t>
            </w:r>
          </w:p>
        </w:tc>
        <w:tc>
          <w:tcPr>
            <w:tcW w:w="1843" w:type="dxa"/>
            <w:shd w:val="clear" w:color="auto" w:fill="auto"/>
          </w:tcPr>
          <w:p w14:paraId="7F22000D"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597,9</w:t>
            </w:r>
          </w:p>
        </w:tc>
        <w:tc>
          <w:tcPr>
            <w:tcW w:w="1843" w:type="dxa"/>
            <w:shd w:val="clear" w:color="auto" w:fill="auto"/>
          </w:tcPr>
          <w:p w14:paraId="5668EAFB"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5,36</w:t>
            </w:r>
          </w:p>
        </w:tc>
      </w:tr>
      <w:tr w:rsidR="004F590F" w:rsidRPr="007B7E30" w14:paraId="446303ED" w14:textId="77777777" w:rsidTr="00DE093C">
        <w:tc>
          <w:tcPr>
            <w:tcW w:w="1841" w:type="dxa"/>
            <w:shd w:val="clear" w:color="auto" w:fill="auto"/>
          </w:tcPr>
          <w:p w14:paraId="6042496A"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20</w:t>
            </w:r>
          </w:p>
        </w:tc>
        <w:tc>
          <w:tcPr>
            <w:tcW w:w="1843" w:type="dxa"/>
            <w:shd w:val="clear" w:color="auto" w:fill="auto"/>
          </w:tcPr>
          <w:p w14:paraId="6A0756A0"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2,54</w:t>
            </w:r>
          </w:p>
        </w:tc>
        <w:tc>
          <w:tcPr>
            <w:tcW w:w="1843" w:type="dxa"/>
            <w:shd w:val="clear" w:color="auto" w:fill="auto"/>
          </w:tcPr>
          <w:p w14:paraId="36932047"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591,8</w:t>
            </w:r>
          </w:p>
        </w:tc>
        <w:tc>
          <w:tcPr>
            <w:tcW w:w="1843" w:type="dxa"/>
            <w:shd w:val="clear" w:color="auto" w:fill="auto"/>
          </w:tcPr>
          <w:p w14:paraId="454A09B3"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6,26</w:t>
            </w:r>
          </w:p>
        </w:tc>
      </w:tr>
      <w:tr w:rsidR="004F590F" w:rsidRPr="007B7E30" w14:paraId="41BDE3FB" w14:textId="77777777" w:rsidTr="00DE093C">
        <w:tc>
          <w:tcPr>
            <w:tcW w:w="1841" w:type="dxa"/>
            <w:shd w:val="clear" w:color="auto" w:fill="auto"/>
          </w:tcPr>
          <w:p w14:paraId="259A6428"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25</w:t>
            </w:r>
          </w:p>
        </w:tc>
        <w:tc>
          <w:tcPr>
            <w:tcW w:w="1843" w:type="dxa"/>
            <w:shd w:val="clear" w:color="auto" w:fill="auto"/>
          </w:tcPr>
          <w:p w14:paraId="2F0109D4"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2,96</w:t>
            </w:r>
          </w:p>
        </w:tc>
        <w:tc>
          <w:tcPr>
            <w:tcW w:w="1843" w:type="dxa"/>
            <w:shd w:val="clear" w:color="auto" w:fill="auto"/>
          </w:tcPr>
          <w:p w14:paraId="55E2E5CD"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585,7</w:t>
            </w:r>
          </w:p>
        </w:tc>
        <w:tc>
          <w:tcPr>
            <w:tcW w:w="1843" w:type="dxa"/>
            <w:shd w:val="clear" w:color="auto" w:fill="auto"/>
          </w:tcPr>
          <w:p w14:paraId="7C96D6DD"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7,24</w:t>
            </w:r>
          </w:p>
        </w:tc>
      </w:tr>
      <w:tr w:rsidR="004F590F" w:rsidRPr="007B7E30" w14:paraId="1095DABE" w14:textId="77777777" w:rsidTr="00DE093C">
        <w:tc>
          <w:tcPr>
            <w:tcW w:w="1841" w:type="dxa"/>
            <w:shd w:val="clear" w:color="auto" w:fill="auto"/>
          </w:tcPr>
          <w:p w14:paraId="2CDFEC3A"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30</w:t>
            </w:r>
          </w:p>
        </w:tc>
        <w:tc>
          <w:tcPr>
            <w:tcW w:w="1843" w:type="dxa"/>
            <w:shd w:val="clear" w:color="auto" w:fill="auto"/>
          </w:tcPr>
          <w:p w14:paraId="257630F5"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3,44</w:t>
            </w:r>
          </w:p>
        </w:tc>
        <w:tc>
          <w:tcPr>
            <w:tcW w:w="1843" w:type="dxa"/>
            <w:shd w:val="clear" w:color="auto" w:fill="auto"/>
          </w:tcPr>
          <w:p w14:paraId="4240F036"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579,4</w:t>
            </w:r>
          </w:p>
        </w:tc>
        <w:tc>
          <w:tcPr>
            <w:tcW w:w="1843" w:type="dxa"/>
            <w:shd w:val="clear" w:color="auto" w:fill="auto"/>
          </w:tcPr>
          <w:p w14:paraId="504C0CDA"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8,37</w:t>
            </w:r>
          </w:p>
        </w:tc>
      </w:tr>
      <w:tr w:rsidR="004F590F" w:rsidRPr="007B7E30" w14:paraId="44EFF232" w14:textId="77777777" w:rsidTr="00DE093C">
        <w:tc>
          <w:tcPr>
            <w:tcW w:w="1841" w:type="dxa"/>
            <w:shd w:val="clear" w:color="auto" w:fill="auto"/>
          </w:tcPr>
          <w:p w14:paraId="5FF572CE"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35</w:t>
            </w:r>
          </w:p>
        </w:tc>
        <w:tc>
          <w:tcPr>
            <w:tcW w:w="1843" w:type="dxa"/>
            <w:shd w:val="clear" w:color="auto" w:fill="auto"/>
          </w:tcPr>
          <w:p w14:paraId="6642231F"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3,97</w:t>
            </w:r>
          </w:p>
        </w:tc>
        <w:tc>
          <w:tcPr>
            <w:tcW w:w="1843" w:type="dxa"/>
            <w:shd w:val="clear" w:color="auto" w:fill="auto"/>
          </w:tcPr>
          <w:p w14:paraId="124A57BF"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573,0</w:t>
            </w:r>
          </w:p>
        </w:tc>
        <w:tc>
          <w:tcPr>
            <w:tcW w:w="1843" w:type="dxa"/>
            <w:shd w:val="clear" w:color="auto" w:fill="auto"/>
          </w:tcPr>
          <w:p w14:paraId="4914FB0D" w14:textId="77777777" w:rsidR="004F590F" w:rsidRPr="007B7E30" w:rsidRDefault="004F590F" w:rsidP="00DE093C">
            <w:pPr>
              <w:suppressAutoHyphens w:val="0"/>
              <w:spacing w:before="40" w:after="40" w:line="220" w:lineRule="exact"/>
              <w:ind w:right="113"/>
              <w:jc w:val="center"/>
              <w:rPr>
                <w:sz w:val="18"/>
                <w:lang w:val="fr-FR"/>
              </w:rPr>
            </w:pPr>
          </w:p>
        </w:tc>
      </w:tr>
      <w:tr w:rsidR="004F590F" w:rsidRPr="007B7E30" w14:paraId="1E36EE04" w14:textId="77777777" w:rsidTr="00DE093C">
        <w:tc>
          <w:tcPr>
            <w:tcW w:w="1841" w:type="dxa"/>
            <w:shd w:val="clear" w:color="auto" w:fill="auto"/>
          </w:tcPr>
          <w:p w14:paraId="442B4526"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40</w:t>
            </w:r>
          </w:p>
        </w:tc>
        <w:tc>
          <w:tcPr>
            <w:tcW w:w="1843" w:type="dxa"/>
            <w:shd w:val="clear" w:color="auto" w:fill="auto"/>
          </w:tcPr>
          <w:p w14:paraId="4B08AC9A"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4,56</w:t>
            </w:r>
          </w:p>
        </w:tc>
        <w:tc>
          <w:tcPr>
            <w:tcW w:w="1843" w:type="dxa"/>
            <w:shd w:val="clear" w:color="auto" w:fill="auto"/>
          </w:tcPr>
          <w:p w14:paraId="26D27C12"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566,4</w:t>
            </w:r>
          </w:p>
        </w:tc>
        <w:tc>
          <w:tcPr>
            <w:tcW w:w="1843" w:type="dxa"/>
            <w:shd w:val="clear" w:color="auto" w:fill="auto"/>
          </w:tcPr>
          <w:p w14:paraId="73EE7622" w14:textId="77777777" w:rsidR="004F590F" w:rsidRPr="007B7E30" w:rsidRDefault="004F590F" w:rsidP="00DE093C">
            <w:pPr>
              <w:suppressAutoHyphens w:val="0"/>
              <w:spacing w:before="40" w:after="40" w:line="220" w:lineRule="exact"/>
              <w:ind w:right="113"/>
              <w:jc w:val="center"/>
              <w:rPr>
                <w:sz w:val="18"/>
                <w:lang w:val="fr-FR"/>
              </w:rPr>
            </w:pPr>
          </w:p>
        </w:tc>
      </w:tr>
      <w:tr w:rsidR="004F590F" w:rsidRPr="007B7E30" w14:paraId="1EE98A81" w14:textId="77777777" w:rsidTr="00DE093C">
        <w:tc>
          <w:tcPr>
            <w:tcW w:w="1841" w:type="dxa"/>
            <w:shd w:val="clear" w:color="auto" w:fill="auto"/>
          </w:tcPr>
          <w:p w14:paraId="3C55C614"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45</w:t>
            </w:r>
          </w:p>
        </w:tc>
        <w:tc>
          <w:tcPr>
            <w:tcW w:w="1843" w:type="dxa"/>
            <w:shd w:val="clear" w:color="auto" w:fill="auto"/>
          </w:tcPr>
          <w:p w14:paraId="419CB0B4"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5,21</w:t>
            </w:r>
          </w:p>
        </w:tc>
        <w:tc>
          <w:tcPr>
            <w:tcW w:w="1843" w:type="dxa"/>
            <w:shd w:val="clear" w:color="auto" w:fill="auto"/>
          </w:tcPr>
          <w:p w14:paraId="3333AF26"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559,8</w:t>
            </w:r>
          </w:p>
        </w:tc>
        <w:tc>
          <w:tcPr>
            <w:tcW w:w="1843" w:type="dxa"/>
            <w:shd w:val="clear" w:color="auto" w:fill="auto"/>
          </w:tcPr>
          <w:p w14:paraId="60D322C3" w14:textId="77777777" w:rsidR="004F590F" w:rsidRPr="007B7E30" w:rsidRDefault="004F590F" w:rsidP="00DE093C">
            <w:pPr>
              <w:suppressAutoHyphens w:val="0"/>
              <w:spacing w:before="40" w:after="40" w:line="220" w:lineRule="exact"/>
              <w:ind w:right="113"/>
              <w:jc w:val="center"/>
              <w:rPr>
                <w:sz w:val="18"/>
                <w:lang w:val="fr-FR"/>
              </w:rPr>
            </w:pPr>
          </w:p>
        </w:tc>
      </w:tr>
      <w:tr w:rsidR="004F590F" w:rsidRPr="007B7E30" w14:paraId="043D2B12" w14:textId="77777777" w:rsidTr="00DE093C">
        <w:tc>
          <w:tcPr>
            <w:tcW w:w="1841" w:type="dxa"/>
            <w:shd w:val="clear" w:color="auto" w:fill="auto"/>
          </w:tcPr>
          <w:p w14:paraId="00732D6A"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50</w:t>
            </w:r>
          </w:p>
        </w:tc>
        <w:tc>
          <w:tcPr>
            <w:tcW w:w="1843" w:type="dxa"/>
            <w:shd w:val="clear" w:color="auto" w:fill="auto"/>
          </w:tcPr>
          <w:p w14:paraId="5DA1F7F9"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5,93</w:t>
            </w:r>
          </w:p>
        </w:tc>
        <w:tc>
          <w:tcPr>
            <w:tcW w:w="1843" w:type="dxa"/>
            <w:shd w:val="clear" w:color="auto" w:fill="auto"/>
          </w:tcPr>
          <w:p w14:paraId="29B2FBB4"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552,9</w:t>
            </w:r>
          </w:p>
        </w:tc>
        <w:tc>
          <w:tcPr>
            <w:tcW w:w="1843" w:type="dxa"/>
            <w:shd w:val="clear" w:color="auto" w:fill="auto"/>
          </w:tcPr>
          <w:p w14:paraId="526EEB13" w14:textId="77777777" w:rsidR="004F590F" w:rsidRPr="007B7E30" w:rsidRDefault="004F590F" w:rsidP="00DE093C">
            <w:pPr>
              <w:suppressAutoHyphens w:val="0"/>
              <w:spacing w:before="40" w:after="40" w:line="220" w:lineRule="exact"/>
              <w:ind w:right="113"/>
              <w:jc w:val="center"/>
              <w:rPr>
                <w:sz w:val="18"/>
                <w:lang w:val="fr-FR"/>
              </w:rPr>
            </w:pPr>
          </w:p>
        </w:tc>
      </w:tr>
    </w:tbl>
    <w:p w14:paraId="39AA0BFC" w14:textId="77777777" w:rsidR="004F590F" w:rsidRPr="007B7E30" w:rsidRDefault="004F590F" w:rsidP="004F590F">
      <w:pPr>
        <w:spacing w:before="120" w:after="120"/>
        <w:ind w:left="1134" w:right="1134"/>
        <w:jc w:val="both"/>
        <w:rPr>
          <w:lang w:val="fr-FR"/>
        </w:rPr>
      </w:pPr>
      <w:r w:rsidRPr="007B7E30">
        <w:rPr>
          <w:lang w:val="fr-FR"/>
        </w:rPr>
        <w:br w:type="page"/>
      </w:r>
      <w:r w:rsidRPr="007B7E30">
        <w:rPr>
          <w:lang w:val="fr-FR"/>
        </w:rPr>
        <w:lastRenderedPageBreak/>
        <w:t>Propriétés des matières ISOBUTYLÈNE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4F590F" w:rsidRPr="007B7E30" w14:paraId="4F6F9789" w14:textId="77777777" w:rsidTr="00DE093C">
        <w:trPr>
          <w:tblHeader/>
        </w:trPr>
        <w:tc>
          <w:tcPr>
            <w:tcW w:w="4819" w:type="dxa"/>
            <w:tcBorders>
              <w:top w:val="single" w:sz="4" w:space="0" w:color="auto"/>
              <w:bottom w:val="nil"/>
            </w:tcBorders>
            <w:shd w:val="clear" w:color="auto" w:fill="auto"/>
            <w:vAlign w:val="bottom"/>
          </w:tcPr>
          <w:p w14:paraId="4B9A9019"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Nom :     </w:t>
            </w:r>
            <w:r w:rsidRPr="007B7E30">
              <w:rPr>
                <w:b/>
                <w:lang w:val="fr-FR"/>
              </w:rPr>
              <w:t>ISOBUTYLÈNE</w:t>
            </w:r>
          </w:p>
        </w:tc>
        <w:tc>
          <w:tcPr>
            <w:tcW w:w="4820" w:type="dxa"/>
            <w:tcBorders>
              <w:top w:val="single" w:sz="4" w:space="0" w:color="auto"/>
              <w:bottom w:val="nil"/>
            </w:tcBorders>
            <w:shd w:val="clear" w:color="auto" w:fill="auto"/>
            <w:vAlign w:val="bottom"/>
          </w:tcPr>
          <w:p w14:paraId="0396E8DA"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No ONU :    </w:t>
            </w:r>
            <w:r w:rsidRPr="007B7E30">
              <w:rPr>
                <w:b/>
                <w:lang w:val="fr-FR"/>
              </w:rPr>
              <w:t>1055</w:t>
            </w:r>
          </w:p>
        </w:tc>
      </w:tr>
      <w:tr w:rsidR="004F590F" w:rsidRPr="007B7E30" w14:paraId="731E93FF" w14:textId="77777777" w:rsidTr="00DE093C">
        <w:tc>
          <w:tcPr>
            <w:tcW w:w="4819" w:type="dxa"/>
            <w:tcBorders>
              <w:top w:val="nil"/>
            </w:tcBorders>
            <w:shd w:val="clear" w:color="auto" w:fill="auto"/>
          </w:tcPr>
          <w:p w14:paraId="07154049"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Formule : </w:t>
            </w:r>
            <w:r w:rsidRPr="007B7E30">
              <w:rPr>
                <w:b/>
                <w:lang w:val="fr-FR"/>
              </w:rPr>
              <w:t>C</w:t>
            </w:r>
            <w:r w:rsidRPr="007B7E30">
              <w:rPr>
                <w:b/>
                <w:vertAlign w:val="subscript"/>
                <w:lang w:val="fr-FR"/>
              </w:rPr>
              <w:t>4</w:t>
            </w:r>
            <w:r w:rsidRPr="007B7E30">
              <w:rPr>
                <w:b/>
                <w:lang w:val="fr-FR"/>
              </w:rPr>
              <w:t>H</w:t>
            </w:r>
            <w:r w:rsidRPr="007B7E30">
              <w:rPr>
                <w:b/>
                <w:vertAlign w:val="subscript"/>
                <w:lang w:val="fr-FR"/>
              </w:rPr>
              <w:t>8</w:t>
            </w:r>
          </w:p>
        </w:tc>
        <w:tc>
          <w:tcPr>
            <w:tcW w:w="4820" w:type="dxa"/>
            <w:tcBorders>
              <w:top w:val="nil"/>
            </w:tcBorders>
            <w:shd w:val="clear" w:color="auto" w:fill="auto"/>
          </w:tcPr>
          <w:p w14:paraId="554FD801" w14:textId="77777777" w:rsidR="004F590F" w:rsidRPr="007B7E30" w:rsidRDefault="004F590F" w:rsidP="00DE093C">
            <w:pPr>
              <w:suppressAutoHyphens w:val="0"/>
              <w:spacing w:before="40" w:after="120" w:line="220" w:lineRule="exact"/>
              <w:ind w:right="113"/>
              <w:rPr>
                <w:lang w:val="fr-FR"/>
              </w:rPr>
            </w:pPr>
          </w:p>
        </w:tc>
      </w:tr>
      <w:tr w:rsidR="004F590F" w:rsidRPr="007B7E30" w14:paraId="2E254FCA" w14:textId="77777777" w:rsidTr="00DE093C">
        <w:tc>
          <w:tcPr>
            <w:tcW w:w="4819" w:type="dxa"/>
            <w:shd w:val="clear" w:color="auto" w:fill="auto"/>
          </w:tcPr>
          <w:p w14:paraId="7720A494" w14:textId="77777777" w:rsidR="004F590F" w:rsidRPr="007B7E30" w:rsidRDefault="004F590F" w:rsidP="00DE093C">
            <w:pPr>
              <w:suppressAutoHyphens w:val="0"/>
              <w:spacing w:before="40" w:after="120" w:line="220" w:lineRule="exact"/>
              <w:ind w:right="113"/>
              <w:rPr>
                <w:lang w:val="fr-FR"/>
              </w:rPr>
            </w:pPr>
            <w:r w:rsidRPr="007B7E30">
              <w:rPr>
                <w:lang w:val="fr-FR"/>
              </w:rPr>
              <w:t>Point d’ébullition :</w:t>
            </w:r>
            <w:r w:rsidRPr="007B7E30">
              <w:rPr>
                <w:b/>
                <w:lang w:val="fr-FR"/>
              </w:rPr>
              <w:t xml:space="preserve">         - 7 </w:t>
            </w:r>
            <w:r w:rsidRPr="007B7E30">
              <w:rPr>
                <w:b/>
                <w:lang w:val="fr-FR"/>
              </w:rPr>
              <w:sym w:font="Symbol" w:char="F0B0"/>
            </w:r>
            <w:r w:rsidRPr="007B7E30">
              <w:rPr>
                <w:b/>
                <w:lang w:val="fr-FR"/>
              </w:rPr>
              <w:t>C</w:t>
            </w:r>
          </w:p>
        </w:tc>
        <w:tc>
          <w:tcPr>
            <w:tcW w:w="4820" w:type="dxa"/>
            <w:shd w:val="clear" w:color="auto" w:fill="auto"/>
          </w:tcPr>
          <w:p w14:paraId="3A56C737"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Masse molaire : </w:t>
            </w:r>
            <w:r w:rsidRPr="007B7E30">
              <w:rPr>
                <w:b/>
                <w:i/>
                <w:lang w:val="fr-FR"/>
              </w:rPr>
              <w:t>M</w:t>
            </w:r>
            <w:r w:rsidRPr="007B7E30">
              <w:rPr>
                <w:b/>
                <w:lang w:val="fr-FR"/>
              </w:rPr>
              <w:t xml:space="preserve"> = 56 (56,107)</w:t>
            </w:r>
          </w:p>
        </w:tc>
      </w:tr>
      <w:tr w:rsidR="004F590F" w:rsidRPr="007B7E30" w14:paraId="777AA632" w14:textId="77777777" w:rsidTr="00DE093C">
        <w:tc>
          <w:tcPr>
            <w:tcW w:w="4819" w:type="dxa"/>
            <w:shd w:val="clear" w:color="auto" w:fill="auto"/>
          </w:tcPr>
          <w:p w14:paraId="6872C4CF" w14:textId="77777777" w:rsidR="004F590F" w:rsidRPr="007B7E30" w:rsidRDefault="004F590F" w:rsidP="00DE093C">
            <w:pPr>
              <w:suppressAutoHyphens w:val="0"/>
              <w:spacing w:before="40" w:after="120" w:line="220" w:lineRule="exact"/>
              <w:ind w:right="113"/>
              <w:rPr>
                <w:lang w:val="fr-FR"/>
              </w:rPr>
            </w:pPr>
            <w:r w:rsidRPr="007B7E30">
              <w:rPr>
                <w:lang w:val="fr-FR"/>
              </w:rPr>
              <w:t>Rapport de la densité de vapeur par rapport à celle de l’air = 1 (15</w:t>
            </w:r>
            <w:r w:rsidRPr="007B7E30">
              <w:rPr>
                <w:lang w:val="fr-FR"/>
              </w:rPr>
              <w:sym w:font="Symbol" w:char="F0B0"/>
            </w:r>
            <w:r w:rsidRPr="007B7E30">
              <w:rPr>
                <w:lang w:val="fr-FR"/>
              </w:rPr>
              <w:t xml:space="preserve">C) :  </w:t>
            </w:r>
            <w:r w:rsidRPr="007B7E30">
              <w:rPr>
                <w:b/>
                <w:lang w:val="fr-FR"/>
              </w:rPr>
              <w:t>1,94</w:t>
            </w:r>
          </w:p>
        </w:tc>
        <w:tc>
          <w:tcPr>
            <w:tcW w:w="4820" w:type="dxa"/>
            <w:shd w:val="clear" w:color="auto" w:fill="auto"/>
          </w:tcPr>
          <w:p w14:paraId="15F51D88" w14:textId="77777777" w:rsidR="004F590F" w:rsidRPr="007B7E30" w:rsidRDefault="004F590F" w:rsidP="00DE093C">
            <w:pPr>
              <w:suppressAutoHyphens w:val="0"/>
              <w:spacing w:before="40" w:after="120" w:line="220" w:lineRule="exact"/>
              <w:ind w:right="113"/>
              <w:rPr>
                <w:lang w:val="fr-FR"/>
              </w:rPr>
            </w:pPr>
          </w:p>
        </w:tc>
      </w:tr>
      <w:tr w:rsidR="004F590F" w:rsidRPr="007B7E30" w14:paraId="31D04742" w14:textId="77777777" w:rsidTr="00DE093C">
        <w:tc>
          <w:tcPr>
            <w:tcW w:w="9639" w:type="dxa"/>
            <w:gridSpan w:val="2"/>
            <w:shd w:val="clear" w:color="auto" w:fill="auto"/>
          </w:tcPr>
          <w:p w14:paraId="3746CA6B"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Mélange inflammable gaz/air, Vol.% :  </w:t>
            </w:r>
            <w:r w:rsidRPr="007B7E30">
              <w:rPr>
                <w:b/>
                <w:lang w:val="fr-FR"/>
              </w:rPr>
              <w:t>1,6 – 10,0</w:t>
            </w:r>
          </w:p>
        </w:tc>
      </w:tr>
      <w:tr w:rsidR="004F590F" w:rsidRPr="007B7E30" w14:paraId="1F116A0D" w14:textId="77777777" w:rsidTr="00DE093C">
        <w:tc>
          <w:tcPr>
            <w:tcW w:w="4819" w:type="dxa"/>
            <w:shd w:val="clear" w:color="auto" w:fill="auto"/>
          </w:tcPr>
          <w:p w14:paraId="1E4A8765"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Température d’auto-inflammation : </w:t>
            </w:r>
            <w:r w:rsidRPr="007B7E30">
              <w:rPr>
                <w:b/>
                <w:lang w:val="fr-FR"/>
              </w:rPr>
              <w:t xml:space="preserve">  465 </w:t>
            </w:r>
            <w:r w:rsidRPr="007B7E30">
              <w:rPr>
                <w:b/>
                <w:lang w:val="fr-FR"/>
              </w:rPr>
              <w:sym w:font="Symbol" w:char="F0B0"/>
            </w:r>
            <w:r w:rsidRPr="007B7E30">
              <w:rPr>
                <w:b/>
                <w:lang w:val="fr-FR"/>
              </w:rPr>
              <w:t>C</w:t>
            </w:r>
          </w:p>
        </w:tc>
        <w:tc>
          <w:tcPr>
            <w:tcW w:w="4820" w:type="dxa"/>
            <w:shd w:val="clear" w:color="auto" w:fill="auto"/>
          </w:tcPr>
          <w:p w14:paraId="2C38EE0E"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Température critique : </w:t>
            </w:r>
            <w:r w:rsidRPr="007B7E30">
              <w:rPr>
                <w:b/>
                <w:lang w:val="fr-FR"/>
              </w:rPr>
              <w:t xml:space="preserve">144,7 </w:t>
            </w:r>
            <w:r w:rsidRPr="007B7E30">
              <w:rPr>
                <w:b/>
                <w:lang w:val="fr-FR"/>
              </w:rPr>
              <w:sym w:font="Symbol" w:char="F0B0"/>
            </w:r>
            <w:r w:rsidRPr="007B7E30">
              <w:rPr>
                <w:b/>
                <w:lang w:val="fr-FR"/>
              </w:rPr>
              <w:t>C</w:t>
            </w:r>
          </w:p>
        </w:tc>
      </w:tr>
      <w:tr w:rsidR="004F590F" w:rsidRPr="007B7E30" w14:paraId="544D2345" w14:textId="77777777" w:rsidTr="00DE093C">
        <w:tc>
          <w:tcPr>
            <w:tcW w:w="4819" w:type="dxa"/>
            <w:shd w:val="clear" w:color="auto" w:fill="auto"/>
          </w:tcPr>
          <w:p w14:paraId="7A1E3BD4"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Valeur limite au travail :   </w:t>
            </w:r>
            <w:r w:rsidRPr="007B7E30">
              <w:rPr>
                <w:b/>
                <w:lang w:val="fr-FR"/>
              </w:rPr>
              <w:t>--- ppm</w:t>
            </w:r>
          </w:p>
        </w:tc>
        <w:tc>
          <w:tcPr>
            <w:tcW w:w="4820" w:type="dxa"/>
            <w:shd w:val="clear" w:color="auto" w:fill="auto"/>
          </w:tcPr>
          <w:p w14:paraId="74EA1C50" w14:textId="77777777" w:rsidR="004F590F" w:rsidRPr="007B7E30" w:rsidRDefault="004F590F" w:rsidP="00DE093C">
            <w:pPr>
              <w:suppressAutoHyphens w:val="0"/>
              <w:spacing w:before="40" w:after="120" w:line="220" w:lineRule="exact"/>
              <w:ind w:right="113"/>
              <w:rPr>
                <w:lang w:val="fr-FR"/>
              </w:rPr>
            </w:pPr>
          </w:p>
        </w:tc>
      </w:tr>
    </w:tbl>
    <w:p w14:paraId="2E4EF1CC" w14:textId="77777777" w:rsidR="004F590F" w:rsidRPr="007B7E30" w:rsidRDefault="004F590F" w:rsidP="004F590F">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4F590F" w:rsidRPr="007B7E30" w14:paraId="5D658399" w14:textId="77777777" w:rsidTr="00DE093C">
        <w:trPr>
          <w:tblHeader/>
        </w:trPr>
        <w:tc>
          <w:tcPr>
            <w:tcW w:w="7370" w:type="dxa"/>
            <w:gridSpan w:val="4"/>
            <w:tcBorders>
              <w:top w:val="single" w:sz="4" w:space="0" w:color="auto"/>
              <w:bottom w:val="single" w:sz="2" w:space="0" w:color="auto"/>
            </w:tcBorders>
            <w:shd w:val="clear" w:color="auto" w:fill="auto"/>
            <w:vAlign w:val="bottom"/>
          </w:tcPr>
          <w:p w14:paraId="259EEFE2" w14:textId="77777777" w:rsidR="004F590F" w:rsidRPr="007B7E30" w:rsidRDefault="004F590F" w:rsidP="00DE093C">
            <w:pPr>
              <w:suppressAutoHyphens w:val="0"/>
              <w:spacing w:before="80" w:after="80" w:line="200" w:lineRule="exact"/>
              <w:ind w:right="113"/>
              <w:jc w:val="center"/>
              <w:rPr>
                <w:i/>
                <w:sz w:val="16"/>
                <w:szCs w:val="16"/>
                <w:lang w:val="fr-FR"/>
              </w:rPr>
            </w:pPr>
            <w:proofErr w:type="spellStart"/>
            <w:r w:rsidRPr="007B7E30">
              <w:rPr>
                <w:i/>
                <w:sz w:val="16"/>
                <w:szCs w:val="16"/>
                <w:lang w:val="fr-FR"/>
              </w:rPr>
              <w:t>Equilibres</w:t>
            </w:r>
            <w:proofErr w:type="spellEnd"/>
            <w:r w:rsidRPr="007B7E30">
              <w:rPr>
                <w:i/>
                <w:sz w:val="16"/>
                <w:szCs w:val="16"/>
                <w:lang w:val="fr-FR"/>
              </w:rPr>
              <w:t xml:space="preserve"> vapeur/liquide</w:t>
            </w:r>
          </w:p>
        </w:tc>
      </w:tr>
      <w:tr w:rsidR="004F590F" w:rsidRPr="007B7E30" w14:paraId="500EF549" w14:textId="77777777" w:rsidTr="00DE093C">
        <w:tc>
          <w:tcPr>
            <w:tcW w:w="1841" w:type="dxa"/>
            <w:tcBorders>
              <w:top w:val="single" w:sz="2" w:space="0" w:color="auto"/>
              <w:bottom w:val="single" w:sz="12" w:space="0" w:color="auto"/>
            </w:tcBorders>
            <w:shd w:val="clear" w:color="auto" w:fill="auto"/>
          </w:tcPr>
          <w:p w14:paraId="1A765DE6" w14:textId="77777777" w:rsidR="004F590F" w:rsidRPr="007B7E30" w:rsidRDefault="004F590F" w:rsidP="00DE093C">
            <w:pPr>
              <w:suppressAutoHyphens w:val="0"/>
              <w:spacing w:before="40" w:after="40" w:line="220" w:lineRule="exact"/>
              <w:ind w:right="113"/>
              <w:jc w:val="center"/>
              <w:rPr>
                <w:sz w:val="18"/>
                <w:lang w:val="fr-FR"/>
              </w:rPr>
            </w:pPr>
            <w:r w:rsidRPr="007B7E30">
              <w:rPr>
                <w:b/>
                <w:i/>
                <w:sz w:val="18"/>
                <w:lang w:val="fr-FR"/>
              </w:rPr>
              <w:t xml:space="preserve">T </w:t>
            </w:r>
            <w:r w:rsidRPr="007B7E30">
              <w:rPr>
                <w:b/>
                <w:sz w:val="18"/>
                <w:lang w:val="fr-FR"/>
              </w:rPr>
              <w:t>[</w:t>
            </w:r>
            <w:r w:rsidRPr="007B7E30">
              <w:rPr>
                <w:b/>
                <w:sz w:val="18"/>
                <w:lang w:val="fr-FR"/>
              </w:rPr>
              <w:sym w:font="Symbol" w:char="F0B0"/>
            </w:r>
            <w:r w:rsidRPr="007B7E30">
              <w:rPr>
                <w:b/>
                <w:sz w:val="18"/>
                <w:lang w:val="fr-FR"/>
              </w:rPr>
              <w:t>C]</w:t>
            </w:r>
          </w:p>
        </w:tc>
        <w:tc>
          <w:tcPr>
            <w:tcW w:w="1843" w:type="dxa"/>
            <w:tcBorders>
              <w:top w:val="single" w:sz="2" w:space="0" w:color="auto"/>
              <w:bottom w:val="single" w:sz="12" w:space="0" w:color="auto"/>
            </w:tcBorders>
            <w:shd w:val="clear" w:color="auto" w:fill="auto"/>
          </w:tcPr>
          <w:p w14:paraId="49FD07D0" w14:textId="77777777" w:rsidR="004F590F" w:rsidRPr="007B7E30" w:rsidRDefault="004F590F" w:rsidP="00DE093C">
            <w:pPr>
              <w:suppressAutoHyphens w:val="0"/>
              <w:spacing w:before="40" w:after="40" w:line="220" w:lineRule="exact"/>
              <w:ind w:right="113"/>
              <w:jc w:val="center"/>
              <w:rPr>
                <w:sz w:val="18"/>
                <w:lang w:val="fr-FR"/>
              </w:rPr>
            </w:pPr>
            <w:r w:rsidRPr="007B7E30">
              <w:rPr>
                <w:b/>
                <w:i/>
                <w:sz w:val="18"/>
                <w:lang w:val="fr-FR"/>
              </w:rPr>
              <w:t>p</w:t>
            </w:r>
            <w:r w:rsidRPr="007B7E30">
              <w:rPr>
                <w:b/>
                <w:i/>
                <w:sz w:val="18"/>
                <w:vertAlign w:val="subscript"/>
                <w:lang w:val="fr-FR"/>
              </w:rPr>
              <w:t xml:space="preserve"> </w:t>
            </w:r>
            <w:r w:rsidRPr="007B7E30">
              <w:rPr>
                <w:b/>
                <w:sz w:val="18"/>
                <w:vertAlign w:val="subscript"/>
                <w:lang w:val="fr-FR"/>
              </w:rPr>
              <w:t>max</w:t>
            </w:r>
            <w:r w:rsidRPr="007B7E30">
              <w:rPr>
                <w:b/>
                <w:sz w:val="18"/>
                <w:lang w:val="fr-FR"/>
              </w:rPr>
              <w:t xml:space="preserve"> [bar]</w:t>
            </w:r>
          </w:p>
        </w:tc>
        <w:tc>
          <w:tcPr>
            <w:tcW w:w="1843" w:type="dxa"/>
            <w:tcBorders>
              <w:top w:val="single" w:sz="2" w:space="0" w:color="auto"/>
              <w:bottom w:val="single" w:sz="12" w:space="0" w:color="auto"/>
            </w:tcBorders>
            <w:shd w:val="clear" w:color="auto" w:fill="auto"/>
          </w:tcPr>
          <w:p w14:paraId="0B218671" w14:textId="77777777" w:rsidR="004F590F" w:rsidRPr="007B7E30" w:rsidRDefault="004F590F" w:rsidP="00DE093C">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L</w:t>
            </w:r>
            <w:r w:rsidRPr="007B7E30">
              <w:rPr>
                <w:b/>
                <w:sz w:val="18"/>
                <w:lang w:val="fr-FR"/>
              </w:rPr>
              <w:t xml:space="preserve"> [kg/m</w:t>
            </w:r>
            <w:r w:rsidRPr="007B7E30">
              <w:rPr>
                <w:b/>
                <w:sz w:val="18"/>
                <w:vertAlign w:val="superscript"/>
                <w:lang w:val="fr-FR"/>
              </w:rPr>
              <w:t>3</w:t>
            </w:r>
            <w:r w:rsidRPr="007B7E30">
              <w:rPr>
                <w:b/>
                <w:sz w:val="18"/>
                <w:lang w:val="fr-FR"/>
              </w:rPr>
              <w:t>]</w:t>
            </w:r>
          </w:p>
        </w:tc>
        <w:tc>
          <w:tcPr>
            <w:tcW w:w="1843" w:type="dxa"/>
            <w:tcBorders>
              <w:top w:val="single" w:sz="2" w:space="0" w:color="auto"/>
              <w:bottom w:val="single" w:sz="12" w:space="0" w:color="auto"/>
            </w:tcBorders>
            <w:shd w:val="clear" w:color="auto" w:fill="auto"/>
          </w:tcPr>
          <w:p w14:paraId="202F424B" w14:textId="77777777" w:rsidR="004F590F" w:rsidRPr="007B7E30" w:rsidRDefault="004F590F" w:rsidP="00DE093C">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 xml:space="preserve">G </w:t>
            </w:r>
            <w:r w:rsidRPr="007B7E30">
              <w:rPr>
                <w:b/>
                <w:sz w:val="18"/>
                <w:lang w:val="fr-FR"/>
              </w:rPr>
              <w:t>[kg/m</w:t>
            </w:r>
            <w:r w:rsidRPr="007B7E30">
              <w:rPr>
                <w:b/>
                <w:sz w:val="18"/>
                <w:vertAlign w:val="superscript"/>
                <w:lang w:val="fr-FR"/>
              </w:rPr>
              <w:t>3</w:t>
            </w:r>
            <w:r w:rsidRPr="007B7E30">
              <w:rPr>
                <w:b/>
                <w:sz w:val="18"/>
                <w:lang w:val="fr-FR"/>
              </w:rPr>
              <w:t>]</w:t>
            </w:r>
          </w:p>
        </w:tc>
      </w:tr>
      <w:tr w:rsidR="004F590F" w:rsidRPr="007B7E30" w14:paraId="529BF815" w14:textId="77777777" w:rsidTr="00DE093C">
        <w:tc>
          <w:tcPr>
            <w:tcW w:w="1841" w:type="dxa"/>
            <w:tcBorders>
              <w:top w:val="single" w:sz="12" w:space="0" w:color="auto"/>
            </w:tcBorders>
            <w:shd w:val="clear" w:color="auto" w:fill="auto"/>
          </w:tcPr>
          <w:p w14:paraId="68E4DAA4"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- 10</w:t>
            </w:r>
          </w:p>
        </w:tc>
        <w:tc>
          <w:tcPr>
            <w:tcW w:w="1843" w:type="dxa"/>
            <w:tcBorders>
              <w:top w:val="single" w:sz="12" w:space="0" w:color="auto"/>
            </w:tcBorders>
            <w:shd w:val="clear" w:color="auto" w:fill="auto"/>
          </w:tcPr>
          <w:p w14:paraId="2EA4BFB6"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0,89</w:t>
            </w:r>
          </w:p>
        </w:tc>
        <w:tc>
          <w:tcPr>
            <w:tcW w:w="1843" w:type="dxa"/>
            <w:tcBorders>
              <w:top w:val="single" w:sz="12" w:space="0" w:color="auto"/>
            </w:tcBorders>
            <w:shd w:val="clear" w:color="auto" w:fill="auto"/>
          </w:tcPr>
          <w:p w14:paraId="015B85CF"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628,5</w:t>
            </w:r>
          </w:p>
        </w:tc>
        <w:tc>
          <w:tcPr>
            <w:tcW w:w="1843" w:type="dxa"/>
            <w:tcBorders>
              <w:top w:val="single" w:sz="12" w:space="0" w:color="auto"/>
            </w:tcBorders>
            <w:shd w:val="clear" w:color="auto" w:fill="auto"/>
          </w:tcPr>
          <w:p w14:paraId="2F28FDC3"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2,34</w:t>
            </w:r>
          </w:p>
        </w:tc>
      </w:tr>
      <w:tr w:rsidR="004F590F" w:rsidRPr="007B7E30" w14:paraId="477A2C9F" w14:textId="77777777" w:rsidTr="00DE093C">
        <w:tc>
          <w:tcPr>
            <w:tcW w:w="1841" w:type="dxa"/>
            <w:shd w:val="clear" w:color="auto" w:fill="auto"/>
          </w:tcPr>
          <w:p w14:paraId="44892598"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- 5</w:t>
            </w:r>
          </w:p>
        </w:tc>
        <w:tc>
          <w:tcPr>
            <w:tcW w:w="1843" w:type="dxa"/>
            <w:shd w:val="clear" w:color="auto" w:fill="auto"/>
          </w:tcPr>
          <w:p w14:paraId="5C73FFD9"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1,09</w:t>
            </w:r>
          </w:p>
        </w:tc>
        <w:tc>
          <w:tcPr>
            <w:tcW w:w="1843" w:type="dxa"/>
            <w:shd w:val="clear" w:color="auto" w:fill="auto"/>
          </w:tcPr>
          <w:p w14:paraId="692B1A8C"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622,8</w:t>
            </w:r>
          </w:p>
        </w:tc>
        <w:tc>
          <w:tcPr>
            <w:tcW w:w="1843" w:type="dxa"/>
            <w:shd w:val="clear" w:color="auto" w:fill="auto"/>
          </w:tcPr>
          <w:p w14:paraId="35A64A39"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2,83</w:t>
            </w:r>
          </w:p>
        </w:tc>
      </w:tr>
      <w:tr w:rsidR="004F590F" w:rsidRPr="007B7E30" w14:paraId="7A4FA6FC" w14:textId="77777777" w:rsidTr="00DE093C">
        <w:tc>
          <w:tcPr>
            <w:tcW w:w="1841" w:type="dxa"/>
            <w:shd w:val="clear" w:color="auto" w:fill="auto"/>
          </w:tcPr>
          <w:p w14:paraId="350EA747"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0</w:t>
            </w:r>
          </w:p>
        </w:tc>
        <w:tc>
          <w:tcPr>
            <w:tcW w:w="1843" w:type="dxa"/>
            <w:shd w:val="clear" w:color="auto" w:fill="auto"/>
          </w:tcPr>
          <w:p w14:paraId="0E342EA1"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1,31</w:t>
            </w:r>
          </w:p>
        </w:tc>
        <w:tc>
          <w:tcPr>
            <w:tcW w:w="1843" w:type="dxa"/>
            <w:shd w:val="clear" w:color="auto" w:fill="auto"/>
          </w:tcPr>
          <w:p w14:paraId="02ED962E"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617,0</w:t>
            </w:r>
          </w:p>
        </w:tc>
        <w:tc>
          <w:tcPr>
            <w:tcW w:w="1843" w:type="dxa"/>
            <w:shd w:val="clear" w:color="auto" w:fill="auto"/>
          </w:tcPr>
          <w:p w14:paraId="6FA72552"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3,36</w:t>
            </w:r>
          </w:p>
        </w:tc>
      </w:tr>
      <w:tr w:rsidR="004F590F" w:rsidRPr="007B7E30" w14:paraId="374A3FFD" w14:textId="77777777" w:rsidTr="00DE093C">
        <w:tc>
          <w:tcPr>
            <w:tcW w:w="1841" w:type="dxa"/>
            <w:shd w:val="clear" w:color="auto" w:fill="auto"/>
          </w:tcPr>
          <w:p w14:paraId="5CC60D8D"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w:t>
            </w:r>
          </w:p>
        </w:tc>
        <w:tc>
          <w:tcPr>
            <w:tcW w:w="1843" w:type="dxa"/>
            <w:shd w:val="clear" w:color="auto" w:fill="auto"/>
          </w:tcPr>
          <w:p w14:paraId="3502CBBD"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1,57</w:t>
            </w:r>
          </w:p>
        </w:tc>
        <w:tc>
          <w:tcPr>
            <w:tcW w:w="1843" w:type="dxa"/>
            <w:shd w:val="clear" w:color="auto" w:fill="auto"/>
          </w:tcPr>
          <w:p w14:paraId="474EF29E"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611,2</w:t>
            </w:r>
          </w:p>
        </w:tc>
        <w:tc>
          <w:tcPr>
            <w:tcW w:w="1843" w:type="dxa"/>
            <w:shd w:val="clear" w:color="auto" w:fill="auto"/>
          </w:tcPr>
          <w:p w14:paraId="3ABE72E3"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3,98</w:t>
            </w:r>
          </w:p>
        </w:tc>
      </w:tr>
      <w:tr w:rsidR="004F590F" w:rsidRPr="007B7E30" w14:paraId="28E72A9A" w14:textId="77777777" w:rsidTr="00DE093C">
        <w:tc>
          <w:tcPr>
            <w:tcW w:w="1841" w:type="dxa"/>
            <w:shd w:val="clear" w:color="auto" w:fill="auto"/>
          </w:tcPr>
          <w:p w14:paraId="3685985D"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10</w:t>
            </w:r>
          </w:p>
        </w:tc>
        <w:tc>
          <w:tcPr>
            <w:tcW w:w="1843" w:type="dxa"/>
            <w:shd w:val="clear" w:color="auto" w:fill="auto"/>
          </w:tcPr>
          <w:p w14:paraId="3E32FE41"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1,87</w:t>
            </w:r>
          </w:p>
        </w:tc>
        <w:tc>
          <w:tcPr>
            <w:tcW w:w="1843" w:type="dxa"/>
            <w:shd w:val="clear" w:color="auto" w:fill="auto"/>
          </w:tcPr>
          <w:p w14:paraId="4550CE9E"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605,2</w:t>
            </w:r>
          </w:p>
        </w:tc>
        <w:tc>
          <w:tcPr>
            <w:tcW w:w="1843" w:type="dxa"/>
            <w:shd w:val="clear" w:color="auto" w:fill="auto"/>
          </w:tcPr>
          <w:p w14:paraId="4813566B"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4,69</w:t>
            </w:r>
          </w:p>
        </w:tc>
      </w:tr>
      <w:tr w:rsidR="004F590F" w:rsidRPr="007B7E30" w14:paraId="3DC96526" w14:textId="77777777" w:rsidTr="00DE093C">
        <w:tc>
          <w:tcPr>
            <w:tcW w:w="1841" w:type="dxa"/>
            <w:shd w:val="clear" w:color="auto" w:fill="auto"/>
          </w:tcPr>
          <w:p w14:paraId="475A26B8"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15</w:t>
            </w:r>
          </w:p>
        </w:tc>
        <w:tc>
          <w:tcPr>
            <w:tcW w:w="1843" w:type="dxa"/>
            <w:shd w:val="clear" w:color="auto" w:fill="auto"/>
          </w:tcPr>
          <w:p w14:paraId="688C3356"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2,20</w:t>
            </w:r>
          </w:p>
        </w:tc>
        <w:tc>
          <w:tcPr>
            <w:tcW w:w="1843" w:type="dxa"/>
            <w:shd w:val="clear" w:color="auto" w:fill="auto"/>
          </w:tcPr>
          <w:p w14:paraId="659A69EB"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599,2</w:t>
            </w:r>
          </w:p>
        </w:tc>
        <w:tc>
          <w:tcPr>
            <w:tcW w:w="1843" w:type="dxa"/>
            <w:shd w:val="clear" w:color="auto" w:fill="auto"/>
          </w:tcPr>
          <w:p w14:paraId="6FDE49FD"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5,47</w:t>
            </w:r>
          </w:p>
        </w:tc>
      </w:tr>
      <w:tr w:rsidR="004F590F" w:rsidRPr="007B7E30" w14:paraId="2DD4DED1" w14:textId="77777777" w:rsidTr="00DE093C">
        <w:tc>
          <w:tcPr>
            <w:tcW w:w="1841" w:type="dxa"/>
            <w:shd w:val="clear" w:color="auto" w:fill="auto"/>
          </w:tcPr>
          <w:p w14:paraId="723A2E8E"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20</w:t>
            </w:r>
          </w:p>
        </w:tc>
        <w:tc>
          <w:tcPr>
            <w:tcW w:w="1843" w:type="dxa"/>
            <w:shd w:val="clear" w:color="auto" w:fill="auto"/>
          </w:tcPr>
          <w:p w14:paraId="3D18EFED"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2,59</w:t>
            </w:r>
          </w:p>
        </w:tc>
        <w:tc>
          <w:tcPr>
            <w:tcW w:w="1843" w:type="dxa"/>
            <w:shd w:val="clear" w:color="auto" w:fill="auto"/>
          </w:tcPr>
          <w:p w14:paraId="00B93822"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593,0</w:t>
            </w:r>
          </w:p>
        </w:tc>
        <w:tc>
          <w:tcPr>
            <w:tcW w:w="1843" w:type="dxa"/>
            <w:shd w:val="clear" w:color="auto" w:fill="auto"/>
          </w:tcPr>
          <w:p w14:paraId="5CAB2C71"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6,39</w:t>
            </w:r>
          </w:p>
        </w:tc>
      </w:tr>
      <w:tr w:rsidR="004F590F" w:rsidRPr="007B7E30" w14:paraId="133CD12C" w14:textId="77777777" w:rsidTr="00DE093C">
        <w:tc>
          <w:tcPr>
            <w:tcW w:w="1841" w:type="dxa"/>
            <w:shd w:val="clear" w:color="auto" w:fill="auto"/>
          </w:tcPr>
          <w:p w14:paraId="5A74CF37"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25</w:t>
            </w:r>
          </w:p>
        </w:tc>
        <w:tc>
          <w:tcPr>
            <w:tcW w:w="1843" w:type="dxa"/>
            <w:shd w:val="clear" w:color="auto" w:fill="auto"/>
          </w:tcPr>
          <w:p w14:paraId="4E3E6246"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3,02</w:t>
            </w:r>
          </w:p>
        </w:tc>
        <w:tc>
          <w:tcPr>
            <w:tcW w:w="1843" w:type="dxa"/>
            <w:shd w:val="clear" w:color="auto" w:fill="auto"/>
          </w:tcPr>
          <w:p w14:paraId="4A4CE37B"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586,8</w:t>
            </w:r>
          </w:p>
        </w:tc>
        <w:tc>
          <w:tcPr>
            <w:tcW w:w="1843" w:type="dxa"/>
            <w:shd w:val="clear" w:color="auto" w:fill="auto"/>
          </w:tcPr>
          <w:p w14:paraId="02BFCD8A"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7,40</w:t>
            </w:r>
          </w:p>
        </w:tc>
      </w:tr>
      <w:tr w:rsidR="004F590F" w:rsidRPr="007B7E30" w14:paraId="61742776" w14:textId="77777777" w:rsidTr="00DE093C">
        <w:tc>
          <w:tcPr>
            <w:tcW w:w="1841" w:type="dxa"/>
            <w:shd w:val="clear" w:color="auto" w:fill="auto"/>
          </w:tcPr>
          <w:p w14:paraId="1F3134A5"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30</w:t>
            </w:r>
          </w:p>
        </w:tc>
        <w:tc>
          <w:tcPr>
            <w:tcW w:w="1843" w:type="dxa"/>
            <w:shd w:val="clear" w:color="auto" w:fill="auto"/>
          </w:tcPr>
          <w:p w14:paraId="3DBD5623"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3,50</w:t>
            </w:r>
          </w:p>
        </w:tc>
        <w:tc>
          <w:tcPr>
            <w:tcW w:w="1843" w:type="dxa"/>
            <w:shd w:val="clear" w:color="auto" w:fill="auto"/>
          </w:tcPr>
          <w:p w14:paraId="239E5F66"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580,4</w:t>
            </w:r>
          </w:p>
        </w:tc>
        <w:tc>
          <w:tcPr>
            <w:tcW w:w="1843" w:type="dxa"/>
            <w:shd w:val="clear" w:color="auto" w:fill="auto"/>
          </w:tcPr>
          <w:p w14:paraId="0DBE8800"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8,52</w:t>
            </w:r>
          </w:p>
        </w:tc>
      </w:tr>
      <w:tr w:rsidR="004F590F" w:rsidRPr="007B7E30" w14:paraId="40DCCDFB" w14:textId="77777777" w:rsidTr="00DE093C">
        <w:tc>
          <w:tcPr>
            <w:tcW w:w="1841" w:type="dxa"/>
            <w:shd w:val="clear" w:color="auto" w:fill="auto"/>
          </w:tcPr>
          <w:p w14:paraId="401AD44D"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35</w:t>
            </w:r>
          </w:p>
        </w:tc>
        <w:tc>
          <w:tcPr>
            <w:tcW w:w="1843" w:type="dxa"/>
            <w:shd w:val="clear" w:color="auto" w:fill="auto"/>
          </w:tcPr>
          <w:p w14:paraId="604F602B"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4,04</w:t>
            </w:r>
          </w:p>
        </w:tc>
        <w:tc>
          <w:tcPr>
            <w:tcW w:w="1843" w:type="dxa"/>
            <w:shd w:val="clear" w:color="auto" w:fill="auto"/>
          </w:tcPr>
          <w:p w14:paraId="6029356D"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573,9</w:t>
            </w:r>
          </w:p>
        </w:tc>
        <w:tc>
          <w:tcPr>
            <w:tcW w:w="1843" w:type="dxa"/>
            <w:shd w:val="clear" w:color="auto" w:fill="auto"/>
          </w:tcPr>
          <w:p w14:paraId="27F36E57" w14:textId="77777777" w:rsidR="004F590F" w:rsidRPr="007B7E30" w:rsidRDefault="004F590F" w:rsidP="00DE093C">
            <w:pPr>
              <w:suppressAutoHyphens w:val="0"/>
              <w:spacing w:before="40" w:after="40" w:line="220" w:lineRule="exact"/>
              <w:ind w:right="113"/>
              <w:jc w:val="center"/>
              <w:rPr>
                <w:sz w:val="18"/>
                <w:lang w:val="fr-FR"/>
              </w:rPr>
            </w:pPr>
          </w:p>
        </w:tc>
      </w:tr>
      <w:tr w:rsidR="004F590F" w:rsidRPr="007B7E30" w14:paraId="11DEFEDD" w14:textId="77777777" w:rsidTr="00DE093C">
        <w:tc>
          <w:tcPr>
            <w:tcW w:w="1841" w:type="dxa"/>
            <w:shd w:val="clear" w:color="auto" w:fill="auto"/>
          </w:tcPr>
          <w:p w14:paraId="71D6EFDF"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40</w:t>
            </w:r>
          </w:p>
        </w:tc>
        <w:tc>
          <w:tcPr>
            <w:tcW w:w="1843" w:type="dxa"/>
            <w:shd w:val="clear" w:color="auto" w:fill="auto"/>
          </w:tcPr>
          <w:p w14:paraId="5DBD281C"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4,65</w:t>
            </w:r>
          </w:p>
        </w:tc>
        <w:tc>
          <w:tcPr>
            <w:tcW w:w="1843" w:type="dxa"/>
            <w:shd w:val="clear" w:color="auto" w:fill="auto"/>
          </w:tcPr>
          <w:p w14:paraId="3CB89BCE"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567,3</w:t>
            </w:r>
          </w:p>
        </w:tc>
        <w:tc>
          <w:tcPr>
            <w:tcW w:w="1843" w:type="dxa"/>
            <w:shd w:val="clear" w:color="auto" w:fill="auto"/>
          </w:tcPr>
          <w:p w14:paraId="113DFB51" w14:textId="77777777" w:rsidR="004F590F" w:rsidRPr="007B7E30" w:rsidRDefault="004F590F" w:rsidP="00DE093C">
            <w:pPr>
              <w:suppressAutoHyphens w:val="0"/>
              <w:spacing w:before="40" w:after="40" w:line="220" w:lineRule="exact"/>
              <w:ind w:right="113"/>
              <w:jc w:val="center"/>
              <w:rPr>
                <w:sz w:val="18"/>
                <w:lang w:val="fr-FR"/>
              </w:rPr>
            </w:pPr>
          </w:p>
        </w:tc>
      </w:tr>
      <w:tr w:rsidR="004F590F" w:rsidRPr="007B7E30" w14:paraId="45A53E65" w14:textId="77777777" w:rsidTr="00DE093C">
        <w:tc>
          <w:tcPr>
            <w:tcW w:w="1841" w:type="dxa"/>
            <w:shd w:val="clear" w:color="auto" w:fill="auto"/>
          </w:tcPr>
          <w:p w14:paraId="32E40CBF"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45</w:t>
            </w:r>
          </w:p>
        </w:tc>
        <w:tc>
          <w:tcPr>
            <w:tcW w:w="1843" w:type="dxa"/>
            <w:shd w:val="clear" w:color="auto" w:fill="auto"/>
          </w:tcPr>
          <w:p w14:paraId="71C9D885"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5,31</w:t>
            </w:r>
          </w:p>
        </w:tc>
        <w:tc>
          <w:tcPr>
            <w:tcW w:w="1843" w:type="dxa"/>
            <w:shd w:val="clear" w:color="auto" w:fill="auto"/>
          </w:tcPr>
          <w:p w14:paraId="67845E0D"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560,5</w:t>
            </w:r>
          </w:p>
        </w:tc>
        <w:tc>
          <w:tcPr>
            <w:tcW w:w="1843" w:type="dxa"/>
            <w:shd w:val="clear" w:color="auto" w:fill="auto"/>
          </w:tcPr>
          <w:p w14:paraId="5C18FCC0" w14:textId="77777777" w:rsidR="004F590F" w:rsidRPr="007B7E30" w:rsidRDefault="004F590F" w:rsidP="00DE093C">
            <w:pPr>
              <w:suppressAutoHyphens w:val="0"/>
              <w:spacing w:before="40" w:after="40" w:line="220" w:lineRule="exact"/>
              <w:ind w:right="113"/>
              <w:jc w:val="center"/>
              <w:rPr>
                <w:sz w:val="18"/>
                <w:lang w:val="fr-FR"/>
              </w:rPr>
            </w:pPr>
          </w:p>
        </w:tc>
      </w:tr>
      <w:tr w:rsidR="004F590F" w:rsidRPr="007B7E30" w14:paraId="172DCD78" w14:textId="77777777" w:rsidTr="00DE093C">
        <w:tc>
          <w:tcPr>
            <w:tcW w:w="1841" w:type="dxa"/>
            <w:shd w:val="clear" w:color="auto" w:fill="auto"/>
          </w:tcPr>
          <w:p w14:paraId="6F579110"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50</w:t>
            </w:r>
          </w:p>
        </w:tc>
        <w:tc>
          <w:tcPr>
            <w:tcW w:w="1843" w:type="dxa"/>
            <w:shd w:val="clear" w:color="auto" w:fill="auto"/>
          </w:tcPr>
          <w:p w14:paraId="0D6513FE"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6,05</w:t>
            </w:r>
          </w:p>
        </w:tc>
        <w:tc>
          <w:tcPr>
            <w:tcW w:w="1843" w:type="dxa"/>
            <w:shd w:val="clear" w:color="auto" w:fill="auto"/>
          </w:tcPr>
          <w:p w14:paraId="79BCB071"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553,6</w:t>
            </w:r>
          </w:p>
        </w:tc>
        <w:tc>
          <w:tcPr>
            <w:tcW w:w="1843" w:type="dxa"/>
            <w:shd w:val="clear" w:color="auto" w:fill="auto"/>
          </w:tcPr>
          <w:p w14:paraId="56C9CF98" w14:textId="77777777" w:rsidR="004F590F" w:rsidRPr="007B7E30" w:rsidRDefault="004F590F" w:rsidP="00DE093C">
            <w:pPr>
              <w:suppressAutoHyphens w:val="0"/>
              <w:spacing w:before="40" w:after="40" w:line="220" w:lineRule="exact"/>
              <w:ind w:right="113"/>
              <w:jc w:val="center"/>
              <w:rPr>
                <w:sz w:val="18"/>
                <w:lang w:val="fr-FR"/>
              </w:rPr>
            </w:pPr>
          </w:p>
        </w:tc>
      </w:tr>
    </w:tbl>
    <w:p w14:paraId="53302080" w14:textId="77777777" w:rsidR="004F590F" w:rsidRPr="007B7E30" w:rsidRDefault="004F590F" w:rsidP="004F590F">
      <w:pPr>
        <w:spacing w:after="120"/>
        <w:ind w:left="1134" w:right="1134"/>
        <w:jc w:val="both"/>
        <w:rPr>
          <w:lang w:val="fr-FR"/>
        </w:rPr>
      </w:pPr>
      <w:r w:rsidRPr="007B7E30">
        <w:rPr>
          <w:lang w:val="fr-FR"/>
        </w:rPr>
        <w:br w:type="page"/>
      </w:r>
      <w:r w:rsidRPr="007B7E30">
        <w:rPr>
          <w:lang w:val="fr-FR"/>
        </w:rPr>
        <w:lastRenderedPageBreak/>
        <w:t xml:space="preserve">Propriétés des matières </w:t>
      </w:r>
      <w:ins w:id="71" w:author="Martine Moench" w:date="2022-10-14T14:42:00Z">
        <w:r w:rsidRPr="005F0A69">
          <w:rPr>
            <w:lang w:val="fr-FR"/>
          </w:rPr>
          <w:t>BUTADIÈNES (BUTADIÈNE-1-</w:t>
        </w:r>
        <w:r>
          <w:rPr>
            <w:lang w:val="fr-FR"/>
          </w:rPr>
          <w:t>3</w:t>
        </w:r>
        <w:r w:rsidRPr="005F0A69">
          <w:rPr>
            <w:lang w:val="fr-FR"/>
          </w:rPr>
          <w:t>)</w:t>
        </w:r>
      </w:ins>
      <w:del w:id="72" w:author="Martine Moench" w:date="2022-10-14T14:42:00Z">
        <w:r w:rsidRPr="007B7E30" w:rsidDel="005F0A69">
          <w:rPr>
            <w:lang w:val="fr-FR"/>
          </w:rPr>
          <w:delText>BUTADIÈNE-1,3</w:delText>
        </w:r>
      </w:del>
      <w:r w:rsidRPr="007B7E30">
        <w:rPr>
          <w:lang w:val="fr-FR"/>
        </w:rPr>
        <w:t>, STABILISÉ</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4F590F" w:rsidRPr="007B7E30" w14:paraId="27266F79" w14:textId="77777777" w:rsidTr="00DE093C">
        <w:trPr>
          <w:tblHeader/>
        </w:trPr>
        <w:tc>
          <w:tcPr>
            <w:tcW w:w="4819" w:type="dxa"/>
            <w:tcBorders>
              <w:top w:val="single" w:sz="4" w:space="0" w:color="auto"/>
              <w:bottom w:val="nil"/>
            </w:tcBorders>
            <w:shd w:val="clear" w:color="auto" w:fill="auto"/>
            <w:vAlign w:val="bottom"/>
          </w:tcPr>
          <w:p w14:paraId="785BB945"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Nom :   </w:t>
            </w:r>
            <w:r w:rsidRPr="007B7E30">
              <w:rPr>
                <w:b/>
                <w:lang w:val="fr-FR"/>
              </w:rPr>
              <w:t>BUTADIÈNE</w:t>
            </w:r>
            <w:ins w:id="73" w:author="Martine Moench" w:date="2022-10-14T14:42:00Z">
              <w:r>
                <w:rPr>
                  <w:b/>
                  <w:lang w:val="fr-FR"/>
                </w:rPr>
                <w:t>S</w:t>
              </w:r>
            </w:ins>
            <w:ins w:id="74" w:author="Martine Moench" w:date="2022-10-14T14:43:00Z">
              <w:r>
                <w:rPr>
                  <w:b/>
                  <w:lang w:val="fr-FR"/>
                </w:rPr>
                <w:t xml:space="preserve"> </w:t>
              </w:r>
              <w:r w:rsidRPr="005F0A69">
                <w:rPr>
                  <w:lang w:val="fr-FR"/>
                </w:rPr>
                <w:t>(BUTADIÈNE-1-</w:t>
              </w:r>
              <w:r>
                <w:rPr>
                  <w:lang w:val="fr-FR"/>
                </w:rPr>
                <w:t>3</w:t>
              </w:r>
              <w:r w:rsidRPr="005F0A69">
                <w:rPr>
                  <w:lang w:val="fr-FR"/>
                </w:rPr>
                <w:t>)</w:t>
              </w:r>
            </w:ins>
            <w:del w:id="75" w:author="Martine Moench" w:date="2022-10-14T14:43:00Z">
              <w:r w:rsidRPr="007B7E30" w:rsidDel="005F0A69">
                <w:rPr>
                  <w:b/>
                  <w:lang w:val="fr-FR"/>
                </w:rPr>
                <w:delText>-1,3</w:delText>
              </w:r>
            </w:del>
            <w:r w:rsidRPr="007B7E30">
              <w:rPr>
                <w:b/>
                <w:lang w:val="fr-FR"/>
              </w:rPr>
              <w:t>, STABILISÉ</w:t>
            </w:r>
          </w:p>
        </w:tc>
        <w:tc>
          <w:tcPr>
            <w:tcW w:w="4820" w:type="dxa"/>
            <w:tcBorders>
              <w:top w:val="single" w:sz="4" w:space="0" w:color="auto"/>
              <w:bottom w:val="nil"/>
            </w:tcBorders>
            <w:shd w:val="clear" w:color="auto" w:fill="auto"/>
            <w:vAlign w:val="bottom"/>
          </w:tcPr>
          <w:p w14:paraId="71DF860C"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No ONU :   </w:t>
            </w:r>
            <w:r w:rsidRPr="007B7E30">
              <w:rPr>
                <w:b/>
                <w:lang w:val="fr-FR"/>
              </w:rPr>
              <w:t>1010</w:t>
            </w:r>
          </w:p>
        </w:tc>
      </w:tr>
      <w:tr w:rsidR="004F590F" w:rsidRPr="007B7E30" w14:paraId="74862C4A" w14:textId="77777777" w:rsidTr="00DE093C">
        <w:tc>
          <w:tcPr>
            <w:tcW w:w="4819" w:type="dxa"/>
            <w:tcBorders>
              <w:top w:val="nil"/>
            </w:tcBorders>
            <w:shd w:val="clear" w:color="auto" w:fill="auto"/>
          </w:tcPr>
          <w:p w14:paraId="088F4B34"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Formule : </w:t>
            </w:r>
            <w:r w:rsidRPr="007B7E30">
              <w:rPr>
                <w:b/>
                <w:lang w:val="fr-FR"/>
              </w:rPr>
              <w:t xml:space="preserve"> C</w:t>
            </w:r>
            <w:r w:rsidRPr="007B7E30">
              <w:rPr>
                <w:b/>
                <w:vertAlign w:val="subscript"/>
                <w:lang w:val="fr-FR"/>
              </w:rPr>
              <w:t>4</w:t>
            </w:r>
            <w:r w:rsidRPr="007B7E30">
              <w:rPr>
                <w:b/>
                <w:lang w:val="fr-FR"/>
              </w:rPr>
              <w:t>H</w:t>
            </w:r>
            <w:r w:rsidRPr="007B7E30">
              <w:rPr>
                <w:b/>
                <w:vertAlign w:val="subscript"/>
                <w:lang w:val="fr-FR"/>
              </w:rPr>
              <w:t>6</w:t>
            </w:r>
          </w:p>
        </w:tc>
        <w:tc>
          <w:tcPr>
            <w:tcW w:w="4820" w:type="dxa"/>
            <w:tcBorders>
              <w:top w:val="nil"/>
            </w:tcBorders>
            <w:shd w:val="clear" w:color="auto" w:fill="auto"/>
          </w:tcPr>
          <w:p w14:paraId="7C44BFFC" w14:textId="77777777" w:rsidR="004F590F" w:rsidRPr="007B7E30" w:rsidRDefault="004F590F" w:rsidP="00DE093C">
            <w:pPr>
              <w:suppressAutoHyphens w:val="0"/>
              <w:spacing w:before="40" w:after="120" w:line="220" w:lineRule="exact"/>
              <w:ind w:right="113"/>
              <w:rPr>
                <w:lang w:val="fr-FR"/>
              </w:rPr>
            </w:pPr>
          </w:p>
        </w:tc>
      </w:tr>
      <w:tr w:rsidR="004F590F" w:rsidRPr="007B7E30" w14:paraId="3DAA761E" w14:textId="77777777" w:rsidTr="00DE093C">
        <w:tc>
          <w:tcPr>
            <w:tcW w:w="4819" w:type="dxa"/>
            <w:shd w:val="clear" w:color="auto" w:fill="auto"/>
          </w:tcPr>
          <w:p w14:paraId="5A5E1BED"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Point d’ébullition :       </w:t>
            </w:r>
            <w:r w:rsidRPr="007B7E30">
              <w:rPr>
                <w:b/>
                <w:lang w:val="fr-FR"/>
              </w:rPr>
              <w:t xml:space="preserve"> -5</w:t>
            </w:r>
            <w:r w:rsidRPr="007B7E30">
              <w:rPr>
                <w:b/>
                <w:lang w:val="fr-FR"/>
              </w:rPr>
              <w:sym w:font="Symbol" w:char="F0B0"/>
            </w:r>
            <w:r w:rsidRPr="007B7E30">
              <w:rPr>
                <w:b/>
                <w:lang w:val="fr-FR"/>
              </w:rPr>
              <w:t>C</w:t>
            </w:r>
          </w:p>
        </w:tc>
        <w:tc>
          <w:tcPr>
            <w:tcW w:w="4820" w:type="dxa"/>
            <w:shd w:val="clear" w:color="auto" w:fill="auto"/>
          </w:tcPr>
          <w:p w14:paraId="6762357A"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Masse molaire : </w:t>
            </w:r>
            <w:r w:rsidRPr="007B7E30">
              <w:rPr>
                <w:b/>
                <w:i/>
                <w:lang w:val="fr-FR"/>
              </w:rPr>
              <w:t>M</w:t>
            </w:r>
            <w:r w:rsidRPr="007B7E30">
              <w:rPr>
                <w:b/>
                <w:lang w:val="fr-FR"/>
              </w:rPr>
              <w:t xml:space="preserve"> = 54 (54,092)</w:t>
            </w:r>
          </w:p>
        </w:tc>
      </w:tr>
      <w:tr w:rsidR="004F590F" w:rsidRPr="007B7E30" w14:paraId="112F76B4" w14:textId="77777777" w:rsidTr="00DE093C">
        <w:tc>
          <w:tcPr>
            <w:tcW w:w="4819" w:type="dxa"/>
            <w:shd w:val="clear" w:color="auto" w:fill="auto"/>
          </w:tcPr>
          <w:p w14:paraId="4F822CD9"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Rapport de la densité de vapeur par rapport à celle </w:t>
            </w:r>
            <w:r w:rsidRPr="007B7E30">
              <w:rPr>
                <w:lang w:val="fr-FR"/>
              </w:rPr>
              <w:br/>
              <w:t>de l’air = 1 (15</w:t>
            </w:r>
            <w:r w:rsidRPr="007B7E30">
              <w:rPr>
                <w:lang w:val="fr-FR"/>
              </w:rPr>
              <w:sym w:font="Symbol" w:char="F0B0"/>
            </w:r>
            <w:r w:rsidRPr="007B7E30">
              <w:rPr>
                <w:lang w:val="fr-FR"/>
              </w:rPr>
              <w:t>C) :</w:t>
            </w:r>
            <w:r w:rsidRPr="007B7E30">
              <w:rPr>
                <w:b/>
                <w:lang w:val="fr-FR"/>
              </w:rPr>
              <w:t xml:space="preserve">   1,88</w:t>
            </w:r>
          </w:p>
        </w:tc>
        <w:tc>
          <w:tcPr>
            <w:tcW w:w="4820" w:type="dxa"/>
            <w:shd w:val="clear" w:color="auto" w:fill="auto"/>
          </w:tcPr>
          <w:p w14:paraId="4FFF5367" w14:textId="77777777" w:rsidR="004F590F" w:rsidRPr="007B7E30" w:rsidRDefault="004F590F" w:rsidP="00DE093C">
            <w:pPr>
              <w:suppressAutoHyphens w:val="0"/>
              <w:spacing w:before="40" w:after="120" w:line="220" w:lineRule="exact"/>
              <w:ind w:right="113"/>
              <w:rPr>
                <w:lang w:val="fr-FR"/>
              </w:rPr>
            </w:pPr>
          </w:p>
        </w:tc>
      </w:tr>
      <w:tr w:rsidR="004F590F" w:rsidRPr="007B7E30" w14:paraId="70D9FD4A" w14:textId="77777777" w:rsidTr="00DE093C">
        <w:tc>
          <w:tcPr>
            <w:tcW w:w="9639" w:type="dxa"/>
            <w:gridSpan w:val="2"/>
            <w:shd w:val="clear" w:color="auto" w:fill="auto"/>
          </w:tcPr>
          <w:p w14:paraId="64E99A86"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Mélange inflammable gaz/air, Vol.% :  </w:t>
            </w:r>
            <w:r w:rsidRPr="007B7E30">
              <w:rPr>
                <w:b/>
                <w:lang w:val="fr-FR"/>
              </w:rPr>
              <w:t>1,4 – 16,3</w:t>
            </w:r>
          </w:p>
        </w:tc>
      </w:tr>
      <w:tr w:rsidR="004F590F" w:rsidRPr="007B7E30" w14:paraId="7DF393DF" w14:textId="77777777" w:rsidTr="00DE093C">
        <w:tc>
          <w:tcPr>
            <w:tcW w:w="4819" w:type="dxa"/>
            <w:shd w:val="clear" w:color="auto" w:fill="auto"/>
          </w:tcPr>
          <w:p w14:paraId="75D6EE53"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Température d’auto-inflammation :   </w:t>
            </w:r>
            <w:r w:rsidRPr="007B7E30">
              <w:rPr>
                <w:b/>
                <w:lang w:val="fr-FR"/>
              </w:rPr>
              <w:t xml:space="preserve">415 </w:t>
            </w:r>
            <w:r w:rsidRPr="007B7E30">
              <w:rPr>
                <w:b/>
                <w:lang w:val="fr-FR"/>
              </w:rPr>
              <w:sym w:font="Symbol" w:char="F0B0"/>
            </w:r>
            <w:r w:rsidRPr="007B7E30">
              <w:rPr>
                <w:b/>
                <w:lang w:val="fr-FR"/>
              </w:rPr>
              <w:t>C</w:t>
            </w:r>
          </w:p>
        </w:tc>
        <w:tc>
          <w:tcPr>
            <w:tcW w:w="4820" w:type="dxa"/>
            <w:shd w:val="clear" w:color="auto" w:fill="auto"/>
          </w:tcPr>
          <w:p w14:paraId="5181DC77"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Température critique : </w:t>
            </w:r>
            <w:r w:rsidRPr="007B7E30">
              <w:rPr>
                <w:b/>
                <w:lang w:val="fr-FR"/>
              </w:rPr>
              <w:t xml:space="preserve">152 </w:t>
            </w:r>
            <w:r w:rsidRPr="007B7E30">
              <w:rPr>
                <w:b/>
                <w:lang w:val="fr-FR"/>
              </w:rPr>
              <w:sym w:font="Symbol" w:char="F0B0"/>
            </w:r>
            <w:r w:rsidRPr="007B7E30">
              <w:rPr>
                <w:b/>
                <w:lang w:val="fr-FR"/>
              </w:rPr>
              <w:t>C</w:t>
            </w:r>
          </w:p>
        </w:tc>
      </w:tr>
      <w:tr w:rsidR="004F590F" w:rsidRPr="007B7E30" w14:paraId="0852FF3B" w14:textId="77777777" w:rsidTr="00DE093C">
        <w:tc>
          <w:tcPr>
            <w:tcW w:w="4819" w:type="dxa"/>
            <w:shd w:val="clear" w:color="auto" w:fill="auto"/>
          </w:tcPr>
          <w:p w14:paraId="047CDFA1"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Valeur limite au travail :   </w:t>
            </w:r>
            <w:r w:rsidRPr="007B7E30">
              <w:rPr>
                <w:b/>
                <w:lang w:val="fr-FR"/>
              </w:rPr>
              <w:t>--- ppm</w:t>
            </w:r>
          </w:p>
        </w:tc>
        <w:tc>
          <w:tcPr>
            <w:tcW w:w="4820" w:type="dxa"/>
            <w:shd w:val="clear" w:color="auto" w:fill="auto"/>
          </w:tcPr>
          <w:p w14:paraId="459BE2A7" w14:textId="77777777" w:rsidR="004F590F" w:rsidRPr="007B7E30" w:rsidRDefault="004F590F" w:rsidP="00DE093C">
            <w:pPr>
              <w:suppressAutoHyphens w:val="0"/>
              <w:spacing w:before="40" w:after="120" w:line="220" w:lineRule="exact"/>
              <w:ind w:right="113"/>
              <w:rPr>
                <w:lang w:val="fr-FR"/>
              </w:rPr>
            </w:pPr>
          </w:p>
        </w:tc>
      </w:tr>
    </w:tbl>
    <w:p w14:paraId="731636C0" w14:textId="77777777" w:rsidR="004F590F" w:rsidRPr="007B7E30" w:rsidRDefault="004F590F" w:rsidP="004F590F">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4F590F" w:rsidRPr="007B7E30" w14:paraId="346F6CEA" w14:textId="77777777" w:rsidTr="00DE093C">
        <w:trPr>
          <w:tblHeader/>
        </w:trPr>
        <w:tc>
          <w:tcPr>
            <w:tcW w:w="7370" w:type="dxa"/>
            <w:gridSpan w:val="4"/>
            <w:tcBorders>
              <w:top w:val="single" w:sz="4" w:space="0" w:color="auto"/>
              <w:bottom w:val="single" w:sz="2" w:space="0" w:color="auto"/>
            </w:tcBorders>
            <w:shd w:val="clear" w:color="auto" w:fill="auto"/>
            <w:vAlign w:val="bottom"/>
          </w:tcPr>
          <w:p w14:paraId="363F460F" w14:textId="77777777" w:rsidR="004F590F" w:rsidRPr="007B7E30" w:rsidRDefault="004F590F" w:rsidP="00DE093C">
            <w:pPr>
              <w:suppressAutoHyphens w:val="0"/>
              <w:spacing w:before="80" w:after="80" w:line="200" w:lineRule="exact"/>
              <w:ind w:right="113"/>
              <w:jc w:val="center"/>
              <w:rPr>
                <w:i/>
                <w:sz w:val="16"/>
                <w:szCs w:val="16"/>
                <w:lang w:val="fr-FR"/>
              </w:rPr>
            </w:pPr>
            <w:proofErr w:type="spellStart"/>
            <w:r w:rsidRPr="007B7E30">
              <w:rPr>
                <w:i/>
                <w:sz w:val="16"/>
                <w:szCs w:val="16"/>
                <w:lang w:val="fr-FR"/>
              </w:rPr>
              <w:t>Equilibres</w:t>
            </w:r>
            <w:proofErr w:type="spellEnd"/>
            <w:r w:rsidRPr="007B7E30">
              <w:rPr>
                <w:i/>
                <w:sz w:val="16"/>
                <w:szCs w:val="16"/>
                <w:lang w:val="fr-FR"/>
              </w:rPr>
              <w:t xml:space="preserve"> vapeur/liquide</w:t>
            </w:r>
          </w:p>
        </w:tc>
      </w:tr>
      <w:tr w:rsidR="004F590F" w:rsidRPr="007B7E30" w14:paraId="01A68D86" w14:textId="77777777" w:rsidTr="00DE093C">
        <w:tc>
          <w:tcPr>
            <w:tcW w:w="1841" w:type="dxa"/>
            <w:tcBorders>
              <w:top w:val="single" w:sz="2" w:space="0" w:color="auto"/>
              <w:bottom w:val="single" w:sz="12" w:space="0" w:color="auto"/>
            </w:tcBorders>
            <w:shd w:val="clear" w:color="auto" w:fill="auto"/>
          </w:tcPr>
          <w:p w14:paraId="31B22114" w14:textId="77777777" w:rsidR="004F590F" w:rsidRPr="007B7E30" w:rsidRDefault="004F590F" w:rsidP="00DE093C">
            <w:pPr>
              <w:suppressAutoHyphens w:val="0"/>
              <w:spacing w:before="40" w:after="40" w:line="220" w:lineRule="exact"/>
              <w:ind w:right="113"/>
              <w:jc w:val="center"/>
              <w:rPr>
                <w:sz w:val="18"/>
                <w:lang w:val="fr-FR"/>
              </w:rPr>
            </w:pPr>
            <w:r w:rsidRPr="007B7E30">
              <w:rPr>
                <w:b/>
                <w:i/>
                <w:sz w:val="18"/>
                <w:lang w:val="fr-FR"/>
              </w:rPr>
              <w:t xml:space="preserve">T </w:t>
            </w:r>
            <w:r w:rsidRPr="007B7E30">
              <w:rPr>
                <w:b/>
                <w:sz w:val="18"/>
                <w:lang w:val="fr-FR"/>
              </w:rPr>
              <w:t>[</w:t>
            </w:r>
            <w:r w:rsidRPr="007B7E30">
              <w:rPr>
                <w:b/>
                <w:sz w:val="18"/>
                <w:lang w:val="fr-FR"/>
              </w:rPr>
              <w:sym w:font="Symbol" w:char="F0B0"/>
            </w:r>
            <w:r w:rsidRPr="007B7E30">
              <w:rPr>
                <w:b/>
                <w:sz w:val="18"/>
                <w:lang w:val="fr-FR"/>
              </w:rPr>
              <w:t>C]</w:t>
            </w:r>
          </w:p>
        </w:tc>
        <w:tc>
          <w:tcPr>
            <w:tcW w:w="1843" w:type="dxa"/>
            <w:tcBorders>
              <w:top w:val="single" w:sz="2" w:space="0" w:color="auto"/>
              <w:bottom w:val="single" w:sz="12" w:space="0" w:color="auto"/>
            </w:tcBorders>
            <w:shd w:val="clear" w:color="auto" w:fill="auto"/>
          </w:tcPr>
          <w:p w14:paraId="19ABCE77" w14:textId="77777777" w:rsidR="004F590F" w:rsidRPr="007B7E30" w:rsidRDefault="004F590F" w:rsidP="00DE093C">
            <w:pPr>
              <w:suppressAutoHyphens w:val="0"/>
              <w:spacing w:before="40" w:after="40" w:line="220" w:lineRule="exact"/>
              <w:ind w:right="113"/>
              <w:jc w:val="center"/>
              <w:rPr>
                <w:sz w:val="18"/>
                <w:lang w:val="fr-FR"/>
              </w:rPr>
            </w:pPr>
            <w:r w:rsidRPr="007B7E30">
              <w:rPr>
                <w:b/>
                <w:i/>
                <w:sz w:val="18"/>
                <w:lang w:val="fr-FR"/>
              </w:rPr>
              <w:t>p</w:t>
            </w:r>
            <w:r w:rsidRPr="007B7E30">
              <w:rPr>
                <w:b/>
                <w:i/>
                <w:sz w:val="18"/>
                <w:vertAlign w:val="subscript"/>
                <w:lang w:val="fr-FR"/>
              </w:rPr>
              <w:t xml:space="preserve"> </w:t>
            </w:r>
            <w:r w:rsidRPr="007B7E30">
              <w:rPr>
                <w:b/>
                <w:sz w:val="18"/>
                <w:vertAlign w:val="subscript"/>
                <w:lang w:val="fr-FR"/>
              </w:rPr>
              <w:t>max</w:t>
            </w:r>
            <w:r w:rsidRPr="007B7E30">
              <w:rPr>
                <w:b/>
                <w:sz w:val="18"/>
                <w:lang w:val="fr-FR"/>
              </w:rPr>
              <w:t xml:space="preserve"> [bar]</w:t>
            </w:r>
          </w:p>
        </w:tc>
        <w:tc>
          <w:tcPr>
            <w:tcW w:w="1843" w:type="dxa"/>
            <w:tcBorders>
              <w:top w:val="single" w:sz="2" w:space="0" w:color="auto"/>
              <w:bottom w:val="single" w:sz="12" w:space="0" w:color="auto"/>
            </w:tcBorders>
            <w:shd w:val="clear" w:color="auto" w:fill="auto"/>
          </w:tcPr>
          <w:p w14:paraId="6F1C68AB" w14:textId="77777777" w:rsidR="004F590F" w:rsidRPr="007B7E30" w:rsidRDefault="004F590F" w:rsidP="00DE093C">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L</w:t>
            </w:r>
            <w:r w:rsidRPr="007B7E30">
              <w:rPr>
                <w:b/>
                <w:sz w:val="18"/>
                <w:lang w:val="fr-FR"/>
              </w:rPr>
              <w:t xml:space="preserve"> [kg/m</w:t>
            </w:r>
            <w:r w:rsidRPr="007B7E30">
              <w:rPr>
                <w:b/>
                <w:sz w:val="18"/>
                <w:vertAlign w:val="superscript"/>
                <w:lang w:val="fr-FR"/>
              </w:rPr>
              <w:t>3</w:t>
            </w:r>
            <w:r w:rsidRPr="007B7E30">
              <w:rPr>
                <w:b/>
                <w:sz w:val="18"/>
                <w:lang w:val="fr-FR"/>
              </w:rPr>
              <w:t>]</w:t>
            </w:r>
          </w:p>
        </w:tc>
        <w:tc>
          <w:tcPr>
            <w:tcW w:w="1843" w:type="dxa"/>
            <w:tcBorders>
              <w:top w:val="single" w:sz="2" w:space="0" w:color="auto"/>
              <w:bottom w:val="single" w:sz="12" w:space="0" w:color="auto"/>
            </w:tcBorders>
            <w:shd w:val="clear" w:color="auto" w:fill="auto"/>
          </w:tcPr>
          <w:p w14:paraId="2FE8663A" w14:textId="77777777" w:rsidR="004F590F" w:rsidRPr="007B7E30" w:rsidRDefault="004F590F" w:rsidP="00DE093C">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 xml:space="preserve">G </w:t>
            </w:r>
            <w:r w:rsidRPr="007B7E30">
              <w:rPr>
                <w:b/>
                <w:sz w:val="18"/>
                <w:lang w:val="fr-FR"/>
              </w:rPr>
              <w:t>[kg/m</w:t>
            </w:r>
            <w:r w:rsidRPr="007B7E30">
              <w:rPr>
                <w:b/>
                <w:sz w:val="18"/>
                <w:vertAlign w:val="superscript"/>
                <w:lang w:val="fr-FR"/>
              </w:rPr>
              <w:t>3</w:t>
            </w:r>
            <w:r w:rsidRPr="007B7E30">
              <w:rPr>
                <w:b/>
                <w:sz w:val="18"/>
                <w:lang w:val="fr-FR"/>
              </w:rPr>
              <w:t>]</w:t>
            </w:r>
          </w:p>
        </w:tc>
      </w:tr>
      <w:tr w:rsidR="004F590F" w:rsidRPr="007B7E30" w14:paraId="1C2B03FD" w14:textId="77777777" w:rsidTr="00DE093C">
        <w:tc>
          <w:tcPr>
            <w:tcW w:w="1841" w:type="dxa"/>
            <w:tcBorders>
              <w:top w:val="single" w:sz="12" w:space="0" w:color="auto"/>
            </w:tcBorders>
            <w:shd w:val="clear" w:color="auto" w:fill="auto"/>
          </w:tcPr>
          <w:p w14:paraId="6D9007F9"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- 10</w:t>
            </w:r>
          </w:p>
        </w:tc>
        <w:tc>
          <w:tcPr>
            <w:tcW w:w="1843" w:type="dxa"/>
            <w:tcBorders>
              <w:top w:val="single" w:sz="12" w:space="0" w:color="auto"/>
            </w:tcBorders>
            <w:shd w:val="clear" w:color="auto" w:fill="auto"/>
          </w:tcPr>
          <w:p w14:paraId="498EC16F"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0,81</w:t>
            </w:r>
          </w:p>
        </w:tc>
        <w:tc>
          <w:tcPr>
            <w:tcW w:w="1843" w:type="dxa"/>
            <w:tcBorders>
              <w:top w:val="single" w:sz="12" w:space="0" w:color="auto"/>
            </w:tcBorders>
            <w:shd w:val="clear" w:color="auto" w:fill="auto"/>
          </w:tcPr>
          <w:p w14:paraId="049FACF3"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656,7</w:t>
            </w:r>
          </w:p>
        </w:tc>
        <w:tc>
          <w:tcPr>
            <w:tcW w:w="1843" w:type="dxa"/>
            <w:tcBorders>
              <w:top w:val="single" w:sz="12" w:space="0" w:color="auto"/>
            </w:tcBorders>
            <w:shd w:val="clear" w:color="auto" w:fill="auto"/>
          </w:tcPr>
          <w:p w14:paraId="7CBA8FC9"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2,05</w:t>
            </w:r>
          </w:p>
        </w:tc>
      </w:tr>
      <w:tr w:rsidR="004F590F" w:rsidRPr="007B7E30" w14:paraId="3916DEEC" w14:textId="77777777" w:rsidTr="00DE093C">
        <w:tc>
          <w:tcPr>
            <w:tcW w:w="1841" w:type="dxa"/>
            <w:shd w:val="clear" w:color="auto" w:fill="auto"/>
          </w:tcPr>
          <w:p w14:paraId="3944BF07"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- 5</w:t>
            </w:r>
          </w:p>
        </w:tc>
        <w:tc>
          <w:tcPr>
            <w:tcW w:w="1843" w:type="dxa"/>
            <w:shd w:val="clear" w:color="auto" w:fill="auto"/>
          </w:tcPr>
          <w:p w14:paraId="1D613946"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0,99</w:t>
            </w:r>
          </w:p>
        </w:tc>
        <w:tc>
          <w:tcPr>
            <w:tcW w:w="1843" w:type="dxa"/>
            <w:shd w:val="clear" w:color="auto" w:fill="auto"/>
          </w:tcPr>
          <w:p w14:paraId="35DF0214"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651,0</w:t>
            </w:r>
          </w:p>
        </w:tc>
        <w:tc>
          <w:tcPr>
            <w:tcW w:w="1843" w:type="dxa"/>
            <w:shd w:val="clear" w:color="auto" w:fill="auto"/>
          </w:tcPr>
          <w:p w14:paraId="475F9654"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2,47</w:t>
            </w:r>
          </w:p>
        </w:tc>
      </w:tr>
      <w:tr w:rsidR="004F590F" w:rsidRPr="007B7E30" w14:paraId="69375C57" w14:textId="77777777" w:rsidTr="00DE093C">
        <w:tc>
          <w:tcPr>
            <w:tcW w:w="1841" w:type="dxa"/>
            <w:shd w:val="clear" w:color="auto" w:fill="auto"/>
          </w:tcPr>
          <w:p w14:paraId="3D72C55F"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0</w:t>
            </w:r>
          </w:p>
        </w:tc>
        <w:tc>
          <w:tcPr>
            <w:tcW w:w="1843" w:type="dxa"/>
            <w:shd w:val="clear" w:color="auto" w:fill="auto"/>
          </w:tcPr>
          <w:p w14:paraId="770AABD8"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1,19</w:t>
            </w:r>
          </w:p>
        </w:tc>
        <w:tc>
          <w:tcPr>
            <w:tcW w:w="1843" w:type="dxa"/>
            <w:shd w:val="clear" w:color="auto" w:fill="auto"/>
          </w:tcPr>
          <w:p w14:paraId="6F6F719B"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645,2</w:t>
            </w:r>
          </w:p>
        </w:tc>
        <w:tc>
          <w:tcPr>
            <w:tcW w:w="1843" w:type="dxa"/>
            <w:shd w:val="clear" w:color="auto" w:fill="auto"/>
          </w:tcPr>
          <w:p w14:paraId="21663621"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2,93</w:t>
            </w:r>
          </w:p>
        </w:tc>
      </w:tr>
      <w:tr w:rsidR="004F590F" w:rsidRPr="007B7E30" w14:paraId="5191931C" w14:textId="77777777" w:rsidTr="00DE093C">
        <w:tc>
          <w:tcPr>
            <w:tcW w:w="1841" w:type="dxa"/>
            <w:shd w:val="clear" w:color="auto" w:fill="auto"/>
          </w:tcPr>
          <w:p w14:paraId="0BDE52F8"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w:t>
            </w:r>
          </w:p>
        </w:tc>
        <w:tc>
          <w:tcPr>
            <w:tcW w:w="1843" w:type="dxa"/>
            <w:shd w:val="clear" w:color="auto" w:fill="auto"/>
          </w:tcPr>
          <w:p w14:paraId="6B21B401"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1,44</w:t>
            </w:r>
          </w:p>
        </w:tc>
        <w:tc>
          <w:tcPr>
            <w:tcW w:w="1843" w:type="dxa"/>
            <w:shd w:val="clear" w:color="auto" w:fill="auto"/>
          </w:tcPr>
          <w:p w14:paraId="0703883F"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639,3</w:t>
            </w:r>
          </w:p>
        </w:tc>
        <w:tc>
          <w:tcPr>
            <w:tcW w:w="1843" w:type="dxa"/>
            <w:shd w:val="clear" w:color="auto" w:fill="auto"/>
          </w:tcPr>
          <w:p w14:paraId="2D8E925C"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3,50</w:t>
            </w:r>
          </w:p>
        </w:tc>
      </w:tr>
      <w:tr w:rsidR="004F590F" w:rsidRPr="007B7E30" w14:paraId="6F9759AE" w14:textId="77777777" w:rsidTr="00DE093C">
        <w:tc>
          <w:tcPr>
            <w:tcW w:w="1841" w:type="dxa"/>
            <w:shd w:val="clear" w:color="auto" w:fill="auto"/>
          </w:tcPr>
          <w:p w14:paraId="58C58225"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10</w:t>
            </w:r>
          </w:p>
        </w:tc>
        <w:tc>
          <w:tcPr>
            <w:tcW w:w="1843" w:type="dxa"/>
            <w:shd w:val="clear" w:color="auto" w:fill="auto"/>
          </w:tcPr>
          <w:p w14:paraId="2C1EB1A4"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1,71</w:t>
            </w:r>
          </w:p>
        </w:tc>
        <w:tc>
          <w:tcPr>
            <w:tcW w:w="1843" w:type="dxa"/>
            <w:shd w:val="clear" w:color="auto" w:fill="auto"/>
          </w:tcPr>
          <w:p w14:paraId="30919F25"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633,4</w:t>
            </w:r>
          </w:p>
        </w:tc>
        <w:tc>
          <w:tcPr>
            <w:tcW w:w="1843" w:type="dxa"/>
            <w:shd w:val="clear" w:color="auto" w:fill="auto"/>
          </w:tcPr>
          <w:p w14:paraId="5D931B9E"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4,11</w:t>
            </w:r>
          </w:p>
        </w:tc>
      </w:tr>
      <w:tr w:rsidR="004F590F" w:rsidRPr="007B7E30" w14:paraId="6CA19D2C" w14:textId="77777777" w:rsidTr="00DE093C">
        <w:tc>
          <w:tcPr>
            <w:tcW w:w="1841" w:type="dxa"/>
            <w:shd w:val="clear" w:color="auto" w:fill="auto"/>
          </w:tcPr>
          <w:p w14:paraId="1C586DE3"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15</w:t>
            </w:r>
          </w:p>
        </w:tc>
        <w:tc>
          <w:tcPr>
            <w:tcW w:w="1843" w:type="dxa"/>
            <w:shd w:val="clear" w:color="auto" w:fill="auto"/>
          </w:tcPr>
          <w:p w14:paraId="077C52BE"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2,03</w:t>
            </w:r>
          </w:p>
        </w:tc>
        <w:tc>
          <w:tcPr>
            <w:tcW w:w="1843" w:type="dxa"/>
            <w:shd w:val="clear" w:color="auto" w:fill="auto"/>
          </w:tcPr>
          <w:p w14:paraId="477EFC1E"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627,3</w:t>
            </w:r>
          </w:p>
        </w:tc>
        <w:tc>
          <w:tcPr>
            <w:tcW w:w="1843" w:type="dxa"/>
            <w:shd w:val="clear" w:color="auto" w:fill="auto"/>
          </w:tcPr>
          <w:p w14:paraId="6D9AF478"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4,83</w:t>
            </w:r>
          </w:p>
        </w:tc>
      </w:tr>
      <w:tr w:rsidR="004F590F" w:rsidRPr="007B7E30" w14:paraId="264FDF58" w14:textId="77777777" w:rsidTr="00DE093C">
        <w:tc>
          <w:tcPr>
            <w:tcW w:w="1841" w:type="dxa"/>
            <w:shd w:val="clear" w:color="auto" w:fill="auto"/>
          </w:tcPr>
          <w:p w14:paraId="0F178B50"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20</w:t>
            </w:r>
          </w:p>
        </w:tc>
        <w:tc>
          <w:tcPr>
            <w:tcW w:w="1843" w:type="dxa"/>
            <w:shd w:val="clear" w:color="auto" w:fill="auto"/>
          </w:tcPr>
          <w:p w14:paraId="154825F3"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2,39</w:t>
            </w:r>
          </w:p>
        </w:tc>
        <w:tc>
          <w:tcPr>
            <w:tcW w:w="1843" w:type="dxa"/>
            <w:shd w:val="clear" w:color="auto" w:fill="auto"/>
          </w:tcPr>
          <w:p w14:paraId="0BE4A35D"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621,2</w:t>
            </w:r>
          </w:p>
        </w:tc>
        <w:tc>
          <w:tcPr>
            <w:tcW w:w="1843" w:type="dxa"/>
            <w:shd w:val="clear" w:color="auto" w:fill="auto"/>
          </w:tcPr>
          <w:p w14:paraId="5D5BD038"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5,64</w:t>
            </w:r>
          </w:p>
        </w:tc>
      </w:tr>
      <w:tr w:rsidR="004F590F" w:rsidRPr="007B7E30" w14:paraId="47143417" w14:textId="77777777" w:rsidTr="00DE093C">
        <w:tc>
          <w:tcPr>
            <w:tcW w:w="1841" w:type="dxa"/>
            <w:shd w:val="clear" w:color="auto" w:fill="auto"/>
          </w:tcPr>
          <w:p w14:paraId="6137F521"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25</w:t>
            </w:r>
          </w:p>
        </w:tc>
        <w:tc>
          <w:tcPr>
            <w:tcW w:w="1843" w:type="dxa"/>
            <w:shd w:val="clear" w:color="auto" w:fill="auto"/>
          </w:tcPr>
          <w:p w14:paraId="3AC3DBBD"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2,80</w:t>
            </w:r>
          </w:p>
        </w:tc>
        <w:tc>
          <w:tcPr>
            <w:tcW w:w="1843" w:type="dxa"/>
            <w:shd w:val="clear" w:color="auto" w:fill="auto"/>
          </w:tcPr>
          <w:p w14:paraId="06D1B8F5"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614,9</w:t>
            </w:r>
          </w:p>
        </w:tc>
        <w:tc>
          <w:tcPr>
            <w:tcW w:w="1843" w:type="dxa"/>
            <w:shd w:val="clear" w:color="auto" w:fill="auto"/>
          </w:tcPr>
          <w:p w14:paraId="36B13392"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6,56</w:t>
            </w:r>
          </w:p>
        </w:tc>
      </w:tr>
      <w:tr w:rsidR="004F590F" w:rsidRPr="007B7E30" w14:paraId="58328169" w14:textId="77777777" w:rsidTr="00DE093C">
        <w:tc>
          <w:tcPr>
            <w:tcW w:w="1841" w:type="dxa"/>
            <w:shd w:val="clear" w:color="auto" w:fill="auto"/>
          </w:tcPr>
          <w:p w14:paraId="6D1F3E34"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30</w:t>
            </w:r>
          </w:p>
        </w:tc>
        <w:tc>
          <w:tcPr>
            <w:tcW w:w="1843" w:type="dxa"/>
            <w:shd w:val="clear" w:color="auto" w:fill="auto"/>
          </w:tcPr>
          <w:p w14:paraId="62A247A6"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3,25</w:t>
            </w:r>
          </w:p>
        </w:tc>
        <w:tc>
          <w:tcPr>
            <w:tcW w:w="1843" w:type="dxa"/>
            <w:shd w:val="clear" w:color="auto" w:fill="auto"/>
          </w:tcPr>
          <w:p w14:paraId="06A3A7C4"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608,6</w:t>
            </w:r>
          </w:p>
        </w:tc>
        <w:tc>
          <w:tcPr>
            <w:tcW w:w="1843" w:type="dxa"/>
            <w:shd w:val="clear" w:color="auto" w:fill="auto"/>
          </w:tcPr>
          <w:p w14:paraId="4F67B25D"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7,56</w:t>
            </w:r>
          </w:p>
        </w:tc>
      </w:tr>
      <w:tr w:rsidR="004F590F" w:rsidRPr="007B7E30" w14:paraId="513A96EA" w14:textId="77777777" w:rsidTr="00DE093C">
        <w:tc>
          <w:tcPr>
            <w:tcW w:w="1841" w:type="dxa"/>
            <w:shd w:val="clear" w:color="auto" w:fill="auto"/>
          </w:tcPr>
          <w:p w14:paraId="249B7B01"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35</w:t>
            </w:r>
          </w:p>
        </w:tc>
        <w:tc>
          <w:tcPr>
            <w:tcW w:w="1843" w:type="dxa"/>
            <w:shd w:val="clear" w:color="auto" w:fill="auto"/>
          </w:tcPr>
          <w:p w14:paraId="7BCA9161"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3,76</w:t>
            </w:r>
          </w:p>
        </w:tc>
        <w:tc>
          <w:tcPr>
            <w:tcW w:w="1843" w:type="dxa"/>
            <w:shd w:val="clear" w:color="auto" w:fill="auto"/>
          </w:tcPr>
          <w:p w14:paraId="25382309"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602,1</w:t>
            </w:r>
          </w:p>
        </w:tc>
        <w:tc>
          <w:tcPr>
            <w:tcW w:w="1843" w:type="dxa"/>
            <w:shd w:val="clear" w:color="auto" w:fill="auto"/>
          </w:tcPr>
          <w:p w14:paraId="75A4E037" w14:textId="77777777" w:rsidR="004F590F" w:rsidRPr="007B7E30" w:rsidRDefault="004F590F" w:rsidP="00DE093C">
            <w:pPr>
              <w:suppressAutoHyphens w:val="0"/>
              <w:spacing w:before="40" w:after="40" w:line="220" w:lineRule="exact"/>
              <w:ind w:right="113"/>
              <w:jc w:val="center"/>
              <w:rPr>
                <w:sz w:val="18"/>
                <w:lang w:val="fr-FR"/>
              </w:rPr>
            </w:pPr>
          </w:p>
        </w:tc>
      </w:tr>
      <w:tr w:rsidR="004F590F" w:rsidRPr="007B7E30" w14:paraId="2E3F3F55" w14:textId="77777777" w:rsidTr="00DE093C">
        <w:tc>
          <w:tcPr>
            <w:tcW w:w="1841" w:type="dxa"/>
            <w:shd w:val="clear" w:color="auto" w:fill="auto"/>
          </w:tcPr>
          <w:p w14:paraId="4FBC6F71"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40</w:t>
            </w:r>
          </w:p>
        </w:tc>
        <w:tc>
          <w:tcPr>
            <w:tcW w:w="1843" w:type="dxa"/>
            <w:shd w:val="clear" w:color="auto" w:fill="auto"/>
          </w:tcPr>
          <w:p w14:paraId="0B0C1320"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4,33</w:t>
            </w:r>
          </w:p>
        </w:tc>
        <w:tc>
          <w:tcPr>
            <w:tcW w:w="1843" w:type="dxa"/>
            <w:shd w:val="clear" w:color="auto" w:fill="auto"/>
          </w:tcPr>
          <w:p w14:paraId="69467AA1"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595,5</w:t>
            </w:r>
          </w:p>
        </w:tc>
        <w:tc>
          <w:tcPr>
            <w:tcW w:w="1843" w:type="dxa"/>
            <w:shd w:val="clear" w:color="auto" w:fill="auto"/>
          </w:tcPr>
          <w:p w14:paraId="4FDB61AE" w14:textId="77777777" w:rsidR="004F590F" w:rsidRPr="007B7E30" w:rsidRDefault="004F590F" w:rsidP="00DE093C">
            <w:pPr>
              <w:suppressAutoHyphens w:val="0"/>
              <w:spacing w:before="40" w:after="40" w:line="220" w:lineRule="exact"/>
              <w:ind w:right="113"/>
              <w:jc w:val="center"/>
              <w:rPr>
                <w:sz w:val="18"/>
                <w:lang w:val="fr-FR"/>
              </w:rPr>
            </w:pPr>
          </w:p>
        </w:tc>
      </w:tr>
      <w:tr w:rsidR="004F590F" w:rsidRPr="007B7E30" w14:paraId="43FFA878" w14:textId="77777777" w:rsidTr="00DE093C">
        <w:tc>
          <w:tcPr>
            <w:tcW w:w="1841" w:type="dxa"/>
            <w:shd w:val="clear" w:color="auto" w:fill="auto"/>
          </w:tcPr>
          <w:p w14:paraId="4B6D61AA"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45</w:t>
            </w:r>
          </w:p>
        </w:tc>
        <w:tc>
          <w:tcPr>
            <w:tcW w:w="1843" w:type="dxa"/>
            <w:shd w:val="clear" w:color="auto" w:fill="auto"/>
          </w:tcPr>
          <w:p w14:paraId="3E48A308"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4,97</w:t>
            </w:r>
          </w:p>
        </w:tc>
        <w:tc>
          <w:tcPr>
            <w:tcW w:w="1843" w:type="dxa"/>
            <w:shd w:val="clear" w:color="auto" w:fill="auto"/>
          </w:tcPr>
          <w:p w14:paraId="03A32F72"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588,7</w:t>
            </w:r>
          </w:p>
        </w:tc>
        <w:tc>
          <w:tcPr>
            <w:tcW w:w="1843" w:type="dxa"/>
            <w:shd w:val="clear" w:color="auto" w:fill="auto"/>
          </w:tcPr>
          <w:p w14:paraId="265FCB1C" w14:textId="77777777" w:rsidR="004F590F" w:rsidRPr="007B7E30" w:rsidRDefault="004F590F" w:rsidP="00DE093C">
            <w:pPr>
              <w:suppressAutoHyphens w:val="0"/>
              <w:spacing w:before="40" w:after="40" w:line="220" w:lineRule="exact"/>
              <w:ind w:right="113"/>
              <w:jc w:val="center"/>
              <w:rPr>
                <w:sz w:val="18"/>
                <w:lang w:val="fr-FR"/>
              </w:rPr>
            </w:pPr>
          </w:p>
        </w:tc>
      </w:tr>
      <w:tr w:rsidR="004F590F" w:rsidRPr="007B7E30" w14:paraId="09249EEB" w14:textId="77777777" w:rsidTr="00DE093C">
        <w:tc>
          <w:tcPr>
            <w:tcW w:w="1841" w:type="dxa"/>
            <w:shd w:val="clear" w:color="auto" w:fill="auto"/>
          </w:tcPr>
          <w:p w14:paraId="41EEDF62"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50</w:t>
            </w:r>
          </w:p>
        </w:tc>
        <w:tc>
          <w:tcPr>
            <w:tcW w:w="1843" w:type="dxa"/>
            <w:shd w:val="clear" w:color="auto" w:fill="auto"/>
          </w:tcPr>
          <w:p w14:paraId="03FC79A3"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5,67</w:t>
            </w:r>
          </w:p>
        </w:tc>
        <w:tc>
          <w:tcPr>
            <w:tcW w:w="1843" w:type="dxa"/>
            <w:shd w:val="clear" w:color="auto" w:fill="auto"/>
          </w:tcPr>
          <w:p w14:paraId="07D31D30"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581,9</w:t>
            </w:r>
          </w:p>
        </w:tc>
        <w:tc>
          <w:tcPr>
            <w:tcW w:w="1843" w:type="dxa"/>
            <w:shd w:val="clear" w:color="auto" w:fill="auto"/>
          </w:tcPr>
          <w:p w14:paraId="49136C0A" w14:textId="77777777" w:rsidR="004F590F" w:rsidRPr="007B7E30" w:rsidRDefault="004F590F" w:rsidP="00DE093C">
            <w:pPr>
              <w:suppressAutoHyphens w:val="0"/>
              <w:spacing w:before="40" w:after="40" w:line="220" w:lineRule="exact"/>
              <w:ind w:right="113"/>
              <w:jc w:val="center"/>
              <w:rPr>
                <w:sz w:val="18"/>
                <w:lang w:val="fr-FR"/>
              </w:rPr>
            </w:pPr>
          </w:p>
        </w:tc>
      </w:tr>
    </w:tbl>
    <w:p w14:paraId="5CF14455" w14:textId="77777777" w:rsidR="004F590F" w:rsidRPr="007B7E30" w:rsidRDefault="004F590F" w:rsidP="004F590F">
      <w:pPr>
        <w:spacing w:after="120"/>
        <w:ind w:left="1134" w:right="1134"/>
        <w:jc w:val="both"/>
        <w:rPr>
          <w:lang w:val="fr-FR"/>
        </w:rPr>
      </w:pPr>
      <w:r w:rsidRPr="007B7E30">
        <w:rPr>
          <w:lang w:val="fr-FR"/>
        </w:rPr>
        <w:br w:type="page"/>
      </w:r>
      <w:r w:rsidRPr="007B7E30">
        <w:rPr>
          <w:lang w:val="fr-FR"/>
        </w:rPr>
        <w:lastRenderedPageBreak/>
        <w:t xml:space="preserve">Propriétés des matières </w:t>
      </w:r>
      <w:r w:rsidRPr="007B7E30">
        <w:t>AMMONIAC</w:t>
      </w:r>
      <w:r w:rsidRPr="007B7E30">
        <w:rPr>
          <w:lang w:val="fr-FR"/>
        </w:rPr>
        <w:t xml:space="preserve"> ANHYDRE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4F590F" w:rsidRPr="007B7E30" w14:paraId="562005FA" w14:textId="77777777" w:rsidTr="00DE093C">
        <w:trPr>
          <w:tblHeader/>
        </w:trPr>
        <w:tc>
          <w:tcPr>
            <w:tcW w:w="4819" w:type="dxa"/>
            <w:tcBorders>
              <w:top w:val="single" w:sz="4" w:space="0" w:color="auto"/>
              <w:bottom w:val="nil"/>
            </w:tcBorders>
            <w:shd w:val="clear" w:color="auto" w:fill="auto"/>
            <w:vAlign w:val="bottom"/>
          </w:tcPr>
          <w:p w14:paraId="2ED75C1A"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Nom :   </w:t>
            </w:r>
            <w:r w:rsidRPr="007B7E30">
              <w:rPr>
                <w:b/>
                <w:lang w:val="fr-FR"/>
              </w:rPr>
              <w:t>AMMONIAC ANHYDRE</w:t>
            </w:r>
          </w:p>
        </w:tc>
        <w:tc>
          <w:tcPr>
            <w:tcW w:w="4820" w:type="dxa"/>
            <w:tcBorders>
              <w:top w:val="single" w:sz="4" w:space="0" w:color="auto"/>
              <w:bottom w:val="nil"/>
            </w:tcBorders>
            <w:shd w:val="clear" w:color="auto" w:fill="auto"/>
            <w:vAlign w:val="bottom"/>
          </w:tcPr>
          <w:p w14:paraId="16F52884"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No ONU :  </w:t>
            </w:r>
            <w:r w:rsidRPr="007B7E30">
              <w:rPr>
                <w:b/>
                <w:lang w:val="fr-FR"/>
              </w:rPr>
              <w:t>1005</w:t>
            </w:r>
          </w:p>
        </w:tc>
      </w:tr>
      <w:tr w:rsidR="004F590F" w:rsidRPr="007B7E30" w14:paraId="7347E3A4" w14:textId="77777777" w:rsidTr="00DE093C">
        <w:tc>
          <w:tcPr>
            <w:tcW w:w="4819" w:type="dxa"/>
            <w:tcBorders>
              <w:top w:val="nil"/>
            </w:tcBorders>
            <w:shd w:val="clear" w:color="auto" w:fill="auto"/>
          </w:tcPr>
          <w:p w14:paraId="2592203D"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Formule :  </w:t>
            </w:r>
            <w:r w:rsidRPr="007B7E30">
              <w:rPr>
                <w:b/>
                <w:lang w:val="fr-FR"/>
              </w:rPr>
              <w:t>NH</w:t>
            </w:r>
            <w:r w:rsidRPr="007B7E30">
              <w:rPr>
                <w:b/>
                <w:vertAlign w:val="subscript"/>
                <w:lang w:val="fr-FR"/>
              </w:rPr>
              <w:t>3</w:t>
            </w:r>
          </w:p>
        </w:tc>
        <w:tc>
          <w:tcPr>
            <w:tcW w:w="4820" w:type="dxa"/>
            <w:tcBorders>
              <w:top w:val="nil"/>
            </w:tcBorders>
            <w:shd w:val="clear" w:color="auto" w:fill="auto"/>
          </w:tcPr>
          <w:p w14:paraId="71EB8485" w14:textId="77777777" w:rsidR="004F590F" w:rsidRPr="007B7E30" w:rsidRDefault="004F590F" w:rsidP="00DE093C">
            <w:pPr>
              <w:suppressAutoHyphens w:val="0"/>
              <w:spacing w:before="40" w:after="120" w:line="220" w:lineRule="exact"/>
              <w:ind w:right="113"/>
              <w:rPr>
                <w:lang w:val="fr-FR"/>
              </w:rPr>
            </w:pPr>
          </w:p>
        </w:tc>
      </w:tr>
      <w:tr w:rsidR="004F590F" w:rsidRPr="007B7E30" w14:paraId="3D33F6E4" w14:textId="77777777" w:rsidTr="00DE093C">
        <w:tc>
          <w:tcPr>
            <w:tcW w:w="4819" w:type="dxa"/>
            <w:shd w:val="clear" w:color="auto" w:fill="auto"/>
          </w:tcPr>
          <w:p w14:paraId="27F4F833"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Point d’ébullition :         </w:t>
            </w:r>
            <w:r w:rsidRPr="007B7E30">
              <w:rPr>
                <w:b/>
                <w:lang w:val="fr-FR"/>
              </w:rPr>
              <w:t xml:space="preserve">- 33 </w:t>
            </w:r>
            <w:r w:rsidRPr="007B7E30">
              <w:rPr>
                <w:b/>
                <w:lang w:val="fr-FR"/>
              </w:rPr>
              <w:sym w:font="Symbol" w:char="F0B0"/>
            </w:r>
            <w:r w:rsidRPr="007B7E30">
              <w:rPr>
                <w:b/>
                <w:lang w:val="fr-FR"/>
              </w:rPr>
              <w:t>C</w:t>
            </w:r>
          </w:p>
        </w:tc>
        <w:tc>
          <w:tcPr>
            <w:tcW w:w="4820" w:type="dxa"/>
            <w:shd w:val="clear" w:color="auto" w:fill="auto"/>
          </w:tcPr>
          <w:p w14:paraId="7BE28C79"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Masse molaire : </w:t>
            </w:r>
            <w:r w:rsidRPr="007B7E30">
              <w:rPr>
                <w:b/>
                <w:i/>
                <w:lang w:val="fr-FR"/>
              </w:rPr>
              <w:t>M</w:t>
            </w:r>
            <w:r w:rsidRPr="007B7E30">
              <w:rPr>
                <w:b/>
                <w:lang w:val="fr-FR"/>
              </w:rPr>
              <w:t xml:space="preserve"> = 17 (17,032)</w:t>
            </w:r>
          </w:p>
        </w:tc>
      </w:tr>
      <w:tr w:rsidR="004F590F" w:rsidRPr="007B7E30" w14:paraId="2B2EAA84" w14:textId="77777777" w:rsidTr="00DE093C">
        <w:tc>
          <w:tcPr>
            <w:tcW w:w="4819" w:type="dxa"/>
            <w:shd w:val="clear" w:color="auto" w:fill="auto"/>
          </w:tcPr>
          <w:p w14:paraId="0D936944"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Rapport de la densité de vapeur par rapport à celle </w:t>
            </w:r>
            <w:r w:rsidRPr="007B7E30">
              <w:rPr>
                <w:lang w:val="fr-FR"/>
              </w:rPr>
              <w:br/>
              <w:t>de l’air = 1 (15</w:t>
            </w:r>
            <w:r w:rsidRPr="007B7E30">
              <w:rPr>
                <w:lang w:val="fr-FR"/>
              </w:rPr>
              <w:sym w:font="Symbol" w:char="F0B0"/>
            </w:r>
            <w:r w:rsidRPr="007B7E30">
              <w:rPr>
                <w:lang w:val="fr-FR"/>
              </w:rPr>
              <w:t xml:space="preserve">C) : </w:t>
            </w:r>
            <w:r w:rsidRPr="007B7E30">
              <w:rPr>
                <w:b/>
                <w:lang w:val="fr-FR"/>
              </w:rPr>
              <w:t>0,59</w:t>
            </w:r>
          </w:p>
        </w:tc>
        <w:tc>
          <w:tcPr>
            <w:tcW w:w="4820" w:type="dxa"/>
            <w:shd w:val="clear" w:color="auto" w:fill="auto"/>
          </w:tcPr>
          <w:p w14:paraId="6B3A0069" w14:textId="77777777" w:rsidR="004F590F" w:rsidRPr="007B7E30" w:rsidRDefault="004F590F" w:rsidP="00DE093C">
            <w:pPr>
              <w:suppressAutoHyphens w:val="0"/>
              <w:spacing w:before="40" w:after="120" w:line="220" w:lineRule="exact"/>
              <w:ind w:right="113"/>
              <w:rPr>
                <w:lang w:val="fr-FR"/>
              </w:rPr>
            </w:pPr>
          </w:p>
        </w:tc>
      </w:tr>
      <w:tr w:rsidR="004F590F" w:rsidRPr="007B7E30" w14:paraId="7C8791A4" w14:textId="77777777" w:rsidTr="00DE093C">
        <w:tc>
          <w:tcPr>
            <w:tcW w:w="9639" w:type="dxa"/>
            <w:gridSpan w:val="2"/>
            <w:shd w:val="clear" w:color="auto" w:fill="auto"/>
          </w:tcPr>
          <w:p w14:paraId="385052DC"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Mélange inflammable gaz/air, Vol.% : </w:t>
            </w:r>
            <w:r w:rsidRPr="007B7E30">
              <w:rPr>
                <w:b/>
                <w:lang w:val="fr-FR"/>
              </w:rPr>
              <w:t>–15,4 – 33,6</w:t>
            </w:r>
          </w:p>
        </w:tc>
      </w:tr>
      <w:tr w:rsidR="004F590F" w:rsidRPr="007B7E30" w14:paraId="7F0132FA" w14:textId="77777777" w:rsidTr="00DE093C">
        <w:tc>
          <w:tcPr>
            <w:tcW w:w="4819" w:type="dxa"/>
            <w:shd w:val="clear" w:color="auto" w:fill="auto"/>
          </w:tcPr>
          <w:p w14:paraId="77EB4AF8"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Température d’auto-inflammation :   </w:t>
            </w:r>
            <w:r w:rsidRPr="007B7E30">
              <w:rPr>
                <w:b/>
                <w:lang w:val="fr-FR"/>
              </w:rPr>
              <w:t>630</w:t>
            </w:r>
            <w:r w:rsidRPr="007B7E30">
              <w:rPr>
                <w:b/>
                <w:lang w:val="fr-FR"/>
              </w:rPr>
              <w:sym w:font="Symbol" w:char="F0B0"/>
            </w:r>
            <w:r w:rsidRPr="007B7E30">
              <w:rPr>
                <w:b/>
                <w:lang w:val="fr-FR"/>
              </w:rPr>
              <w:t>C **</w:t>
            </w:r>
          </w:p>
        </w:tc>
        <w:tc>
          <w:tcPr>
            <w:tcW w:w="4820" w:type="dxa"/>
            <w:shd w:val="clear" w:color="auto" w:fill="auto"/>
          </w:tcPr>
          <w:p w14:paraId="18A7F8D1"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Température critique :   </w:t>
            </w:r>
            <w:r w:rsidRPr="007B7E30">
              <w:rPr>
                <w:b/>
                <w:lang w:val="fr-FR"/>
              </w:rPr>
              <w:t xml:space="preserve">132,4 </w:t>
            </w:r>
            <w:r w:rsidRPr="007B7E30">
              <w:rPr>
                <w:b/>
                <w:lang w:val="fr-FR"/>
              </w:rPr>
              <w:sym w:font="Symbol" w:char="F0B0"/>
            </w:r>
            <w:r w:rsidRPr="007B7E30">
              <w:rPr>
                <w:b/>
                <w:lang w:val="fr-FR"/>
              </w:rPr>
              <w:t>C</w:t>
            </w:r>
          </w:p>
        </w:tc>
      </w:tr>
      <w:tr w:rsidR="004F590F" w:rsidRPr="007B7E30" w14:paraId="75F040D2" w14:textId="77777777" w:rsidTr="00DE093C">
        <w:tc>
          <w:tcPr>
            <w:tcW w:w="4819" w:type="dxa"/>
            <w:shd w:val="clear" w:color="auto" w:fill="auto"/>
          </w:tcPr>
          <w:p w14:paraId="6C0DA4D7"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Valeur limite au travail :   </w:t>
            </w:r>
            <w:r w:rsidRPr="007B7E30">
              <w:rPr>
                <w:b/>
                <w:lang w:val="fr-FR"/>
              </w:rPr>
              <w:t>20 ppm</w:t>
            </w:r>
          </w:p>
        </w:tc>
        <w:tc>
          <w:tcPr>
            <w:tcW w:w="4820" w:type="dxa"/>
            <w:shd w:val="clear" w:color="auto" w:fill="auto"/>
          </w:tcPr>
          <w:p w14:paraId="6279CE67" w14:textId="77777777" w:rsidR="004F590F" w:rsidRPr="007B7E30" w:rsidRDefault="004F590F" w:rsidP="00DE093C">
            <w:pPr>
              <w:suppressAutoHyphens w:val="0"/>
              <w:spacing w:before="40" w:after="120" w:line="220" w:lineRule="exact"/>
              <w:ind w:right="113"/>
              <w:rPr>
                <w:lang w:val="fr-FR"/>
              </w:rPr>
            </w:pPr>
          </w:p>
        </w:tc>
      </w:tr>
    </w:tbl>
    <w:p w14:paraId="1CF3BEB7" w14:textId="77777777" w:rsidR="004F590F" w:rsidRPr="007B7E30" w:rsidRDefault="004F590F" w:rsidP="004F590F">
      <w:pPr>
        <w:spacing w:after="120"/>
        <w:ind w:left="1689" w:right="1134" w:hanging="555"/>
        <w:jc w:val="both"/>
        <w:rPr>
          <w:sz w:val="18"/>
          <w:szCs w:val="18"/>
          <w:lang w:val="fr-FR"/>
        </w:rPr>
      </w:pPr>
      <w:r w:rsidRPr="007B7E30">
        <w:rPr>
          <w:b/>
          <w:sz w:val="18"/>
          <w:szCs w:val="18"/>
          <w:lang w:val="fr-FR"/>
        </w:rPr>
        <w:t>**</w:t>
      </w:r>
      <w:r w:rsidRPr="007B7E30">
        <w:rPr>
          <w:sz w:val="18"/>
          <w:szCs w:val="18"/>
          <w:lang w:val="fr-FR"/>
        </w:rPr>
        <w:tab/>
        <w:t xml:space="preserve">A partir de +450 </w:t>
      </w:r>
      <w:r w:rsidRPr="007B7E30">
        <w:rPr>
          <w:sz w:val="18"/>
          <w:szCs w:val="18"/>
          <w:lang w:val="fr-FR"/>
        </w:rPr>
        <w:sym w:font="Symbol" w:char="F0B0"/>
      </w:r>
      <w:r w:rsidRPr="007B7E30">
        <w:rPr>
          <w:sz w:val="18"/>
          <w:szCs w:val="18"/>
          <w:lang w:val="fr-FR"/>
        </w:rPr>
        <w:t xml:space="preserve">C </w:t>
      </w:r>
      <w:r w:rsidRPr="007B7E30">
        <w:rPr>
          <w:sz w:val="18"/>
          <w:szCs w:val="18"/>
        </w:rPr>
        <w:t>commence</w:t>
      </w:r>
      <w:r w:rsidRPr="007B7E30">
        <w:rPr>
          <w:sz w:val="18"/>
          <w:szCs w:val="18"/>
          <w:lang w:val="fr-FR"/>
        </w:rPr>
        <w:t xml:space="preserve"> la décomposition avec formation d’hydrogène (gaz) très inflammable.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4F590F" w:rsidRPr="007B7E30" w14:paraId="5D418278" w14:textId="77777777" w:rsidTr="00DE093C">
        <w:trPr>
          <w:tblHeader/>
        </w:trPr>
        <w:tc>
          <w:tcPr>
            <w:tcW w:w="9639" w:type="dxa"/>
            <w:gridSpan w:val="4"/>
            <w:tcBorders>
              <w:top w:val="single" w:sz="4" w:space="0" w:color="auto"/>
              <w:bottom w:val="single" w:sz="2" w:space="0" w:color="auto"/>
            </w:tcBorders>
            <w:shd w:val="clear" w:color="auto" w:fill="auto"/>
            <w:vAlign w:val="bottom"/>
          </w:tcPr>
          <w:p w14:paraId="4DE820DC" w14:textId="77777777" w:rsidR="004F590F" w:rsidRPr="007B7E30" w:rsidRDefault="004F590F" w:rsidP="00DE093C">
            <w:pPr>
              <w:suppressAutoHyphens w:val="0"/>
              <w:spacing w:before="80" w:after="80" w:line="200" w:lineRule="exact"/>
              <w:ind w:right="113"/>
              <w:jc w:val="center"/>
              <w:rPr>
                <w:i/>
                <w:sz w:val="16"/>
                <w:szCs w:val="16"/>
                <w:lang w:val="fr-FR"/>
              </w:rPr>
            </w:pPr>
            <w:r w:rsidRPr="007B7E30">
              <w:rPr>
                <w:i/>
                <w:sz w:val="16"/>
                <w:lang w:val="fr-FR"/>
              </w:rPr>
              <w:br w:type="page"/>
            </w:r>
            <w:proofErr w:type="spellStart"/>
            <w:r w:rsidRPr="007B7E30">
              <w:rPr>
                <w:i/>
                <w:sz w:val="16"/>
                <w:szCs w:val="16"/>
                <w:lang w:val="fr-FR"/>
              </w:rPr>
              <w:t>Equilibres</w:t>
            </w:r>
            <w:proofErr w:type="spellEnd"/>
            <w:r w:rsidRPr="007B7E30">
              <w:rPr>
                <w:i/>
                <w:sz w:val="16"/>
                <w:szCs w:val="16"/>
                <w:lang w:val="fr-FR"/>
              </w:rPr>
              <w:t xml:space="preserve"> vapeur/liquide</w:t>
            </w:r>
          </w:p>
        </w:tc>
      </w:tr>
      <w:tr w:rsidR="004F590F" w:rsidRPr="007B7E30" w14:paraId="291BC2AC" w14:textId="77777777" w:rsidTr="00DE093C">
        <w:tc>
          <w:tcPr>
            <w:tcW w:w="2409" w:type="dxa"/>
            <w:tcBorders>
              <w:top w:val="single" w:sz="2" w:space="0" w:color="auto"/>
              <w:bottom w:val="single" w:sz="12" w:space="0" w:color="auto"/>
            </w:tcBorders>
            <w:shd w:val="clear" w:color="auto" w:fill="auto"/>
          </w:tcPr>
          <w:p w14:paraId="35371AAC" w14:textId="77777777" w:rsidR="004F590F" w:rsidRPr="007B7E30" w:rsidRDefault="004F590F" w:rsidP="00DE093C">
            <w:pPr>
              <w:suppressAutoHyphens w:val="0"/>
              <w:spacing w:before="40" w:after="40" w:line="220" w:lineRule="exact"/>
              <w:ind w:right="113"/>
              <w:jc w:val="center"/>
              <w:rPr>
                <w:sz w:val="18"/>
                <w:lang w:val="fr-FR"/>
              </w:rPr>
            </w:pPr>
            <w:r w:rsidRPr="007B7E30">
              <w:rPr>
                <w:b/>
                <w:i/>
                <w:sz w:val="18"/>
                <w:lang w:val="fr-FR"/>
              </w:rPr>
              <w:t xml:space="preserve">T </w:t>
            </w:r>
            <w:r w:rsidRPr="007B7E30">
              <w:rPr>
                <w:b/>
                <w:sz w:val="18"/>
                <w:lang w:val="fr-FR"/>
              </w:rPr>
              <w:t>[</w:t>
            </w:r>
            <w:r w:rsidRPr="007B7E30">
              <w:rPr>
                <w:b/>
                <w:sz w:val="18"/>
                <w:lang w:val="fr-FR"/>
              </w:rPr>
              <w:sym w:font="Symbol" w:char="F0B0"/>
            </w:r>
            <w:r w:rsidRPr="007B7E30">
              <w:rPr>
                <w:b/>
                <w:sz w:val="18"/>
                <w:lang w:val="fr-FR"/>
              </w:rPr>
              <w:t>C]</w:t>
            </w:r>
          </w:p>
        </w:tc>
        <w:tc>
          <w:tcPr>
            <w:tcW w:w="2410" w:type="dxa"/>
            <w:tcBorders>
              <w:top w:val="single" w:sz="2" w:space="0" w:color="auto"/>
              <w:bottom w:val="single" w:sz="12" w:space="0" w:color="auto"/>
            </w:tcBorders>
            <w:shd w:val="clear" w:color="auto" w:fill="auto"/>
          </w:tcPr>
          <w:p w14:paraId="1E071399" w14:textId="77777777" w:rsidR="004F590F" w:rsidRPr="007B7E30" w:rsidRDefault="004F590F" w:rsidP="00DE093C">
            <w:pPr>
              <w:suppressAutoHyphens w:val="0"/>
              <w:spacing w:before="40" w:after="40" w:line="220" w:lineRule="exact"/>
              <w:ind w:right="113"/>
              <w:jc w:val="center"/>
              <w:rPr>
                <w:sz w:val="18"/>
                <w:lang w:val="fr-FR"/>
              </w:rPr>
            </w:pPr>
            <w:r w:rsidRPr="007B7E30">
              <w:rPr>
                <w:b/>
                <w:i/>
                <w:sz w:val="18"/>
                <w:lang w:val="fr-FR"/>
              </w:rPr>
              <w:t>p</w:t>
            </w:r>
            <w:r w:rsidRPr="007B7E30">
              <w:rPr>
                <w:b/>
                <w:i/>
                <w:sz w:val="18"/>
                <w:vertAlign w:val="subscript"/>
                <w:lang w:val="fr-FR"/>
              </w:rPr>
              <w:t xml:space="preserve"> </w:t>
            </w:r>
            <w:r w:rsidRPr="007B7E30">
              <w:rPr>
                <w:b/>
                <w:sz w:val="18"/>
                <w:vertAlign w:val="subscript"/>
                <w:lang w:val="fr-FR"/>
              </w:rPr>
              <w:t>max</w:t>
            </w:r>
            <w:r w:rsidRPr="007B7E30">
              <w:rPr>
                <w:b/>
                <w:sz w:val="18"/>
                <w:lang w:val="fr-FR"/>
              </w:rPr>
              <w:t xml:space="preserve"> [bar]</w:t>
            </w:r>
          </w:p>
        </w:tc>
        <w:tc>
          <w:tcPr>
            <w:tcW w:w="2410" w:type="dxa"/>
            <w:tcBorders>
              <w:top w:val="single" w:sz="2" w:space="0" w:color="auto"/>
              <w:bottom w:val="single" w:sz="12" w:space="0" w:color="auto"/>
            </w:tcBorders>
            <w:shd w:val="clear" w:color="auto" w:fill="auto"/>
          </w:tcPr>
          <w:p w14:paraId="1087A9A1" w14:textId="77777777" w:rsidR="004F590F" w:rsidRPr="007B7E30" w:rsidRDefault="004F590F" w:rsidP="00DE093C">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L</w:t>
            </w:r>
            <w:r w:rsidRPr="007B7E30">
              <w:rPr>
                <w:b/>
                <w:sz w:val="18"/>
                <w:lang w:val="fr-FR"/>
              </w:rPr>
              <w:t xml:space="preserve"> [kg/m</w:t>
            </w:r>
            <w:r w:rsidRPr="007B7E30">
              <w:rPr>
                <w:b/>
                <w:sz w:val="18"/>
                <w:vertAlign w:val="superscript"/>
                <w:lang w:val="fr-FR"/>
              </w:rPr>
              <w:t>3</w:t>
            </w:r>
            <w:r w:rsidRPr="007B7E30">
              <w:rPr>
                <w:b/>
                <w:sz w:val="18"/>
                <w:lang w:val="fr-FR"/>
              </w:rPr>
              <w:t>]</w:t>
            </w:r>
          </w:p>
        </w:tc>
        <w:tc>
          <w:tcPr>
            <w:tcW w:w="2410" w:type="dxa"/>
            <w:tcBorders>
              <w:top w:val="single" w:sz="2" w:space="0" w:color="auto"/>
              <w:bottom w:val="single" w:sz="12" w:space="0" w:color="auto"/>
            </w:tcBorders>
            <w:shd w:val="clear" w:color="auto" w:fill="auto"/>
          </w:tcPr>
          <w:p w14:paraId="3F833F2F" w14:textId="77777777" w:rsidR="004F590F" w:rsidRPr="007B7E30" w:rsidRDefault="004F590F" w:rsidP="00DE093C">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 xml:space="preserve">G </w:t>
            </w:r>
            <w:r w:rsidRPr="007B7E30">
              <w:rPr>
                <w:b/>
                <w:sz w:val="18"/>
                <w:lang w:val="fr-FR"/>
              </w:rPr>
              <w:t>[kg/m</w:t>
            </w:r>
            <w:r w:rsidRPr="007B7E30">
              <w:rPr>
                <w:b/>
                <w:sz w:val="18"/>
                <w:vertAlign w:val="superscript"/>
                <w:lang w:val="fr-FR"/>
              </w:rPr>
              <w:t>3</w:t>
            </w:r>
            <w:r w:rsidRPr="007B7E30">
              <w:rPr>
                <w:b/>
                <w:sz w:val="18"/>
                <w:lang w:val="fr-FR"/>
              </w:rPr>
              <w:t>]</w:t>
            </w:r>
          </w:p>
        </w:tc>
      </w:tr>
      <w:tr w:rsidR="004F590F" w:rsidRPr="007B7E30" w14:paraId="51F99530" w14:textId="77777777" w:rsidTr="00DE093C">
        <w:tc>
          <w:tcPr>
            <w:tcW w:w="2409" w:type="dxa"/>
            <w:tcBorders>
              <w:top w:val="single" w:sz="12" w:space="0" w:color="auto"/>
            </w:tcBorders>
            <w:shd w:val="clear" w:color="auto" w:fill="auto"/>
          </w:tcPr>
          <w:p w14:paraId="2907F6BC"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- 35</w:t>
            </w:r>
          </w:p>
        </w:tc>
        <w:tc>
          <w:tcPr>
            <w:tcW w:w="2410" w:type="dxa"/>
            <w:tcBorders>
              <w:top w:val="single" w:sz="12" w:space="0" w:color="auto"/>
            </w:tcBorders>
            <w:shd w:val="clear" w:color="auto" w:fill="auto"/>
          </w:tcPr>
          <w:p w14:paraId="31915141"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0,93</w:t>
            </w:r>
          </w:p>
        </w:tc>
        <w:tc>
          <w:tcPr>
            <w:tcW w:w="2410" w:type="dxa"/>
            <w:tcBorders>
              <w:top w:val="single" w:sz="12" w:space="0" w:color="auto"/>
            </w:tcBorders>
            <w:shd w:val="clear" w:color="auto" w:fill="auto"/>
          </w:tcPr>
          <w:p w14:paraId="2EE704FA"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684,6</w:t>
            </w:r>
          </w:p>
        </w:tc>
        <w:tc>
          <w:tcPr>
            <w:tcW w:w="2410" w:type="dxa"/>
            <w:tcBorders>
              <w:top w:val="single" w:sz="12" w:space="0" w:color="auto"/>
            </w:tcBorders>
            <w:shd w:val="clear" w:color="auto" w:fill="auto"/>
          </w:tcPr>
          <w:p w14:paraId="6FB6C6E8" w14:textId="77777777" w:rsidR="004F590F" w:rsidRPr="007B7E30" w:rsidRDefault="004F590F" w:rsidP="00DE093C">
            <w:pPr>
              <w:suppressAutoHyphens w:val="0"/>
              <w:spacing w:before="40" w:after="40" w:line="220" w:lineRule="exact"/>
              <w:ind w:right="113"/>
              <w:jc w:val="center"/>
              <w:rPr>
                <w:sz w:val="18"/>
                <w:lang w:val="fr-FR"/>
              </w:rPr>
            </w:pPr>
          </w:p>
        </w:tc>
      </w:tr>
      <w:tr w:rsidR="004F590F" w:rsidRPr="007B7E30" w14:paraId="353DE52A" w14:textId="77777777" w:rsidTr="00DE093C">
        <w:tc>
          <w:tcPr>
            <w:tcW w:w="2409" w:type="dxa"/>
            <w:shd w:val="clear" w:color="auto" w:fill="auto"/>
          </w:tcPr>
          <w:p w14:paraId="6EDD2348"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- 30</w:t>
            </w:r>
          </w:p>
        </w:tc>
        <w:tc>
          <w:tcPr>
            <w:tcW w:w="2410" w:type="dxa"/>
            <w:shd w:val="clear" w:color="auto" w:fill="auto"/>
          </w:tcPr>
          <w:p w14:paraId="349F80FC"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1,19</w:t>
            </w:r>
          </w:p>
        </w:tc>
        <w:tc>
          <w:tcPr>
            <w:tcW w:w="2410" w:type="dxa"/>
            <w:shd w:val="clear" w:color="auto" w:fill="auto"/>
          </w:tcPr>
          <w:p w14:paraId="662418E3"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678,2</w:t>
            </w:r>
          </w:p>
        </w:tc>
        <w:tc>
          <w:tcPr>
            <w:tcW w:w="2410" w:type="dxa"/>
            <w:shd w:val="clear" w:color="auto" w:fill="auto"/>
          </w:tcPr>
          <w:p w14:paraId="11DBB866" w14:textId="77777777" w:rsidR="004F590F" w:rsidRPr="007B7E30" w:rsidRDefault="004F590F" w:rsidP="00DE093C">
            <w:pPr>
              <w:suppressAutoHyphens w:val="0"/>
              <w:spacing w:before="40" w:after="40" w:line="220" w:lineRule="exact"/>
              <w:ind w:right="113"/>
              <w:jc w:val="center"/>
              <w:rPr>
                <w:sz w:val="18"/>
                <w:lang w:val="fr-FR"/>
              </w:rPr>
            </w:pPr>
          </w:p>
        </w:tc>
      </w:tr>
      <w:tr w:rsidR="004F590F" w:rsidRPr="007B7E30" w14:paraId="54CB9C24" w14:textId="77777777" w:rsidTr="00DE093C">
        <w:tc>
          <w:tcPr>
            <w:tcW w:w="2409" w:type="dxa"/>
            <w:shd w:val="clear" w:color="auto" w:fill="auto"/>
          </w:tcPr>
          <w:p w14:paraId="228D5A5F"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- 25</w:t>
            </w:r>
          </w:p>
        </w:tc>
        <w:tc>
          <w:tcPr>
            <w:tcW w:w="2410" w:type="dxa"/>
            <w:shd w:val="clear" w:color="auto" w:fill="auto"/>
          </w:tcPr>
          <w:p w14:paraId="23D0A762"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1,51</w:t>
            </w:r>
          </w:p>
        </w:tc>
        <w:tc>
          <w:tcPr>
            <w:tcW w:w="2410" w:type="dxa"/>
            <w:shd w:val="clear" w:color="auto" w:fill="auto"/>
          </w:tcPr>
          <w:p w14:paraId="16B22F46"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671,8</w:t>
            </w:r>
          </w:p>
        </w:tc>
        <w:tc>
          <w:tcPr>
            <w:tcW w:w="2410" w:type="dxa"/>
            <w:shd w:val="clear" w:color="auto" w:fill="auto"/>
          </w:tcPr>
          <w:p w14:paraId="4CCC4DA5" w14:textId="77777777" w:rsidR="004F590F" w:rsidRPr="007B7E30" w:rsidRDefault="004F590F" w:rsidP="00DE093C">
            <w:pPr>
              <w:suppressAutoHyphens w:val="0"/>
              <w:spacing w:before="40" w:after="40" w:line="220" w:lineRule="exact"/>
              <w:ind w:right="113"/>
              <w:jc w:val="center"/>
              <w:rPr>
                <w:sz w:val="18"/>
                <w:lang w:val="fr-FR"/>
              </w:rPr>
            </w:pPr>
          </w:p>
        </w:tc>
      </w:tr>
      <w:tr w:rsidR="004F590F" w:rsidRPr="007B7E30" w14:paraId="4B069DDA" w14:textId="77777777" w:rsidTr="00DE093C">
        <w:tc>
          <w:tcPr>
            <w:tcW w:w="2409" w:type="dxa"/>
            <w:shd w:val="clear" w:color="auto" w:fill="auto"/>
          </w:tcPr>
          <w:p w14:paraId="2231EBD2"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- 20</w:t>
            </w:r>
          </w:p>
        </w:tc>
        <w:tc>
          <w:tcPr>
            <w:tcW w:w="2410" w:type="dxa"/>
            <w:shd w:val="clear" w:color="auto" w:fill="auto"/>
          </w:tcPr>
          <w:p w14:paraId="7030897D"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1,89</w:t>
            </w:r>
          </w:p>
        </w:tc>
        <w:tc>
          <w:tcPr>
            <w:tcW w:w="2410" w:type="dxa"/>
            <w:shd w:val="clear" w:color="auto" w:fill="auto"/>
          </w:tcPr>
          <w:p w14:paraId="11177514"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665,2</w:t>
            </w:r>
          </w:p>
        </w:tc>
        <w:tc>
          <w:tcPr>
            <w:tcW w:w="2410" w:type="dxa"/>
            <w:shd w:val="clear" w:color="auto" w:fill="auto"/>
          </w:tcPr>
          <w:p w14:paraId="4BF32CB3" w14:textId="77777777" w:rsidR="004F590F" w:rsidRPr="007B7E30" w:rsidRDefault="004F590F" w:rsidP="00DE093C">
            <w:pPr>
              <w:suppressAutoHyphens w:val="0"/>
              <w:spacing w:before="40" w:after="40" w:line="220" w:lineRule="exact"/>
              <w:ind w:right="113"/>
              <w:jc w:val="center"/>
              <w:rPr>
                <w:sz w:val="18"/>
                <w:lang w:val="fr-FR"/>
              </w:rPr>
            </w:pPr>
          </w:p>
        </w:tc>
      </w:tr>
      <w:tr w:rsidR="004F590F" w:rsidRPr="007B7E30" w14:paraId="48B4E748" w14:textId="77777777" w:rsidTr="00DE093C">
        <w:tc>
          <w:tcPr>
            <w:tcW w:w="2409" w:type="dxa"/>
            <w:shd w:val="clear" w:color="auto" w:fill="auto"/>
          </w:tcPr>
          <w:p w14:paraId="57E29154"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- 15</w:t>
            </w:r>
          </w:p>
        </w:tc>
        <w:tc>
          <w:tcPr>
            <w:tcW w:w="2410" w:type="dxa"/>
            <w:shd w:val="clear" w:color="auto" w:fill="auto"/>
          </w:tcPr>
          <w:p w14:paraId="29EE3B41"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2,35</w:t>
            </w:r>
          </w:p>
        </w:tc>
        <w:tc>
          <w:tcPr>
            <w:tcW w:w="2410" w:type="dxa"/>
            <w:shd w:val="clear" w:color="auto" w:fill="auto"/>
          </w:tcPr>
          <w:p w14:paraId="3363EA21"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658,6</w:t>
            </w:r>
          </w:p>
        </w:tc>
        <w:tc>
          <w:tcPr>
            <w:tcW w:w="2410" w:type="dxa"/>
            <w:shd w:val="clear" w:color="auto" w:fill="auto"/>
          </w:tcPr>
          <w:p w14:paraId="1B19D2B3" w14:textId="77777777" w:rsidR="004F590F" w:rsidRPr="007B7E30" w:rsidRDefault="004F590F" w:rsidP="00DE093C">
            <w:pPr>
              <w:suppressAutoHyphens w:val="0"/>
              <w:spacing w:before="40" w:after="40" w:line="220" w:lineRule="exact"/>
              <w:ind w:right="113"/>
              <w:jc w:val="center"/>
              <w:rPr>
                <w:sz w:val="18"/>
                <w:lang w:val="fr-FR"/>
              </w:rPr>
            </w:pPr>
          </w:p>
        </w:tc>
      </w:tr>
      <w:tr w:rsidR="004F590F" w:rsidRPr="007B7E30" w14:paraId="67FD2BFC" w14:textId="77777777" w:rsidTr="00DE093C">
        <w:tc>
          <w:tcPr>
            <w:tcW w:w="2409" w:type="dxa"/>
            <w:shd w:val="clear" w:color="auto" w:fill="auto"/>
          </w:tcPr>
          <w:p w14:paraId="5F198F38"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- 10</w:t>
            </w:r>
          </w:p>
        </w:tc>
        <w:tc>
          <w:tcPr>
            <w:tcW w:w="2410" w:type="dxa"/>
            <w:shd w:val="clear" w:color="auto" w:fill="auto"/>
          </w:tcPr>
          <w:p w14:paraId="72983DEB"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2,89</w:t>
            </w:r>
          </w:p>
        </w:tc>
        <w:tc>
          <w:tcPr>
            <w:tcW w:w="2410" w:type="dxa"/>
            <w:shd w:val="clear" w:color="auto" w:fill="auto"/>
          </w:tcPr>
          <w:p w14:paraId="558C53C2"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651,9</w:t>
            </w:r>
          </w:p>
        </w:tc>
        <w:tc>
          <w:tcPr>
            <w:tcW w:w="2410" w:type="dxa"/>
            <w:shd w:val="clear" w:color="auto" w:fill="auto"/>
          </w:tcPr>
          <w:p w14:paraId="03762F31" w14:textId="77777777" w:rsidR="004F590F" w:rsidRPr="007B7E30" w:rsidRDefault="004F590F" w:rsidP="00DE093C">
            <w:pPr>
              <w:suppressAutoHyphens w:val="0"/>
              <w:spacing w:before="40" w:after="40" w:line="220" w:lineRule="exact"/>
              <w:ind w:right="113"/>
              <w:jc w:val="center"/>
              <w:rPr>
                <w:sz w:val="18"/>
                <w:lang w:val="fr-FR"/>
              </w:rPr>
            </w:pPr>
          </w:p>
        </w:tc>
      </w:tr>
      <w:tr w:rsidR="004F590F" w:rsidRPr="007B7E30" w14:paraId="6148F49D" w14:textId="77777777" w:rsidTr="00DE093C">
        <w:tc>
          <w:tcPr>
            <w:tcW w:w="2409" w:type="dxa"/>
            <w:shd w:val="clear" w:color="auto" w:fill="auto"/>
          </w:tcPr>
          <w:p w14:paraId="768D63CC"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- 5</w:t>
            </w:r>
          </w:p>
        </w:tc>
        <w:tc>
          <w:tcPr>
            <w:tcW w:w="2410" w:type="dxa"/>
            <w:shd w:val="clear" w:color="auto" w:fill="auto"/>
          </w:tcPr>
          <w:p w14:paraId="293A6F9D"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3,52</w:t>
            </w:r>
          </w:p>
        </w:tc>
        <w:tc>
          <w:tcPr>
            <w:tcW w:w="2410" w:type="dxa"/>
            <w:shd w:val="clear" w:color="auto" w:fill="auto"/>
          </w:tcPr>
          <w:p w14:paraId="41D8A018"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645,0</w:t>
            </w:r>
          </w:p>
        </w:tc>
        <w:tc>
          <w:tcPr>
            <w:tcW w:w="2410" w:type="dxa"/>
            <w:shd w:val="clear" w:color="auto" w:fill="auto"/>
          </w:tcPr>
          <w:p w14:paraId="2E828C31" w14:textId="77777777" w:rsidR="004F590F" w:rsidRPr="007B7E30" w:rsidRDefault="004F590F" w:rsidP="00DE093C">
            <w:pPr>
              <w:suppressAutoHyphens w:val="0"/>
              <w:spacing w:before="40" w:after="40" w:line="220" w:lineRule="exact"/>
              <w:ind w:right="113"/>
              <w:jc w:val="center"/>
              <w:rPr>
                <w:sz w:val="18"/>
                <w:lang w:val="fr-FR"/>
              </w:rPr>
            </w:pPr>
          </w:p>
        </w:tc>
      </w:tr>
      <w:tr w:rsidR="004F590F" w:rsidRPr="007B7E30" w14:paraId="080EBB29" w14:textId="77777777" w:rsidTr="00DE093C">
        <w:tc>
          <w:tcPr>
            <w:tcW w:w="2409" w:type="dxa"/>
            <w:shd w:val="clear" w:color="auto" w:fill="auto"/>
          </w:tcPr>
          <w:p w14:paraId="46DD0972"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0</w:t>
            </w:r>
          </w:p>
        </w:tc>
        <w:tc>
          <w:tcPr>
            <w:tcW w:w="2410" w:type="dxa"/>
            <w:shd w:val="clear" w:color="auto" w:fill="auto"/>
          </w:tcPr>
          <w:p w14:paraId="28C02F29"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4,26</w:t>
            </w:r>
          </w:p>
        </w:tc>
        <w:tc>
          <w:tcPr>
            <w:tcW w:w="2410" w:type="dxa"/>
            <w:shd w:val="clear" w:color="auto" w:fill="auto"/>
          </w:tcPr>
          <w:p w14:paraId="6FDDFC14"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638,1</w:t>
            </w:r>
          </w:p>
        </w:tc>
        <w:tc>
          <w:tcPr>
            <w:tcW w:w="2410" w:type="dxa"/>
            <w:shd w:val="clear" w:color="auto" w:fill="auto"/>
          </w:tcPr>
          <w:p w14:paraId="321C7058"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3,4</w:t>
            </w:r>
          </w:p>
        </w:tc>
      </w:tr>
      <w:tr w:rsidR="004F590F" w:rsidRPr="007B7E30" w14:paraId="145A71B4" w14:textId="77777777" w:rsidTr="00DE093C">
        <w:tc>
          <w:tcPr>
            <w:tcW w:w="2409" w:type="dxa"/>
            <w:shd w:val="clear" w:color="auto" w:fill="auto"/>
          </w:tcPr>
          <w:p w14:paraId="382EC98B"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w:t>
            </w:r>
          </w:p>
        </w:tc>
        <w:tc>
          <w:tcPr>
            <w:tcW w:w="2410" w:type="dxa"/>
            <w:shd w:val="clear" w:color="auto" w:fill="auto"/>
          </w:tcPr>
          <w:p w14:paraId="75F6B56E"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5,12</w:t>
            </w:r>
          </w:p>
        </w:tc>
        <w:tc>
          <w:tcPr>
            <w:tcW w:w="2410" w:type="dxa"/>
            <w:shd w:val="clear" w:color="auto" w:fill="auto"/>
          </w:tcPr>
          <w:p w14:paraId="149B384C"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631,1</w:t>
            </w:r>
          </w:p>
        </w:tc>
        <w:tc>
          <w:tcPr>
            <w:tcW w:w="2410" w:type="dxa"/>
            <w:shd w:val="clear" w:color="auto" w:fill="auto"/>
          </w:tcPr>
          <w:p w14:paraId="21CB6E7D"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4,1</w:t>
            </w:r>
          </w:p>
        </w:tc>
      </w:tr>
      <w:tr w:rsidR="004F590F" w:rsidRPr="007B7E30" w14:paraId="28BAC029" w14:textId="77777777" w:rsidTr="00DE093C">
        <w:tc>
          <w:tcPr>
            <w:tcW w:w="2409" w:type="dxa"/>
            <w:shd w:val="clear" w:color="auto" w:fill="auto"/>
          </w:tcPr>
          <w:p w14:paraId="6CC8B405"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10</w:t>
            </w:r>
          </w:p>
        </w:tc>
        <w:tc>
          <w:tcPr>
            <w:tcW w:w="2410" w:type="dxa"/>
            <w:shd w:val="clear" w:color="auto" w:fill="auto"/>
          </w:tcPr>
          <w:p w14:paraId="6AAF1568"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6,10</w:t>
            </w:r>
          </w:p>
        </w:tc>
        <w:tc>
          <w:tcPr>
            <w:tcW w:w="2410" w:type="dxa"/>
            <w:shd w:val="clear" w:color="auto" w:fill="auto"/>
          </w:tcPr>
          <w:p w14:paraId="59D51EB5"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623,9</w:t>
            </w:r>
          </w:p>
        </w:tc>
        <w:tc>
          <w:tcPr>
            <w:tcW w:w="2410" w:type="dxa"/>
            <w:shd w:val="clear" w:color="auto" w:fill="auto"/>
          </w:tcPr>
          <w:p w14:paraId="6007DD1E"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4,9</w:t>
            </w:r>
          </w:p>
        </w:tc>
      </w:tr>
      <w:tr w:rsidR="004F590F" w:rsidRPr="007B7E30" w14:paraId="5E8E98FE" w14:textId="77777777" w:rsidTr="00DE093C">
        <w:tc>
          <w:tcPr>
            <w:tcW w:w="2409" w:type="dxa"/>
            <w:shd w:val="clear" w:color="auto" w:fill="auto"/>
          </w:tcPr>
          <w:p w14:paraId="1F6AACD4"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15</w:t>
            </w:r>
          </w:p>
        </w:tc>
        <w:tc>
          <w:tcPr>
            <w:tcW w:w="2410" w:type="dxa"/>
            <w:shd w:val="clear" w:color="auto" w:fill="auto"/>
          </w:tcPr>
          <w:p w14:paraId="5A7502E0"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7,23</w:t>
            </w:r>
          </w:p>
        </w:tc>
        <w:tc>
          <w:tcPr>
            <w:tcW w:w="2410" w:type="dxa"/>
            <w:shd w:val="clear" w:color="auto" w:fill="auto"/>
          </w:tcPr>
          <w:p w14:paraId="55FC3E9D"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616,6</w:t>
            </w:r>
          </w:p>
        </w:tc>
        <w:tc>
          <w:tcPr>
            <w:tcW w:w="2410" w:type="dxa"/>
            <w:shd w:val="clear" w:color="auto" w:fill="auto"/>
          </w:tcPr>
          <w:p w14:paraId="48FAF4D0"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5,7</w:t>
            </w:r>
          </w:p>
        </w:tc>
      </w:tr>
      <w:tr w:rsidR="004F590F" w:rsidRPr="007B7E30" w14:paraId="076010B9" w14:textId="77777777" w:rsidTr="00DE093C">
        <w:tc>
          <w:tcPr>
            <w:tcW w:w="2409" w:type="dxa"/>
            <w:shd w:val="clear" w:color="auto" w:fill="auto"/>
          </w:tcPr>
          <w:p w14:paraId="1F90226A"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20</w:t>
            </w:r>
          </w:p>
        </w:tc>
        <w:tc>
          <w:tcPr>
            <w:tcW w:w="2410" w:type="dxa"/>
            <w:shd w:val="clear" w:color="auto" w:fill="auto"/>
          </w:tcPr>
          <w:p w14:paraId="778503B0"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8,50</w:t>
            </w:r>
          </w:p>
        </w:tc>
        <w:tc>
          <w:tcPr>
            <w:tcW w:w="2410" w:type="dxa"/>
            <w:shd w:val="clear" w:color="auto" w:fill="auto"/>
          </w:tcPr>
          <w:p w14:paraId="44EB6635"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609,2</w:t>
            </w:r>
          </w:p>
        </w:tc>
        <w:tc>
          <w:tcPr>
            <w:tcW w:w="2410" w:type="dxa"/>
            <w:shd w:val="clear" w:color="auto" w:fill="auto"/>
          </w:tcPr>
          <w:p w14:paraId="15BCCF0E"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6,7</w:t>
            </w:r>
          </w:p>
        </w:tc>
      </w:tr>
      <w:tr w:rsidR="004F590F" w:rsidRPr="007B7E30" w14:paraId="384326E5" w14:textId="77777777" w:rsidTr="00DE093C">
        <w:tc>
          <w:tcPr>
            <w:tcW w:w="2409" w:type="dxa"/>
            <w:shd w:val="clear" w:color="auto" w:fill="auto"/>
          </w:tcPr>
          <w:p w14:paraId="0B6E4B5F"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25</w:t>
            </w:r>
          </w:p>
        </w:tc>
        <w:tc>
          <w:tcPr>
            <w:tcW w:w="2410" w:type="dxa"/>
            <w:shd w:val="clear" w:color="auto" w:fill="auto"/>
          </w:tcPr>
          <w:p w14:paraId="214E3DE6"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9,95</w:t>
            </w:r>
          </w:p>
        </w:tc>
        <w:tc>
          <w:tcPr>
            <w:tcW w:w="2410" w:type="dxa"/>
            <w:shd w:val="clear" w:color="auto" w:fill="auto"/>
          </w:tcPr>
          <w:p w14:paraId="51A977D8"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601,6</w:t>
            </w:r>
          </w:p>
        </w:tc>
        <w:tc>
          <w:tcPr>
            <w:tcW w:w="2410" w:type="dxa"/>
            <w:shd w:val="clear" w:color="auto" w:fill="auto"/>
          </w:tcPr>
          <w:p w14:paraId="6D678AC2"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7,8</w:t>
            </w:r>
          </w:p>
        </w:tc>
      </w:tr>
      <w:tr w:rsidR="004F590F" w:rsidRPr="007B7E30" w14:paraId="4B1ABAF9" w14:textId="77777777" w:rsidTr="00DE093C">
        <w:tc>
          <w:tcPr>
            <w:tcW w:w="2409" w:type="dxa"/>
            <w:shd w:val="clear" w:color="auto" w:fill="auto"/>
          </w:tcPr>
          <w:p w14:paraId="0337E0C2"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30</w:t>
            </w:r>
          </w:p>
        </w:tc>
        <w:tc>
          <w:tcPr>
            <w:tcW w:w="2410" w:type="dxa"/>
            <w:shd w:val="clear" w:color="auto" w:fill="auto"/>
          </w:tcPr>
          <w:p w14:paraId="11B6237C"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11,57</w:t>
            </w:r>
          </w:p>
        </w:tc>
        <w:tc>
          <w:tcPr>
            <w:tcW w:w="2410" w:type="dxa"/>
            <w:shd w:val="clear" w:color="auto" w:fill="auto"/>
          </w:tcPr>
          <w:p w14:paraId="137BF796"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593,9</w:t>
            </w:r>
          </w:p>
        </w:tc>
        <w:tc>
          <w:tcPr>
            <w:tcW w:w="2410" w:type="dxa"/>
            <w:shd w:val="clear" w:color="auto" w:fill="auto"/>
          </w:tcPr>
          <w:p w14:paraId="15D5EE11"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9,0</w:t>
            </w:r>
          </w:p>
        </w:tc>
      </w:tr>
      <w:tr w:rsidR="004F590F" w:rsidRPr="007B7E30" w14:paraId="755B52F7" w14:textId="77777777" w:rsidTr="00DE093C">
        <w:tc>
          <w:tcPr>
            <w:tcW w:w="2409" w:type="dxa"/>
            <w:shd w:val="clear" w:color="auto" w:fill="auto"/>
          </w:tcPr>
          <w:p w14:paraId="5B83B028"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35</w:t>
            </w:r>
          </w:p>
        </w:tc>
        <w:tc>
          <w:tcPr>
            <w:tcW w:w="2410" w:type="dxa"/>
            <w:shd w:val="clear" w:color="auto" w:fill="auto"/>
          </w:tcPr>
          <w:p w14:paraId="6609D63B"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13,39</w:t>
            </w:r>
          </w:p>
        </w:tc>
        <w:tc>
          <w:tcPr>
            <w:tcW w:w="2410" w:type="dxa"/>
            <w:shd w:val="clear" w:color="auto" w:fill="auto"/>
          </w:tcPr>
          <w:p w14:paraId="226C7E43"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585,9</w:t>
            </w:r>
          </w:p>
        </w:tc>
        <w:tc>
          <w:tcPr>
            <w:tcW w:w="2410" w:type="dxa"/>
            <w:shd w:val="clear" w:color="auto" w:fill="auto"/>
          </w:tcPr>
          <w:p w14:paraId="3734883D" w14:textId="77777777" w:rsidR="004F590F" w:rsidRPr="007B7E30" w:rsidRDefault="004F590F" w:rsidP="00DE093C">
            <w:pPr>
              <w:suppressAutoHyphens w:val="0"/>
              <w:spacing w:before="40" w:after="40" w:line="220" w:lineRule="exact"/>
              <w:ind w:right="113"/>
              <w:jc w:val="center"/>
              <w:rPr>
                <w:sz w:val="18"/>
                <w:lang w:val="fr-FR"/>
              </w:rPr>
            </w:pPr>
          </w:p>
        </w:tc>
      </w:tr>
      <w:tr w:rsidR="004F590F" w:rsidRPr="007B7E30" w14:paraId="206B00C5" w14:textId="77777777" w:rsidTr="00DE093C">
        <w:tc>
          <w:tcPr>
            <w:tcW w:w="2409" w:type="dxa"/>
            <w:shd w:val="clear" w:color="auto" w:fill="auto"/>
          </w:tcPr>
          <w:p w14:paraId="4B8AC085"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40</w:t>
            </w:r>
          </w:p>
        </w:tc>
        <w:tc>
          <w:tcPr>
            <w:tcW w:w="2410" w:type="dxa"/>
            <w:shd w:val="clear" w:color="auto" w:fill="auto"/>
          </w:tcPr>
          <w:p w14:paraId="250892A6"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15,42</w:t>
            </w:r>
          </w:p>
        </w:tc>
        <w:tc>
          <w:tcPr>
            <w:tcW w:w="2410" w:type="dxa"/>
            <w:shd w:val="clear" w:color="auto" w:fill="auto"/>
          </w:tcPr>
          <w:p w14:paraId="54EEA619"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577,9</w:t>
            </w:r>
          </w:p>
        </w:tc>
        <w:tc>
          <w:tcPr>
            <w:tcW w:w="2410" w:type="dxa"/>
            <w:shd w:val="clear" w:color="auto" w:fill="auto"/>
          </w:tcPr>
          <w:p w14:paraId="6266E4F9" w14:textId="77777777" w:rsidR="004F590F" w:rsidRPr="007B7E30" w:rsidRDefault="004F590F" w:rsidP="00DE093C">
            <w:pPr>
              <w:suppressAutoHyphens w:val="0"/>
              <w:spacing w:before="40" w:after="40" w:line="220" w:lineRule="exact"/>
              <w:ind w:right="113"/>
              <w:jc w:val="center"/>
              <w:rPr>
                <w:sz w:val="18"/>
                <w:lang w:val="fr-FR"/>
              </w:rPr>
            </w:pPr>
          </w:p>
        </w:tc>
      </w:tr>
      <w:tr w:rsidR="004F590F" w:rsidRPr="007B7E30" w14:paraId="6BFFD146" w14:textId="77777777" w:rsidTr="00DE093C">
        <w:tc>
          <w:tcPr>
            <w:tcW w:w="2409" w:type="dxa"/>
            <w:shd w:val="clear" w:color="auto" w:fill="auto"/>
          </w:tcPr>
          <w:p w14:paraId="44095703"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45</w:t>
            </w:r>
          </w:p>
        </w:tc>
        <w:tc>
          <w:tcPr>
            <w:tcW w:w="2410" w:type="dxa"/>
            <w:shd w:val="clear" w:color="auto" w:fill="auto"/>
          </w:tcPr>
          <w:p w14:paraId="355BF8F0"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17,68</w:t>
            </w:r>
          </w:p>
        </w:tc>
        <w:tc>
          <w:tcPr>
            <w:tcW w:w="2410" w:type="dxa"/>
            <w:shd w:val="clear" w:color="auto" w:fill="auto"/>
          </w:tcPr>
          <w:p w14:paraId="2469E9C7"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569,6</w:t>
            </w:r>
          </w:p>
        </w:tc>
        <w:tc>
          <w:tcPr>
            <w:tcW w:w="2410" w:type="dxa"/>
            <w:shd w:val="clear" w:color="auto" w:fill="auto"/>
          </w:tcPr>
          <w:p w14:paraId="0E3A41ED" w14:textId="77777777" w:rsidR="004F590F" w:rsidRPr="007B7E30" w:rsidRDefault="004F590F" w:rsidP="00DE093C">
            <w:pPr>
              <w:suppressAutoHyphens w:val="0"/>
              <w:spacing w:before="40" w:after="40" w:line="220" w:lineRule="exact"/>
              <w:ind w:right="113"/>
              <w:jc w:val="center"/>
              <w:rPr>
                <w:sz w:val="18"/>
                <w:lang w:val="fr-FR"/>
              </w:rPr>
            </w:pPr>
          </w:p>
        </w:tc>
      </w:tr>
      <w:tr w:rsidR="004F590F" w:rsidRPr="007B7E30" w14:paraId="1D3ED59E" w14:textId="77777777" w:rsidTr="00DE093C">
        <w:tc>
          <w:tcPr>
            <w:tcW w:w="2409" w:type="dxa"/>
            <w:shd w:val="clear" w:color="auto" w:fill="auto"/>
          </w:tcPr>
          <w:p w14:paraId="500C62C4"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50</w:t>
            </w:r>
          </w:p>
        </w:tc>
        <w:tc>
          <w:tcPr>
            <w:tcW w:w="2410" w:type="dxa"/>
            <w:shd w:val="clear" w:color="auto" w:fill="auto"/>
          </w:tcPr>
          <w:p w14:paraId="0635C842"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20,17</w:t>
            </w:r>
          </w:p>
        </w:tc>
        <w:tc>
          <w:tcPr>
            <w:tcW w:w="2410" w:type="dxa"/>
            <w:shd w:val="clear" w:color="auto" w:fill="auto"/>
          </w:tcPr>
          <w:p w14:paraId="5850314A"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561,1</w:t>
            </w:r>
          </w:p>
        </w:tc>
        <w:tc>
          <w:tcPr>
            <w:tcW w:w="2410" w:type="dxa"/>
            <w:shd w:val="clear" w:color="auto" w:fill="auto"/>
          </w:tcPr>
          <w:p w14:paraId="177FCF42" w14:textId="77777777" w:rsidR="004F590F" w:rsidRPr="007B7E30" w:rsidRDefault="004F590F" w:rsidP="00DE093C">
            <w:pPr>
              <w:suppressAutoHyphens w:val="0"/>
              <w:spacing w:before="40" w:after="40" w:line="220" w:lineRule="exact"/>
              <w:ind w:right="113"/>
              <w:jc w:val="center"/>
              <w:rPr>
                <w:sz w:val="18"/>
                <w:lang w:val="fr-FR"/>
              </w:rPr>
            </w:pPr>
          </w:p>
        </w:tc>
      </w:tr>
    </w:tbl>
    <w:p w14:paraId="0E95E28C" w14:textId="77777777" w:rsidR="004F590F" w:rsidRPr="007B7E30" w:rsidRDefault="004F590F" w:rsidP="004F590F">
      <w:pPr>
        <w:spacing w:after="120"/>
        <w:ind w:left="1134" w:right="1134"/>
        <w:jc w:val="both"/>
        <w:rPr>
          <w:lang w:val="fr-FR"/>
        </w:rPr>
      </w:pPr>
      <w:r w:rsidRPr="007B7E30">
        <w:rPr>
          <w:lang w:val="fr-FR"/>
        </w:rPr>
        <w:br w:type="page"/>
      </w:r>
      <w:r w:rsidRPr="007B7E30">
        <w:rPr>
          <w:lang w:val="fr-FR"/>
        </w:rPr>
        <w:lastRenderedPageBreak/>
        <w:t>Propriétés des matières CHLORURE DE VINYLE, STABILISÉ</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555"/>
        <w:gridCol w:w="2815"/>
      </w:tblGrid>
      <w:tr w:rsidR="004F590F" w:rsidRPr="007B7E30" w14:paraId="08299D63" w14:textId="77777777" w:rsidTr="00DE093C">
        <w:trPr>
          <w:tblHeader/>
        </w:trPr>
        <w:tc>
          <w:tcPr>
            <w:tcW w:w="4819" w:type="dxa"/>
            <w:tcBorders>
              <w:top w:val="single" w:sz="4" w:space="0" w:color="auto"/>
              <w:bottom w:val="nil"/>
            </w:tcBorders>
            <w:shd w:val="clear" w:color="auto" w:fill="auto"/>
            <w:vAlign w:val="bottom"/>
          </w:tcPr>
          <w:p w14:paraId="2720C7AA"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Nom :    </w:t>
            </w:r>
            <w:r w:rsidRPr="007B7E30">
              <w:rPr>
                <w:b/>
                <w:lang w:val="fr-FR"/>
              </w:rPr>
              <w:t>CHLORURE DE VINYLE STABILISÉ</w:t>
            </w:r>
          </w:p>
        </w:tc>
        <w:tc>
          <w:tcPr>
            <w:tcW w:w="2978" w:type="dxa"/>
            <w:tcBorders>
              <w:top w:val="single" w:sz="4" w:space="0" w:color="auto"/>
              <w:bottom w:val="nil"/>
            </w:tcBorders>
            <w:shd w:val="clear" w:color="auto" w:fill="auto"/>
            <w:vAlign w:val="bottom"/>
          </w:tcPr>
          <w:p w14:paraId="2F987E14"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No ONU :     </w:t>
            </w:r>
            <w:r w:rsidRPr="007B7E30">
              <w:rPr>
                <w:b/>
                <w:lang w:val="fr-FR"/>
              </w:rPr>
              <w:t>1086</w:t>
            </w:r>
          </w:p>
        </w:tc>
      </w:tr>
      <w:tr w:rsidR="004F590F" w:rsidRPr="007B7E30" w14:paraId="1EB03A77" w14:textId="77777777" w:rsidTr="00DE093C">
        <w:tc>
          <w:tcPr>
            <w:tcW w:w="4819" w:type="dxa"/>
            <w:tcBorders>
              <w:top w:val="nil"/>
            </w:tcBorders>
            <w:shd w:val="clear" w:color="auto" w:fill="auto"/>
          </w:tcPr>
          <w:p w14:paraId="3F878375"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Formule :   </w:t>
            </w:r>
            <w:r w:rsidRPr="007B7E30">
              <w:rPr>
                <w:b/>
                <w:lang w:val="fr-FR"/>
              </w:rPr>
              <w:t>C</w:t>
            </w:r>
            <w:r w:rsidRPr="007B7E30">
              <w:rPr>
                <w:b/>
                <w:vertAlign w:val="subscript"/>
                <w:lang w:val="fr-FR"/>
              </w:rPr>
              <w:t>2</w:t>
            </w:r>
            <w:r w:rsidRPr="007B7E30">
              <w:rPr>
                <w:b/>
                <w:lang w:val="fr-FR"/>
              </w:rPr>
              <w:t>H</w:t>
            </w:r>
            <w:r w:rsidRPr="007B7E30">
              <w:rPr>
                <w:b/>
                <w:vertAlign w:val="subscript"/>
                <w:lang w:val="fr-FR"/>
              </w:rPr>
              <w:t>3</w:t>
            </w:r>
            <w:r w:rsidRPr="007B7E30">
              <w:rPr>
                <w:b/>
                <w:lang w:val="fr-FR"/>
              </w:rPr>
              <w:t>Cl</w:t>
            </w:r>
          </w:p>
        </w:tc>
        <w:tc>
          <w:tcPr>
            <w:tcW w:w="2978" w:type="dxa"/>
            <w:tcBorders>
              <w:top w:val="nil"/>
            </w:tcBorders>
            <w:shd w:val="clear" w:color="auto" w:fill="auto"/>
          </w:tcPr>
          <w:p w14:paraId="4CCAE496" w14:textId="77777777" w:rsidR="004F590F" w:rsidRPr="007B7E30" w:rsidRDefault="004F590F" w:rsidP="00DE093C">
            <w:pPr>
              <w:suppressAutoHyphens w:val="0"/>
              <w:spacing w:before="40" w:after="120" w:line="220" w:lineRule="exact"/>
              <w:ind w:right="113"/>
              <w:rPr>
                <w:lang w:val="fr-FR"/>
              </w:rPr>
            </w:pPr>
          </w:p>
        </w:tc>
      </w:tr>
      <w:tr w:rsidR="004F590F" w:rsidRPr="007B7E30" w14:paraId="67533E54" w14:textId="77777777" w:rsidTr="00DE093C">
        <w:tc>
          <w:tcPr>
            <w:tcW w:w="4819" w:type="dxa"/>
            <w:shd w:val="clear" w:color="auto" w:fill="auto"/>
          </w:tcPr>
          <w:p w14:paraId="69BFB740"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Point d’ébullition :         </w:t>
            </w:r>
            <w:r w:rsidRPr="007B7E30">
              <w:rPr>
                <w:b/>
                <w:lang w:val="fr-FR"/>
              </w:rPr>
              <w:t xml:space="preserve">- 14 </w:t>
            </w:r>
            <w:r w:rsidRPr="007B7E30">
              <w:rPr>
                <w:b/>
                <w:lang w:val="fr-FR"/>
              </w:rPr>
              <w:sym w:font="Symbol" w:char="F0B0"/>
            </w:r>
            <w:r w:rsidRPr="007B7E30">
              <w:rPr>
                <w:b/>
                <w:lang w:val="fr-FR"/>
              </w:rPr>
              <w:t>C</w:t>
            </w:r>
          </w:p>
        </w:tc>
        <w:tc>
          <w:tcPr>
            <w:tcW w:w="2978" w:type="dxa"/>
            <w:shd w:val="clear" w:color="auto" w:fill="auto"/>
          </w:tcPr>
          <w:p w14:paraId="7AE61226"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Masse molaire : </w:t>
            </w:r>
            <w:r w:rsidRPr="007B7E30">
              <w:rPr>
                <w:b/>
                <w:i/>
                <w:lang w:val="fr-FR"/>
              </w:rPr>
              <w:t>M</w:t>
            </w:r>
            <w:r w:rsidRPr="007B7E30">
              <w:rPr>
                <w:b/>
                <w:lang w:val="fr-FR"/>
              </w:rPr>
              <w:t xml:space="preserve"> = 62,50</w:t>
            </w:r>
          </w:p>
        </w:tc>
      </w:tr>
      <w:tr w:rsidR="004F590F" w:rsidRPr="007B7E30" w14:paraId="321F81DB" w14:textId="77777777" w:rsidTr="00DE093C">
        <w:tc>
          <w:tcPr>
            <w:tcW w:w="4819" w:type="dxa"/>
            <w:shd w:val="clear" w:color="auto" w:fill="auto"/>
          </w:tcPr>
          <w:p w14:paraId="7F8B0689"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Rapport de la densité de vapeur par rapport à celle </w:t>
            </w:r>
            <w:r w:rsidRPr="007B7E30">
              <w:rPr>
                <w:lang w:val="fr-FR"/>
              </w:rPr>
              <w:br/>
              <w:t>de l’air = 1 (15</w:t>
            </w:r>
            <w:r w:rsidRPr="007B7E30">
              <w:rPr>
                <w:lang w:val="fr-FR"/>
              </w:rPr>
              <w:sym w:font="Symbol" w:char="F0B0"/>
            </w:r>
            <w:r w:rsidRPr="007B7E30">
              <w:rPr>
                <w:lang w:val="fr-FR"/>
              </w:rPr>
              <w:t xml:space="preserve">C) :  </w:t>
            </w:r>
            <w:r w:rsidRPr="007B7E30">
              <w:rPr>
                <w:b/>
                <w:lang w:val="fr-FR"/>
              </w:rPr>
              <w:t>2,16</w:t>
            </w:r>
          </w:p>
        </w:tc>
        <w:tc>
          <w:tcPr>
            <w:tcW w:w="2978" w:type="dxa"/>
            <w:shd w:val="clear" w:color="auto" w:fill="auto"/>
          </w:tcPr>
          <w:p w14:paraId="1386B6CD" w14:textId="77777777" w:rsidR="004F590F" w:rsidRPr="007B7E30" w:rsidRDefault="004F590F" w:rsidP="00DE093C">
            <w:pPr>
              <w:suppressAutoHyphens w:val="0"/>
              <w:spacing w:before="40" w:after="120" w:line="220" w:lineRule="exact"/>
              <w:ind w:right="113"/>
              <w:rPr>
                <w:lang w:val="fr-FR"/>
              </w:rPr>
            </w:pPr>
          </w:p>
        </w:tc>
      </w:tr>
      <w:tr w:rsidR="004F590F" w:rsidRPr="007B7E30" w14:paraId="1F08977A" w14:textId="77777777" w:rsidTr="00DE093C">
        <w:tc>
          <w:tcPr>
            <w:tcW w:w="7797" w:type="dxa"/>
            <w:gridSpan w:val="2"/>
            <w:shd w:val="clear" w:color="auto" w:fill="auto"/>
          </w:tcPr>
          <w:p w14:paraId="7DC58EEA"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Mélange inflammable gaz/air, Vol.% :   </w:t>
            </w:r>
            <w:r w:rsidRPr="007B7E30">
              <w:rPr>
                <w:b/>
                <w:lang w:val="fr-FR"/>
              </w:rPr>
              <w:t>– 3,8 – 31,0</w:t>
            </w:r>
          </w:p>
        </w:tc>
      </w:tr>
      <w:tr w:rsidR="004F590F" w:rsidRPr="007B7E30" w14:paraId="47294EF7" w14:textId="77777777" w:rsidTr="00DE093C">
        <w:tc>
          <w:tcPr>
            <w:tcW w:w="4819" w:type="dxa"/>
            <w:shd w:val="clear" w:color="auto" w:fill="auto"/>
          </w:tcPr>
          <w:p w14:paraId="27A7EF86"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Température d’auto-inflammation :   </w:t>
            </w:r>
            <w:r w:rsidRPr="007B7E30">
              <w:rPr>
                <w:b/>
                <w:lang w:val="fr-FR"/>
              </w:rPr>
              <w:t xml:space="preserve">415 </w:t>
            </w:r>
            <w:r w:rsidRPr="007B7E30">
              <w:rPr>
                <w:b/>
                <w:lang w:val="fr-FR"/>
              </w:rPr>
              <w:sym w:font="Symbol" w:char="F0B0"/>
            </w:r>
            <w:r w:rsidRPr="007B7E30">
              <w:rPr>
                <w:b/>
                <w:lang w:val="fr-FR"/>
              </w:rPr>
              <w:t>C</w:t>
            </w:r>
          </w:p>
        </w:tc>
        <w:tc>
          <w:tcPr>
            <w:tcW w:w="2978" w:type="dxa"/>
            <w:shd w:val="clear" w:color="auto" w:fill="auto"/>
          </w:tcPr>
          <w:p w14:paraId="709CB71A"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Température critique : </w:t>
            </w:r>
            <w:r w:rsidRPr="007B7E30">
              <w:rPr>
                <w:b/>
                <w:lang w:val="fr-FR"/>
              </w:rPr>
              <w:t xml:space="preserve">158,4 </w:t>
            </w:r>
            <w:r w:rsidRPr="007B7E30">
              <w:rPr>
                <w:b/>
                <w:lang w:val="fr-FR"/>
              </w:rPr>
              <w:sym w:font="Symbol" w:char="F0B0"/>
            </w:r>
            <w:r w:rsidRPr="007B7E30">
              <w:rPr>
                <w:b/>
                <w:lang w:val="fr-FR"/>
              </w:rPr>
              <w:t>C</w:t>
            </w:r>
          </w:p>
        </w:tc>
      </w:tr>
      <w:tr w:rsidR="004F590F" w:rsidRPr="007B7E30" w14:paraId="623C48E1" w14:textId="77777777" w:rsidTr="00DE093C">
        <w:tc>
          <w:tcPr>
            <w:tcW w:w="4819" w:type="dxa"/>
            <w:shd w:val="clear" w:color="auto" w:fill="auto"/>
          </w:tcPr>
          <w:p w14:paraId="16C73093" w14:textId="77777777" w:rsidR="004F590F" w:rsidRPr="007B7E30" w:rsidRDefault="004F590F" w:rsidP="00DE093C">
            <w:pPr>
              <w:suppressAutoHyphens w:val="0"/>
              <w:spacing w:before="40" w:after="120" w:line="220" w:lineRule="exact"/>
              <w:ind w:right="113"/>
              <w:rPr>
                <w:lang w:val="fr-FR"/>
              </w:rPr>
            </w:pPr>
            <w:r w:rsidRPr="007B7E30">
              <w:rPr>
                <w:lang w:val="fr-FR"/>
              </w:rPr>
              <w:t xml:space="preserve">Valeur limite au travail :   </w:t>
            </w:r>
            <w:r w:rsidRPr="007B7E30">
              <w:rPr>
                <w:b/>
                <w:lang w:val="fr-FR"/>
              </w:rPr>
              <w:t>3 ppm *</w:t>
            </w:r>
          </w:p>
        </w:tc>
        <w:tc>
          <w:tcPr>
            <w:tcW w:w="2978" w:type="dxa"/>
            <w:shd w:val="clear" w:color="auto" w:fill="auto"/>
          </w:tcPr>
          <w:p w14:paraId="729F3EE2" w14:textId="77777777" w:rsidR="004F590F" w:rsidRPr="007B7E30" w:rsidRDefault="004F590F" w:rsidP="00DE093C">
            <w:pPr>
              <w:suppressAutoHyphens w:val="0"/>
              <w:spacing w:before="40" w:after="120" w:line="220" w:lineRule="exact"/>
              <w:ind w:right="113"/>
              <w:rPr>
                <w:lang w:val="fr-FR"/>
              </w:rPr>
            </w:pPr>
          </w:p>
        </w:tc>
      </w:tr>
    </w:tbl>
    <w:p w14:paraId="3DC4C56B" w14:textId="77777777" w:rsidR="004F590F" w:rsidRPr="007B7E30" w:rsidRDefault="004F590F" w:rsidP="004F590F">
      <w:pPr>
        <w:spacing w:after="120"/>
        <w:ind w:left="1560" w:right="1134" w:hanging="284"/>
        <w:jc w:val="both"/>
        <w:rPr>
          <w:lang w:val="fr-FR"/>
        </w:rPr>
      </w:pPr>
      <w:r w:rsidRPr="007B7E30">
        <w:rPr>
          <w:sz w:val="18"/>
          <w:szCs w:val="18"/>
          <w:lang w:val="fr-FR"/>
        </w:rPr>
        <w:t>*</w:t>
      </w:r>
      <w:r w:rsidRPr="007B7E30">
        <w:rPr>
          <w:sz w:val="18"/>
          <w:szCs w:val="18"/>
          <w:lang w:val="fr-FR"/>
        </w:rPr>
        <w:tab/>
        <w:t xml:space="preserve"> Le chlorure de vinyle stabilisé est cancérigène</w:t>
      </w:r>
      <w:r w:rsidRPr="007B7E30">
        <w:rPr>
          <w:lang w:val="fr-FR"/>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76"/>
        <w:gridCol w:w="2144"/>
        <w:gridCol w:w="1875"/>
        <w:gridCol w:w="1475"/>
      </w:tblGrid>
      <w:tr w:rsidR="004F590F" w:rsidRPr="007B7E30" w14:paraId="7B2DE0CC" w14:textId="77777777" w:rsidTr="00DE093C">
        <w:trPr>
          <w:tblHeader/>
        </w:trPr>
        <w:tc>
          <w:tcPr>
            <w:tcW w:w="7797" w:type="dxa"/>
            <w:gridSpan w:val="4"/>
            <w:tcBorders>
              <w:top w:val="single" w:sz="4" w:space="0" w:color="auto"/>
              <w:bottom w:val="single" w:sz="2" w:space="0" w:color="auto"/>
            </w:tcBorders>
            <w:shd w:val="clear" w:color="auto" w:fill="auto"/>
            <w:vAlign w:val="bottom"/>
          </w:tcPr>
          <w:p w14:paraId="40D66001" w14:textId="77777777" w:rsidR="004F590F" w:rsidRPr="007B7E30" w:rsidRDefault="004F590F" w:rsidP="00DE093C">
            <w:pPr>
              <w:suppressAutoHyphens w:val="0"/>
              <w:spacing w:before="80" w:after="80" w:line="200" w:lineRule="exact"/>
              <w:ind w:right="113"/>
              <w:jc w:val="center"/>
              <w:rPr>
                <w:i/>
                <w:sz w:val="16"/>
                <w:szCs w:val="16"/>
                <w:lang w:val="fr-FR"/>
              </w:rPr>
            </w:pPr>
            <w:proofErr w:type="spellStart"/>
            <w:r w:rsidRPr="007B7E30">
              <w:rPr>
                <w:i/>
                <w:sz w:val="16"/>
                <w:szCs w:val="16"/>
                <w:lang w:val="fr-FR"/>
              </w:rPr>
              <w:t>Equilibres</w:t>
            </w:r>
            <w:proofErr w:type="spellEnd"/>
            <w:r w:rsidRPr="007B7E30">
              <w:rPr>
                <w:i/>
                <w:sz w:val="16"/>
                <w:szCs w:val="16"/>
                <w:lang w:val="fr-FR"/>
              </w:rPr>
              <w:t xml:space="preserve"> vapeur/liquide</w:t>
            </w:r>
          </w:p>
        </w:tc>
      </w:tr>
      <w:tr w:rsidR="004F590F" w:rsidRPr="007B7E30" w14:paraId="789D6CCD" w14:textId="77777777" w:rsidTr="00DE093C">
        <w:tc>
          <w:tcPr>
            <w:tcW w:w="1985" w:type="dxa"/>
            <w:tcBorders>
              <w:top w:val="single" w:sz="2" w:space="0" w:color="auto"/>
              <w:bottom w:val="single" w:sz="12" w:space="0" w:color="auto"/>
            </w:tcBorders>
            <w:shd w:val="clear" w:color="auto" w:fill="auto"/>
          </w:tcPr>
          <w:p w14:paraId="2A15FB88" w14:textId="77777777" w:rsidR="004F590F" w:rsidRPr="007B7E30" w:rsidRDefault="004F590F" w:rsidP="00DE093C">
            <w:pPr>
              <w:suppressAutoHyphens w:val="0"/>
              <w:spacing w:before="40" w:after="40" w:line="220" w:lineRule="exact"/>
              <w:ind w:right="113"/>
              <w:jc w:val="center"/>
              <w:rPr>
                <w:sz w:val="18"/>
                <w:lang w:val="fr-FR"/>
              </w:rPr>
            </w:pPr>
            <w:r w:rsidRPr="007B7E30">
              <w:rPr>
                <w:b/>
                <w:i/>
                <w:sz w:val="18"/>
                <w:lang w:val="fr-FR"/>
              </w:rPr>
              <w:t xml:space="preserve">T </w:t>
            </w:r>
            <w:r w:rsidRPr="007B7E30">
              <w:rPr>
                <w:b/>
                <w:sz w:val="18"/>
                <w:lang w:val="fr-FR"/>
              </w:rPr>
              <w:t>[</w:t>
            </w:r>
            <w:r w:rsidRPr="007B7E30">
              <w:rPr>
                <w:b/>
                <w:sz w:val="18"/>
                <w:lang w:val="fr-FR"/>
              </w:rPr>
              <w:sym w:font="Symbol" w:char="F0B0"/>
            </w:r>
            <w:r w:rsidRPr="007B7E30">
              <w:rPr>
                <w:b/>
                <w:sz w:val="18"/>
                <w:lang w:val="fr-FR"/>
              </w:rPr>
              <w:t>C]</w:t>
            </w:r>
          </w:p>
        </w:tc>
        <w:tc>
          <w:tcPr>
            <w:tcW w:w="2268" w:type="dxa"/>
            <w:tcBorders>
              <w:top w:val="single" w:sz="2" w:space="0" w:color="auto"/>
              <w:bottom w:val="single" w:sz="12" w:space="0" w:color="auto"/>
            </w:tcBorders>
            <w:shd w:val="clear" w:color="auto" w:fill="auto"/>
          </w:tcPr>
          <w:p w14:paraId="285F48FB" w14:textId="77777777" w:rsidR="004F590F" w:rsidRPr="007B7E30" w:rsidRDefault="004F590F" w:rsidP="00DE093C">
            <w:pPr>
              <w:suppressAutoHyphens w:val="0"/>
              <w:spacing w:before="40" w:after="40" w:line="220" w:lineRule="exact"/>
              <w:ind w:right="113"/>
              <w:jc w:val="center"/>
              <w:rPr>
                <w:sz w:val="18"/>
                <w:lang w:val="fr-FR"/>
              </w:rPr>
            </w:pPr>
            <w:r w:rsidRPr="007B7E30">
              <w:rPr>
                <w:b/>
                <w:i/>
                <w:sz w:val="18"/>
                <w:lang w:val="fr-FR"/>
              </w:rPr>
              <w:t>p</w:t>
            </w:r>
            <w:r w:rsidRPr="007B7E30">
              <w:rPr>
                <w:b/>
                <w:i/>
                <w:sz w:val="18"/>
                <w:vertAlign w:val="subscript"/>
                <w:lang w:val="fr-FR"/>
              </w:rPr>
              <w:t xml:space="preserve"> </w:t>
            </w:r>
            <w:r w:rsidRPr="007B7E30">
              <w:rPr>
                <w:b/>
                <w:sz w:val="18"/>
                <w:vertAlign w:val="subscript"/>
                <w:lang w:val="fr-FR"/>
              </w:rPr>
              <w:t>max</w:t>
            </w:r>
            <w:r w:rsidRPr="007B7E30">
              <w:rPr>
                <w:b/>
                <w:sz w:val="18"/>
                <w:lang w:val="fr-FR"/>
              </w:rPr>
              <w:t xml:space="preserve"> [bar]</w:t>
            </w:r>
          </w:p>
        </w:tc>
        <w:tc>
          <w:tcPr>
            <w:tcW w:w="1984" w:type="dxa"/>
            <w:tcBorders>
              <w:top w:val="single" w:sz="2" w:space="0" w:color="auto"/>
              <w:bottom w:val="single" w:sz="12" w:space="0" w:color="auto"/>
            </w:tcBorders>
            <w:shd w:val="clear" w:color="auto" w:fill="auto"/>
          </w:tcPr>
          <w:p w14:paraId="6A7F7DFA" w14:textId="77777777" w:rsidR="004F590F" w:rsidRPr="007B7E30" w:rsidRDefault="004F590F" w:rsidP="00DE093C">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L</w:t>
            </w:r>
            <w:r w:rsidRPr="007B7E30">
              <w:rPr>
                <w:b/>
                <w:sz w:val="18"/>
                <w:lang w:val="fr-FR"/>
              </w:rPr>
              <w:t xml:space="preserve"> [kg/m</w:t>
            </w:r>
            <w:r w:rsidRPr="007B7E30">
              <w:rPr>
                <w:b/>
                <w:sz w:val="18"/>
                <w:vertAlign w:val="superscript"/>
                <w:lang w:val="fr-FR"/>
              </w:rPr>
              <w:t>3</w:t>
            </w:r>
            <w:r w:rsidRPr="007B7E30">
              <w:rPr>
                <w:b/>
                <w:sz w:val="18"/>
                <w:lang w:val="fr-FR"/>
              </w:rPr>
              <w:t>]</w:t>
            </w:r>
          </w:p>
        </w:tc>
        <w:tc>
          <w:tcPr>
            <w:tcW w:w="1560" w:type="dxa"/>
            <w:tcBorders>
              <w:top w:val="single" w:sz="2" w:space="0" w:color="auto"/>
              <w:bottom w:val="single" w:sz="12" w:space="0" w:color="auto"/>
            </w:tcBorders>
            <w:shd w:val="clear" w:color="auto" w:fill="auto"/>
          </w:tcPr>
          <w:p w14:paraId="3810D3E3" w14:textId="77777777" w:rsidR="004F590F" w:rsidRPr="007B7E30" w:rsidRDefault="004F590F" w:rsidP="00DE093C">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 xml:space="preserve">G </w:t>
            </w:r>
            <w:r w:rsidRPr="007B7E30">
              <w:rPr>
                <w:b/>
                <w:sz w:val="18"/>
                <w:lang w:val="fr-FR"/>
              </w:rPr>
              <w:t>[kg/m</w:t>
            </w:r>
            <w:r w:rsidRPr="007B7E30">
              <w:rPr>
                <w:b/>
                <w:sz w:val="18"/>
                <w:vertAlign w:val="superscript"/>
                <w:lang w:val="fr-FR"/>
              </w:rPr>
              <w:t>3</w:t>
            </w:r>
            <w:r w:rsidRPr="007B7E30">
              <w:rPr>
                <w:b/>
                <w:sz w:val="18"/>
                <w:lang w:val="fr-FR"/>
              </w:rPr>
              <w:t>]</w:t>
            </w:r>
          </w:p>
        </w:tc>
      </w:tr>
      <w:tr w:rsidR="004F590F" w:rsidRPr="007B7E30" w14:paraId="26CC3FC1" w14:textId="77777777" w:rsidTr="00DE093C">
        <w:tc>
          <w:tcPr>
            <w:tcW w:w="1985" w:type="dxa"/>
            <w:tcBorders>
              <w:top w:val="single" w:sz="12" w:space="0" w:color="auto"/>
            </w:tcBorders>
            <w:shd w:val="clear" w:color="auto" w:fill="auto"/>
          </w:tcPr>
          <w:p w14:paraId="4A63DD4C"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- 10</w:t>
            </w:r>
          </w:p>
        </w:tc>
        <w:tc>
          <w:tcPr>
            <w:tcW w:w="2268" w:type="dxa"/>
            <w:tcBorders>
              <w:top w:val="single" w:sz="12" w:space="0" w:color="auto"/>
            </w:tcBorders>
            <w:shd w:val="clear" w:color="auto" w:fill="auto"/>
          </w:tcPr>
          <w:p w14:paraId="742D8AF1"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1,16</w:t>
            </w:r>
          </w:p>
        </w:tc>
        <w:tc>
          <w:tcPr>
            <w:tcW w:w="1984" w:type="dxa"/>
            <w:tcBorders>
              <w:top w:val="single" w:sz="12" w:space="0" w:color="auto"/>
            </w:tcBorders>
            <w:shd w:val="clear" w:color="auto" w:fill="auto"/>
          </w:tcPr>
          <w:p w14:paraId="123833B1"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962,3</w:t>
            </w:r>
          </w:p>
        </w:tc>
        <w:tc>
          <w:tcPr>
            <w:tcW w:w="1560" w:type="dxa"/>
            <w:tcBorders>
              <w:top w:val="single" w:sz="12" w:space="0" w:color="auto"/>
            </w:tcBorders>
            <w:shd w:val="clear" w:color="auto" w:fill="auto"/>
          </w:tcPr>
          <w:p w14:paraId="1123D5C2"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3,5</w:t>
            </w:r>
          </w:p>
        </w:tc>
      </w:tr>
      <w:tr w:rsidR="004F590F" w:rsidRPr="007B7E30" w14:paraId="3F0A96CC" w14:textId="77777777" w:rsidTr="00DE093C">
        <w:tc>
          <w:tcPr>
            <w:tcW w:w="1985" w:type="dxa"/>
            <w:shd w:val="clear" w:color="auto" w:fill="auto"/>
          </w:tcPr>
          <w:p w14:paraId="04B6A582"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- 5</w:t>
            </w:r>
          </w:p>
        </w:tc>
        <w:tc>
          <w:tcPr>
            <w:tcW w:w="2268" w:type="dxa"/>
            <w:shd w:val="clear" w:color="auto" w:fill="auto"/>
          </w:tcPr>
          <w:p w14:paraId="6DF83042"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1,40</w:t>
            </w:r>
          </w:p>
        </w:tc>
        <w:tc>
          <w:tcPr>
            <w:tcW w:w="1984" w:type="dxa"/>
            <w:shd w:val="clear" w:color="auto" w:fill="auto"/>
          </w:tcPr>
          <w:p w14:paraId="6560517B"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954,8</w:t>
            </w:r>
          </w:p>
        </w:tc>
        <w:tc>
          <w:tcPr>
            <w:tcW w:w="1560" w:type="dxa"/>
            <w:shd w:val="clear" w:color="auto" w:fill="auto"/>
          </w:tcPr>
          <w:p w14:paraId="3B22BF1D"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w:t>
            </w:r>
          </w:p>
        </w:tc>
      </w:tr>
      <w:tr w:rsidR="004F590F" w:rsidRPr="007B7E30" w14:paraId="46B1B61A" w14:textId="77777777" w:rsidTr="00DE093C">
        <w:tc>
          <w:tcPr>
            <w:tcW w:w="1985" w:type="dxa"/>
            <w:shd w:val="clear" w:color="auto" w:fill="auto"/>
          </w:tcPr>
          <w:p w14:paraId="1447F318"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0</w:t>
            </w:r>
          </w:p>
        </w:tc>
        <w:tc>
          <w:tcPr>
            <w:tcW w:w="2268" w:type="dxa"/>
            <w:shd w:val="clear" w:color="auto" w:fill="auto"/>
          </w:tcPr>
          <w:p w14:paraId="2745912C"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1,69</w:t>
            </w:r>
          </w:p>
        </w:tc>
        <w:tc>
          <w:tcPr>
            <w:tcW w:w="1984" w:type="dxa"/>
            <w:shd w:val="clear" w:color="auto" w:fill="auto"/>
          </w:tcPr>
          <w:p w14:paraId="32DF1A54"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947,3</w:t>
            </w:r>
          </w:p>
        </w:tc>
        <w:tc>
          <w:tcPr>
            <w:tcW w:w="1560" w:type="dxa"/>
            <w:shd w:val="clear" w:color="auto" w:fill="auto"/>
          </w:tcPr>
          <w:p w14:paraId="3401DE16"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w:t>
            </w:r>
          </w:p>
        </w:tc>
      </w:tr>
      <w:tr w:rsidR="004F590F" w:rsidRPr="007B7E30" w14:paraId="7D9A0A11" w14:textId="77777777" w:rsidTr="00DE093C">
        <w:tc>
          <w:tcPr>
            <w:tcW w:w="1985" w:type="dxa"/>
            <w:shd w:val="clear" w:color="auto" w:fill="auto"/>
          </w:tcPr>
          <w:p w14:paraId="2AA3E18F"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5</w:t>
            </w:r>
          </w:p>
        </w:tc>
        <w:tc>
          <w:tcPr>
            <w:tcW w:w="2268" w:type="dxa"/>
            <w:shd w:val="clear" w:color="auto" w:fill="auto"/>
          </w:tcPr>
          <w:p w14:paraId="6C10E3D1"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2,02</w:t>
            </w:r>
          </w:p>
        </w:tc>
        <w:tc>
          <w:tcPr>
            <w:tcW w:w="1984" w:type="dxa"/>
            <w:shd w:val="clear" w:color="auto" w:fill="auto"/>
          </w:tcPr>
          <w:p w14:paraId="5F00C3F5"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939,7</w:t>
            </w:r>
          </w:p>
        </w:tc>
        <w:tc>
          <w:tcPr>
            <w:tcW w:w="1560" w:type="dxa"/>
            <w:shd w:val="clear" w:color="auto" w:fill="auto"/>
          </w:tcPr>
          <w:p w14:paraId="3B6A71BC"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6</w:t>
            </w:r>
          </w:p>
        </w:tc>
      </w:tr>
      <w:tr w:rsidR="004F590F" w:rsidRPr="007B7E30" w14:paraId="7ACE10ED" w14:textId="77777777" w:rsidTr="00DE093C">
        <w:tc>
          <w:tcPr>
            <w:tcW w:w="1985" w:type="dxa"/>
            <w:shd w:val="clear" w:color="auto" w:fill="auto"/>
          </w:tcPr>
          <w:p w14:paraId="1981270A"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10</w:t>
            </w:r>
          </w:p>
        </w:tc>
        <w:tc>
          <w:tcPr>
            <w:tcW w:w="2268" w:type="dxa"/>
            <w:shd w:val="clear" w:color="auto" w:fill="auto"/>
          </w:tcPr>
          <w:p w14:paraId="0AC35DAA"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2,40</w:t>
            </w:r>
          </w:p>
        </w:tc>
        <w:tc>
          <w:tcPr>
            <w:tcW w:w="1984" w:type="dxa"/>
            <w:shd w:val="clear" w:color="auto" w:fill="auto"/>
          </w:tcPr>
          <w:p w14:paraId="03ECEAA0"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931,9</w:t>
            </w:r>
          </w:p>
        </w:tc>
        <w:tc>
          <w:tcPr>
            <w:tcW w:w="1560" w:type="dxa"/>
            <w:shd w:val="clear" w:color="auto" w:fill="auto"/>
          </w:tcPr>
          <w:p w14:paraId="32F1A184"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7</w:t>
            </w:r>
          </w:p>
        </w:tc>
      </w:tr>
      <w:tr w:rsidR="004F590F" w:rsidRPr="007B7E30" w14:paraId="172B8174" w14:textId="77777777" w:rsidTr="00DE093C">
        <w:tc>
          <w:tcPr>
            <w:tcW w:w="1985" w:type="dxa"/>
            <w:shd w:val="clear" w:color="auto" w:fill="auto"/>
          </w:tcPr>
          <w:p w14:paraId="4E6C5B58"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15</w:t>
            </w:r>
          </w:p>
        </w:tc>
        <w:tc>
          <w:tcPr>
            <w:tcW w:w="2268" w:type="dxa"/>
            <w:shd w:val="clear" w:color="auto" w:fill="auto"/>
          </w:tcPr>
          <w:p w14:paraId="2DF91390"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2,83</w:t>
            </w:r>
          </w:p>
        </w:tc>
        <w:tc>
          <w:tcPr>
            <w:tcW w:w="1984" w:type="dxa"/>
            <w:shd w:val="clear" w:color="auto" w:fill="auto"/>
          </w:tcPr>
          <w:p w14:paraId="477057EC"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924,1</w:t>
            </w:r>
          </w:p>
        </w:tc>
        <w:tc>
          <w:tcPr>
            <w:tcW w:w="1560" w:type="dxa"/>
            <w:shd w:val="clear" w:color="auto" w:fill="auto"/>
          </w:tcPr>
          <w:p w14:paraId="3BE9E60E"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8</w:t>
            </w:r>
          </w:p>
        </w:tc>
      </w:tr>
      <w:tr w:rsidR="004F590F" w:rsidRPr="007B7E30" w14:paraId="0C3510A2" w14:textId="77777777" w:rsidTr="00DE093C">
        <w:tc>
          <w:tcPr>
            <w:tcW w:w="1985" w:type="dxa"/>
            <w:shd w:val="clear" w:color="auto" w:fill="auto"/>
          </w:tcPr>
          <w:p w14:paraId="7B11F4DC"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20</w:t>
            </w:r>
          </w:p>
        </w:tc>
        <w:tc>
          <w:tcPr>
            <w:tcW w:w="2268" w:type="dxa"/>
            <w:shd w:val="clear" w:color="auto" w:fill="auto"/>
          </w:tcPr>
          <w:p w14:paraId="7AEBA530"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3,33</w:t>
            </w:r>
          </w:p>
        </w:tc>
        <w:tc>
          <w:tcPr>
            <w:tcW w:w="1984" w:type="dxa"/>
            <w:shd w:val="clear" w:color="auto" w:fill="auto"/>
          </w:tcPr>
          <w:p w14:paraId="3D2D19A6"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916,1</w:t>
            </w:r>
          </w:p>
        </w:tc>
        <w:tc>
          <w:tcPr>
            <w:tcW w:w="1560" w:type="dxa"/>
            <w:shd w:val="clear" w:color="auto" w:fill="auto"/>
          </w:tcPr>
          <w:p w14:paraId="063DCED9"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9</w:t>
            </w:r>
          </w:p>
        </w:tc>
      </w:tr>
      <w:tr w:rsidR="004F590F" w:rsidRPr="007B7E30" w14:paraId="2E105264" w14:textId="77777777" w:rsidTr="00DE093C">
        <w:tc>
          <w:tcPr>
            <w:tcW w:w="1985" w:type="dxa"/>
            <w:shd w:val="clear" w:color="auto" w:fill="auto"/>
          </w:tcPr>
          <w:p w14:paraId="6ACBDA5C"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25</w:t>
            </w:r>
          </w:p>
        </w:tc>
        <w:tc>
          <w:tcPr>
            <w:tcW w:w="2268" w:type="dxa"/>
            <w:shd w:val="clear" w:color="auto" w:fill="auto"/>
          </w:tcPr>
          <w:p w14:paraId="2984EE83"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3,89</w:t>
            </w:r>
          </w:p>
        </w:tc>
        <w:tc>
          <w:tcPr>
            <w:tcW w:w="1984" w:type="dxa"/>
            <w:shd w:val="clear" w:color="auto" w:fill="auto"/>
          </w:tcPr>
          <w:p w14:paraId="6BBEF16D"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907,9</w:t>
            </w:r>
          </w:p>
        </w:tc>
        <w:tc>
          <w:tcPr>
            <w:tcW w:w="1560" w:type="dxa"/>
            <w:shd w:val="clear" w:color="auto" w:fill="auto"/>
          </w:tcPr>
          <w:p w14:paraId="1740DAA3"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11</w:t>
            </w:r>
          </w:p>
        </w:tc>
      </w:tr>
      <w:tr w:rsidR="004F590F" w:rsidRPr="007B7E30" w14:paraId="02E7733F" w14:textId="77777777" w:rsidTr="00DE093C">
        <w:tc>
          <w:tcPr>
            <w:tcW w:w="1985" w:type="dxa"/>
            <w:shd w:val="clear" w:color="auto" w:fill="auto"/>
          </w:tcPr>
          <w:p w14:paraId="4335A27D"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30</w:t>
            </w:r>
          </w:p>
        </w:tc>
        <w:tc>
          <w:tcPr>
            <w:tcW w:w="2268" w:type="dxa"/>
            <w:shd w:val="clear" w:color="auto" w:fill="auto"/>
          </w:tcPr>
          <w:p w14:paraId="7BA77F48"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4,52</w:t>
            </w:r>
          </w:p>
        </w:tc>
        <w:tc>
          <w:tcPr>
            <w:tcW w:w="1984" w:type="dxa"/>
            <w:shd w:val="clear" w:color="auto" w:fill="auto"/>
          </w:tcPr>
          <w:p w14:paraId="63CAE03F"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899,6</w:t>
            </w:r>
          </w:p>
        </w:tc>
        <w:tc>
          <w:tcPr>
            <w:tcW w:w="1560" w:type="dxa"/>
            <w:shd w:val="clear" w:color="auto" w:fill="auto"/>
          </w:tcPr>
          <w:p w14:paraId="7909AAB9" w14:textId="77777777" w:rsidR="004F590F" w:rsidRPr="007B7E30" w:rsidRDefault="004F590F" w:rsidP="00DE093C">
            <w:pPr>
              <w:suppressAutoHyphens w:val="0"/>
              <w:spacing w:before="40" w:after="40" w:line="220" w:lineRule="exact"/>
              <w:ind w:right="113"/>
              <w:jc w:val="center"/>
              <w:rPr>
                <w:sz w:val="18"/>
                <w:lang w:val="fr-FR"/>
              </w:rPr>
            </w:pPr>
            <w:r w:rsidRPr="007B7E30">
              <w:rPr>
                <w:sz w:val="18"/>
                <w:lang w:val="fr-FR"/>
              </w:rPr>
              <w:t>13</w:t>
            </w:r>
          </w:p>
        </w:tc>
      </w:tr>
    </w:tbl>
    <w:p w14:paraId="043CEB11" w14:textId="77777777" w:rsidR="004F590F" w:rsidRPr="007B7E30" w:rsidRDefault="004F590F" w:rsidP="004F590F">
      <w:pPr>
        <w:keepNext/>
        <w:keepLines/>
        <w:tabs>
          <w:tab w:val="right" w:pos="851"/>
        </w:tabs>
        <w:spacing w:before="360" w:after="240" w:line="300" w:lineRule="exact"/>
        <w:ind w:left="1134" w:right="1134" w:hanging="1134"/>
        <w:rPr>
          <w:b/>
          <w:sz w:val="28"/>
          <w:lang w:val="fr-FR"/>
        </w:rPr>
      </w:pPr>
      <w:r w:rsidRPr="007B7E30">
        <w:rPr>
          <w:b/>
          <w:sz w:val="28"/>
          <w:lang w:val="fr-FR"/>
        </w:rPr>
        <w:tab/>
        <w:t>4.</w:t>
      </w:r>
      <w:r w:rsidRPr="007B7E30">
        <w:rPr>
          <w:b/>
          <w:sz w:val="28"/>
          <w:lang w:val="fr-FR"/>
        </w:rPr>
        <w:tab/>
        <w:t>Certificat d’agrément, équipement technique</w:t>
      </w:r>
    </w:p>
    <w:p w14:paraId="3012A0FA" w14:textId="77777777" w:rsidR="004F590F" w:rsidRPr="007B7E30" w:rsidRDefault="004F590F" w:rsidP="004F590F">
      <w:pPr>
        <w:spacing w:after="120"/>
        <w:ind w:left="1134" w:right="1134"/>
        <w:jc w:val="both"/>
        <w:rPr>
          <w:color w:val="000000"/>
          <w:sz w:val="22"/>
          <w:szCs w:val="22"/>
          <w:lang w:val="fr-FR"/>
        </w:rPr>
      </w:pPr>
      <w:r w:rsidRPr="007B7E30">
        <w:rPr>
          <w:lang w:val="fr-FR"/>
        </w:rPr>
        <w:t>Il convient de choisir un certificat d’agrément y compris l’équipement technique.</w:t>
      </w:r>
    </w:p>
    <w:p w14:paraId="55B67153" w14:textId="77777777" w:rsidR="004F590F" w:rsidRPr="007B7E30" w:rsidRDefault="004F590F" w:rsidP="004F590F">
      <w:pPr>
        <w:pStyle w:val="SingleTxtG"/>
        <w:spacing w:before="240" w:after="0"/>
        <w:jc w:val="center"/>
        <w:rPr>
          <w:lang w:val="fr-FR"/>
        </w:rPr>
      </w:pPr>
      <w:r w:rsidRPr="007B7E30">
        <w:rPr>
          <w:lang w:val="fr-FR"/>
        </w:rPr>
        <w:br w:type="page"/>
      </w:r>
    </w:p>
    <w:p w14:paraId="2CFD0079" w14:textId="77777777" w:rsidR="00247932" w:rsidRPr="007B7E30" w:rsidRDefault="00247932" w:rsidP="00247932">
      <w:pPr>
        <w:pStyle w:val="HChG"/>
        <w:ind w:firstLine="0"/>
        <w:rPr>
          <w:lang w:val="fr-FR"/>
        </w:rPr>
      </w:pPr>
      <w:r w:rsidRPr="007B7E30">
        <w:rPr>
          <w:lang w:val="fr-FR"/>
        </w:rPr>
        <w:lastRenderedPageBreak/>
        <w:t>Certificat d’agrément ADN No : 001</w:t>
      </w:r>
    </w:p>
    <w:p w14:paraId="0107FE0C" w14:textId="77777777" w:rsidR="00247932" w:rsidRPr="007B7E30" w:rsidRDefault="00247932" w:rsidP="00247932">
      <w:pPr>
        <w:spacing w:after="120"/>
        <w:ind w:left="1134" w:right="1134"/>
        <w:jc w:val="both"/>
        <w:rPr>
          <w:lang w:val="fr-FR"/>
        </w:rPr>
      </w:pPr>
      <w:r w:rsidRPr="007B7E30">
        <w:rPr>
          <w:lang w:val="fr-FR"/>
        </w:rPr>
        <w:t>1.</w:t>
      </w:r>
      <w:r w:rsidRPr="007B7E30">
        <w:rPr>
          <w:lang w:val="fr-FR"/>
        </w:rPr>
        <w:tab/>
        <w:t>Nom du bateau :</w:t>
      </w:r>
      <w:r w:rsidRPr="007B7E30">
        <w:rPr>
          <w:lang w:val="fr-FR"/>
        </w:rPr>
        <w:tab/>
      </w:r>
      <w:r w:rsidRPr="007B7E30">
        <w:rPr>
          <w:lang w:val="fr-FR"/>
        </w:rPr>
        <w:tab/>
        <w:t>GASEX</w:t>
      </w:r>
    </w:p>
    <w:p w14:paraId="2AA9CEE7" w14:textId="77777777" w:rsidR="00247932" w:rsidRPr="007B7E30" w:rsidRDefault="00247932" w:rsidP="00247932">
      <w:pPr>
        <w:spacing w:after="120"/>
        <w:ind w:left="1134" w:right="1134"/>
        <w:jc w:val="both"/>
        <w:rPr>
          <w:lang w:val="fr-FR"/>
        </w:rPr>
      </w:pPr>
      <w:r w:rsidRPr="007B7E30">
        <w:rPr>
          <w:lang w:val="fr-FR"/>
        </w:rPr>
        <w:t>2.</w:t>
      </w:r>
      <w:r w:rsidRPr="007B7E30">
        <w:rPr>
          <w:lang w:val="fr-FR"/>
        </w:rPr>
        <w:tab/>
        <w:t>Numéro officiel ENI :</w:t>
      </w:r>
      <w:r w:rsidRPr="007B7E30">
        <w:rPr>
          <w:lang w:val="fr-FR"/>
        </w:rPr>
        <w:tab/>
        <w:t>04090000</w:t>
      </w:r>
    </w:p>
    <w:p w14:paraId="4F7344C4" w14:textId="77777777" w:rsidR="00247932" w:rsidRPr="007B7E30" w:rsidRDefault="00247932" w:rsidP="00247932">
      <w:pPr>
        <w:spacing w:after="120"/>
        <w:ind w:left="1134" w:right="1134"/>
        <w:jc w:val="both"/>
        <w:rPr>
          <w:lang w:val="fr-FR"/>
        </w:rPr>
      </w:pPr>
      <w:r w:rsidRPr="007B7E30">
        <w:rPr>
          <w:lang w:val="fr-FR"/>
        </w:rPr>
        <w:t>3.</w:t>
      </w:r>
      <w:r w:rsidRPr="007B7E30">
        <w:rPr>
          <w:lang w:val="fr-FR"/>
        </w:rPr>
        <w:tab/>
        <w:t>Type de bateau :</w:t>
      </w:r>
      <w:r w:rsidRPr="007B7E30">
        <w:rPr>
          <w:lang w:val="fr-FR"/>
        </w:rPr>
        <w:tab/>
      </w:r>
      <w:r w:rsidRPr="007B7E30">
        <w:rPr>
          <w:lang w:val="fr-FR"/>
        </w:rPr>
        <w:tab/>
        <w:t xml:space="preserve">automoteur-citerne </w:t>
      </w:r>
    </w:p>
    <w:p w14:paraId="1421F82C" w14:textId="77777777" w:rsidR="00247932" w:rsidRPr="007B7E30" w:rsidRDefault="00247932" w:rsidP="00247932">
      <w:pPr>
        <w:spacing w:after="120"/>
        <w:ind w:left="1134" w:right="1134"/>
        <w:jc w:val="both"/>
        <w:rPr>
          <w:lang w:val="fr-FR"/>
        </w:rPr>
      </w:pPr>
      <w:r w:rsidRPr="007B7E30">
        <w:rPr>
          <w:lang w:val="fr-FR"/>
        </w:rPr>
        <w:t>4.</w:t>
      </w:r>
      <w:r w:rsidRPr="007B7E30">
        <w:rPr>
          <w:lang w:val="fr-FR"/>
        </w:rPr>
        <w:tab/>
        <w:t>Type de bateau-citerne :</w:t>
      </w:r>
      <w:r w:rsidRPr="007B7E30">
        <w:rPr>
          <w:lang w:val="fr-FR"/>
        </w:rPr>
        <w:tab/>
        <w:t>G</w:t>
      </w:r>
    </w:p>
    <w:p w14:paraId="763A6D6C" w14:textId="77777777" w:rsidR="00247932" w:rsidRPr="007B7E30" w:rsidRDefault="00247932" w:rsidP="00247932">
      <w:pPr>
        <w:ind w:left="1134" w:right="1134"/>
        <w:jc w:val="both"/>
        <w:rPr>
          <w:lang w:val="fr-FR"/>
        </w:rPr>
      </w:pPr>
      <w:r w:rsidRPr="007B7E30">
        <w:rPr>
          <w:lang w:val="fr-FR"/>
        </w:rPr>
        <w:t>5.</w:t>
      </w:r>
      <w:r w:rsidRPr="007B7E30">
        <w:rPr>
          <w:lang w:val="fr-FR"/>
        </w:rPr>
        <w:tab/>
      </w:r>
      <w:proofErr w:type="spellStart"/>
      <w:r w:rsidRPr="007B7E30">
        <w:rPr>
          <w:lang w:val="fr-FR"/>
        </w:rPr>
        <w:t>Etat</w:t>
      </w:r>
      <w:proofErr w:type="spellEnd"/>
      <w:r w:rsidRPr="007B7E30">
        <w:rPr>
          <w:lang w:val="fr-FR"/>
        </w:rPr>
        <w:t xml:space="preserve"> des citernes à cargaison :</w:t>
      </w:r>
      <w:r w:rsidRPr="007B7E30">
        <w:rPr>
          <w:lang w:val="fr-FR"/>
        </w:rPr>
        <w:tab/>
        <w:t xml:space="preserve">1. citernes à cargaison à pression </w:t>
      </w:r>
      <w:r w:rsidRPr="007B7E30">
        <w:rPr>
          <w:vertAlign w:val="superscript"/>
          <w:lang w:val="fr-FR"/>
        </w:rPr>
        <w:t>1) 2)</w:t>
      </w:r>
    </w:p>
    <w:p w14:paraId="3A84C657" w14:textId="77777777" w:rsidR="00247932" w:rsidRPr="007B7E30" w:rsidRDefault="00247932" w:rsidP="00247932">
      <w:pPr>
        <w:tabs>
          <w:tab w:val="left" w:pos="-1560"/>
          <w:tab w:val="left" w:pos="284"/>
        </w:tabs>
        <w:ind w:left="4536"/>
        <w:rPr>
          <w:color w:val="000000"/>
          <w:lang w:val="fr-FR"/>
        </w:rPr>
      </w:pPr>
      <w:r w:rsidRPr="007B7E30">
        <w:rPr>
          <w:color w:val="000000"/>
          <w:lang w:val="fr-FR"/>
        </w:rPr>
        <w:tab/>
      </w:r>
      <w:r w:rsidRPr="007B7E30">
        <w:rPr>
          <w:strike/>
          <w:color w:val="000000"/>
          <w:lang w:val="fr-FR"/>
        </w:rPr>
        <w:t>2. citernes à cargaison fermées</w:t>
      </w:r>
      <w:r w:rsidRPr="007B7E30">
        <w:rPr>
          <w:b/>
          <w:color w:val="000000"/>
          <w:lang w:val="fr-FR"/>
        </w:rPr>
        <w:t xml:space="preserve"> </w:t>
      </w:r>
      <w:r w:rsidRPr="007B7E30">
        <w:rPr>
          <w:color w:val="000000"/>
          <w:vertAlign w:val="superscript"/>
          <w:lang w:val="fr-FR"/>
        </w:rPr>
        <w:t>1) 2)</w:t>
      </w:r>
    </w:p>
    <w:p w14:paraId="12B9C60F" w14:textId="77777777" w:rsidR="00247932" w:rsidRPr="007B7E30" w:rsidRDefault="00247932" w:rsidP="00247932">
      <w:pPr>
        <w:tabs>
          <w:tab w:val="left" w:pos="-1560"/>
          <w:tab w:val="left" w:pos="284"/>
          <w:tab w:val="left" w:pos="3686"/>
        </w:tabs>
        <w:ind w:left="4536"/>
        <w:rPr>
          <w:color w:val="000000"/>
          <w:lang w:val="fr-FR"/>
        </w:rPr>
      </w:pPr>
      <w:r w:rsidRPr="007B7E30">
        <w:rPr>
          <w:color w:val="000000"/>
          <w:lang w:val="fr-FR"/>
        </w:rPr>
        <w:tab/>
      </w:r>
      <w:r w:rsidRPr="007B7E30">
        <w:rPr>
          <w:strike/>
          <w:color w:val="000000"/>
          <w:lang w:val="fr-FR"/>
        </w:rPr>
        <w:t>3. citernes à cargaison ouvertes avec coupe-flammes</w:t>
      </w:r>
      <w:r w:rsidRPr="007B7E30">
        <w:rPr>
          <w:color w:val="000000"/>
          <w:lang w:val="fr-FR"/>
        </w:rPr>
        <w:t xml:space="preserve"> </w:t>
      </w:r>
      <w:r w:rsidRPr="007B7E30">
        <w:rPr>
          <w:color w:val="000000"/>
          <w:vertAlign w:val="superscript"/>
          <w:lang w:val="fr-FR"/>
        </w:rPr>
        <w:t>1) 2)</w:t>
      </w:r>
    </w:p>
    <w:p w14:paraId="7BEFE7BD" w14:textId="77777777" w:rsidR="00247932" w:rsidRPr="007B7E30" w:rsidRDefault="00247932" w:rsidP="00247932">
      <w:pPr>
        <w:tabs>
          <w:tab w:val="left" w:pos="-1560"/>
          <w:tab w:val="left" w:pos="284"/>
          <w:tab w:val="left" w:pos="3686"/>
        </w:tabs>
        <w:spacing w:after="120"/>
        <w:ind w:left="3686"/>
        <w:rPr>
          <w:color w:val="000000"/>
          <w:lang w:val="fr-FR"/>
        </w:rPr>
      </w:pPr>
      <w:r w:rsidRPr="007B7E30">
        <w:rPr>
          <w:color w:val="000000"/>
          <w:lang w:val="fr-FR"/>
        </w:rPr>
        <w:tab/>
      </w:r>
      <w:r w:rsidRPr="007B7E30">
        <w:rPr>
          <w:color w:val="000000"/>
          <w:lang w:val="fr-FR"/>
        </w:rPr>
        <w:tab/>
      </w:r>
      <w:r w:rsidRPr="007B7E30">
        <w:rPr>
          <w:strike/>
          <w:color w:val="000000"/>
          <w:lang w:val="fr-FR"/>
        </w:rPr>
        <w:t>4. citernes à cargaison ouvertes</w:t>
      </w:r>
      <w:r w:rsidRPr="007B7E30">
        <w:rPr>
          <w:color w:val="000000"/>
          <w:lang w:val="fr-FR"/>
        </w:rPr>
        <w:t xml:space="preserve"> </w:t>
      </w:r>
      <w:r w:rsidRPr="007B7E30">
        <w:rPr>
          <w:color w:val="000000"/>
          <w:vertAlign w:val="superscript"/>
          <w:lang w:val="fr-FR"/>
        </w:rPr>
        <w:t>1) 2)</w:t>
      </w:r>
    </w:p>
    <w:p w14:paraId="3D9A4A00" w14:textId="77777777" w:rsidR="00247932" w:rsidRPr="007B7E30" w:rsidRDefault="00247932" w:rsidP="00247932">
      <w:pPr>
        <w:ind w:left="1134" w:right="1134"/>
        <w:jc w:val="both"/>
        <w:rPr>
          <w:lang w:val="fr-FR"/>
        </w:rPr>
      </w:pPr>
      <w:r w:rsidRPr="007B7E30">
        <w:t>6.</w:t>
      </w:r>
      <w:r w:rsidRPr="007B7E30">
        <w:tab/>
        <w:t xml:space="preserve">Types de citernes à cargaison </w:t>
      </w:r>
      <w:r w:rsidRPr="007B7E30">
        <w:rPr>
          <w:lang w:val="fr-FR"/>
        </w:rPr>
        <w:t>:</w:t>
      </w:r>
      <w:r w:rsidRPr="007B7E30">
        <w:rPr>
          <w:lang w:val="fr-FR"/>
        </w:rPr>
        <w:tab/>
        <w:t xml:space="preserve">1. citernes à cargaison indépendantes </w:t>
      </w:r>
      <w:r w:rsidRPr="007B7E30">
        <w:rPr>
          <w:vertAlign w:val="superscript"/>
          <w:lang w:val="fr-FR"/>
        </w:rPr>
        <w:t>1) 2)</w:t>
      </w:r>
    </w:p>
    <w:p w14:paraId="6315C414" w14:textId="77777777" w:rsidR="00247932" w:rsidRPr="007B7E30" w:rsidRDefault="00247932" w:rsidP="00247932">
      <w:pPr>
        <w:tabs>
          <w:tab w:val="left" w:pos="-1560"/>
          <w:tab w:val="left" w:pos="284"/>
          <w:tab w:val="left" w:pos="3686"/>
        </w:tabs>
        <w:ind w:left="3686"/>
        <w:rPr>
          <w:color w:val="000000"/>
          <w:lang w:val="fr-FR"/>
        </w:rPr>
      </w:pPr>
      <w:r w:rsidRPr="007B7E30">
        <w:rPr>
          <w:color w:val="000000"/>
          <w:lang w:val="fr-FR"/>
        </w:rPr>
        <w:tab/>
      </w:r>
      <w:r w:rsidRPr="007B7E30">
        <w:rPr>
          <w:color w:val="000000"/>
          <w:lang w:val="fr-FR"/>
        </w:rPr>
        <w:tab/>
      </w:r>
      <w:r w:rsidRPr="007B7E30">
        <w:rPr>
          <w:strike/>
          <w:color w:val="000000"/>
          <w:lang w:val="fr-FR"/>
        </w:rPr>
        <w:t>2. citernes à cargaison intégrales</w:t>
      </w:r>
      <w:r w:rsidRPr="007B7E30">
        <w:rPr>
          <w:color w:val="000000"/>
          <w:lang w:val="fr-FR"/>
        </w:rPr>
        <w:t xml:space="preserve"> </w:t>
      </w:r>
      <w:r w:rsidRPr="007B7E30">
        <w:rPr>
          <w:color w:val="000000"/>
          <w:vertAlign w:val="superscript"/>
          <w:lang w:val="fr-FR"/>
        </w:rPr>
        <w:t>1) 2)</w:t>
      </w:r>
    </w:p>
    <w:p w14:paraId="55102A8D" w14:textId="77777777" w:rsidR="00247932" w:rsidRDefault="00247932" w:rsidP="00247932">
      <w:pPr>
        <w:tabs>
          <w:tab w:val="left" w:pos="-1560"/>
          <w:tab w:val="left" w:pos="284"/>
          <w:tab w:val="left" w:pos="3686"/>
        </w:tabs>
        <w:ind w:left="3686" w:right="-284"/>
        <w:rPr>
          <w:color w:val="000000"/>
          <w:vertAlign w:val="superscript"/>
          <w:lang w:val="fr-FR"/>
        </w:rPr>
      </w:pPr>
      <w:r w:rsidRPr="007B7E30">
        <w:rPr>
          <w:color w:val="000000"/>
          <w:lang w:val="fr-FR"/>
        </w:rPr>
        <w:tab/>
      </w:r>
      <w:r w:rsidRPr="007B7E30">
        <w:rPr>
          <w:color w:val="000000"/>
          <w:lang w:val="fr-FR"/>
        </w:rPr>
        <w:tab/>
      </w:r>
      <w:r w:rsidRPr="007B7E30">
        <w:rPr>
          <w:strike/>
          <w:color w:val="000000"/>
          <w:lang w:val="fr-FR"/>
        </w:rPr>
        <w:t>3. parois des citernes à cargaison différentes de la coque</w:t>
      </w:r>
      <w:r w:rsidRPr="007B7E30">
        <w:rPr>
          <w:color w:val="000000"/>
          <w:lang w:val="fr-FR"/>
        </w:rPr>
        <w:t xml:space="preserve"> </w:t>
      </w:r>
      <w:r w:rsidRPr="007B7E30">
        <w:rPr>
          <w:color w:val="000000"/>
          <w:vertAlign w:val="superscript"/>
          <w:lang w:val="fr-FR"/>
        </w:rPr>
        <w:t>1) 2)</w:t>
      </w:r>
    </w:p>
    <w:p w14:paraId="683D43A7" w14:textId="77777777" w:rsidR="00247932" w:rsidRPr="007B7E30" w:rsidRDefault="00247932" w:rsidP="00247932">
      <w:pPr>
        <w:tabs>
          <w:tab w:val="left" w:pos="-1560"/>
          <w:tab w:val="left" w:pos="284"/>
          <w:tab w:val="left" w:pos="3686"/>
        </w:tabs>
        <w:spacing w:after="120"/>
        <w:ind w:left="3686" w:right="-285"/>
        <w:rPr>
          <w:color w:val="000000"/>
          <w:lang w:val="fr-FR"/>
        </w:rPr>
      </w:pPr>
      <w:bookmarkStart w:id="76" w:name="_Hlk61014600"/>
      <w:r>
        <w:rPr>
          <w:color w:val="000000"/>
          <w:lang w:val="fr-FR"/>
        </w:rPr>
        <w:tab/>
      </w:r>
      <w:r>
        <w:rPr>
          <w:color w:val="000000"/>
          <w:lang w:val="fr-FR"/>
        </w:rPr>
        <w:tab/>
      </w:r>
      <w:r w:rsidRPr="009C7124">
        <w:rPr>
          <w:strike/>
          <w:color w:val="000000"/>
          <w:lang w:val="fr-FR"/>
        </w:rPr>
        <w:t>4. citerne à membrane</w:t>
      </w:r>
      <w:ins w:id="77" w:author="Martine Moench" w:date="2022-10-14T14:44:00Z">
        <w:r w:rsidRPr="008C1179">
          <w:rPr>
            <w:vertAlign w:val="superscript"/>
            <w:lang w:val="fr-FR"/>
          </w:rPr>
          <w:t>1)2</w:t>
        </w:r>
      </w:ins>
    </w:p>
    <w:bookmarkEnd w:id="76"/>
    <w:p w14:paraId="1159551B" w14:textId="77777777" w:rsidR="00247932" w:rsidRPr="007B7E30" w:rsidRDefault="00247932" w:rsidP="00247932">
      <w:pPr>
        <w:spacing w:after="120" w:line="200" w:lineRule="exact"/>
        <w:ind w:left="1701" w:right="1134" w:hanging="567"/>
        <w:jc w:val="both"/>
        <w:rPr>
          <w:color w:val="000000"/>
          <w:lang w:val="fr-FR"/>
        </w:rPr>
      </w:pPr>
      <w:r w:rsidRPr="007B7E30">
        <w:t>7.</w:t>
      </w:r>
      <w:r w:rsidRPr="007B7E30">
        <w:tab/>
        <w:t xml:space="preserve">Pression d’ouverture </w:t>
      </w:r>
      <w:r w:rsidRPr="007B7E30">
        <w:rPr>
          <w:strike/>
        </w:rPr>
        <w:t>des soupapes de surpression / des soupapes de dégagement à grande vitesse</w:t>
      </w:r>
      <w:r w:rsidRPr="007B7E30">
        <w:t>/des soupapes de sécurité</w:t>
      </w:r>
      <w:r w:rsidRPr="007B7E30">
        <w:rPr>
          <w:vertAlign w:val="superscript"/>
        </w:rPr>
        <w:t xml:space="preserve">1) 2) </w:t>
      </w:r>
      <w:r w:rsidRPr="007B7E30">
        <w:t xml:space="preserve">: </w:t>
      </w:r>
      <w:r w:rsidRPr="007B7E30">
        <w:tab/>
      </w:r>
      <w:r w:rsidRPr="007B7E30">
        <w:tab/>
        <w:t>1580</w:t>
      </w:r>
      <w:r w:rsidRPr="007B7E30">
        <w:rPr>
          <w:color w:val="000000"/>
          <w:lang w:val="fr-FR"/>
        </w:rPr>
        <w:t xml:space="preserve"> kPa</w:t>
      </w:r>
    </w:p>
    <w:p w14:paraId="2B22B4D1" w14:textId="77777777" w:rsidR="00247932" w:rsidRPr="007B7E30" w:rsidRDefault="00247932" w:rsidP="00247932">
      <w:pPr>
        <w:spacing w:after="120" w:line="200" w:lineRule="exact"/>
        <w:ind w:left="1134" w:right="1134"/>
        <w:jc w:val="both"/>
        <w:rPr>
          <w:color w:val="000000"/>
          <w:lang w:val="fr-FR"/>
        </w:rPr>
      </w:pPr>
      <w:r w:rsidRPr="007B7E30">
        <w:rPr>
          <w:color w:val="000000"/>
          <w:lang w:val="fr-FR"/>
        </w:rPr>
        <w:t>8.</w:t>
      </w:r>
      <w:r w:rsidRPr="007B7E30">
        <w:rPr>
          <w:color w:val="000000"/>
          <w:lang w:val="fr-FR"/>
        </w:rPr>
        <w:tab/>
        <w:t>Équipements supplémentaires :</w:t>
      </w:r>
    </w:p>
    <w:p w14:paraId="6D7F7EC1" w14:textId="77777777" w:rsidR="00247932" w:rsidRPr="007B7E30" w:rsidRDefault="00247932" w:rsidP="00247932">
      <w:pPr>
        <w:numPr>
          <w:ilvl w:val="0"/>
          <w:numId w:val="1"/>
        </w:numPr>
        <w:kinsoku/>
        <w:overflowPunct/>
        <w:autoSpaceDE/>
        <w:autoSpaceDN/>
        <w:adjustRightInd/>
        <w:snapToGrid/>
        <w:spacing w:line="200" w:lineRule="exact"/>
        <w:ind w:right="1134"/>
        <w:jc w:val="both"/>
        <w:rPr>
          <w:lang w:val="fr-FR"/>
        </w:rPr>
      </w:pPr>
      <w:r w:rsidRPr="007B7E30">
        <w:rPr>
          <w:lang w:val="fr-FR"/>
        </w:rPr>
        <w:t>dispositif de prise d’échantillons</w:t>
      </w:r>
    </w:p>
    <w:p w14:paraId="4F2EA13B" w14:textId="77777777" w:rsidR="00247932" w:rsidRPr="007B7E30" w:rsidRDefault="00247932" w:rsidP="00247932">
      <w:pPr>
        <w:numPr>
          <w:ilvl w:val="12"/>
          <w:numId w:val="0"/>
        </w:numPr>
        <w:tabs>
          <w:tab w:val="left" w:pos="-1560"/>
          <w:tab w:val="left" w:pos="567"/>
        </w:tabs>
        <w:spacing w:after="120" w:line="200" w:lineRule="exact"/>
        <w:ind w:left="1418"/>
        <w:rPr>
          <w:color w:val="000000"/>
          <w:lang w:val="fr-FR"/>
        </w:rPr>
      </w:pPr>
      <w:r w:rsidRPr="007B7E30">
        <w:rPr>
          <w:color w:val="000000"/>
          <w:lang w:val="fr-FR"/>
        </w:rPr>
        <w:tab/>
        <w:t>raccord pour dispositif de prise d’échantillon</w:t>
      </w:r>
      <w:r w:rsidRPr="007B7E30">
        <w:rPr>
          <w:color w:val="000000"/>
          <w:lang w:val="fr-FR"/>
        </w:rPr>
        <w:tab/>
      </w:r>
      <w:r w:rsidRPr="007B7E30">
        <w:rPr>
          <w:color w:val="000000"/>
          <w:lang w:val="fr-FR"/>
        </w:rPr>
        <w:tab/>
        <w:t>oui/</w:t>
      </w:r>
      <w:r w:rsidRPr="007B7E30">
        <w:rPr>
          <w:strike/>
          <w:color w:val="000000"/>
          <w:lang w:val="fr-FR"/>
        </w:rPr>
        <w:t>non</w:t>
      </w:r>
      <w:r w:rsidRPr="007B7E30">
        <w:rPr>
          <w:b/>
          <w:color w:val="000000"/>
          <w:lang w:val="fr-FR"/>
        </w:rPr>
        <w:t xml:space="preserve"> </w:t>
      </w:r>
      <w:r w:rsidRPr="007B7E30">
        <w:rPr>
          <w:color w:val="000000"/>
          <w:vertAlign w:val="superscript"/>
          <w:lang w:val="fr-FR"/>
        </w:rPr>
        <w:t>1)2)</w:t>
      </w:r>
    </w:p>
    <w:p w14:paraId="4AEC3CA9" w14:textId="77777777" w:rsidR="00247932" w:rsidRPr="007B7E30" w:rsidRDefault="00247932" w:rsidP="00247932">
      <w:pPr>
        <w:numPr>
          <w:ilvl w:val="0"/>
          <w:numId w:val="1"/>
        </w:numPr>
        <w:kinsoku/>
        <w:overflowPunct/>
        <w:autoSpaceDE/>
        <w:autoSpaceDN/>
        <w:adjustRightInd/>
        <w:snapToGrid/>
        <w:spacing w:after="120" w:line="200" w:lineRule="exact"/>
        <w:ind w:right="1134"/>
        <w:jc w:val="both"/>
        <w:rPr>
          <w:color w:val="000000"/>
          <w:lang w:val="fr-FR"/>
        </w:rPr>
      </w:pPr>
      <w:r w:rsidRPr="007B7E30">
        <w:rPr>
          <w:color w:val="000000"/>
          <w:lang w:val="fr-FR"/>
        </w:rPr>
        <w:t>orifice de prise d’échantillons</w:t>
      </w:r>
      <w:r w:rsidRPr="007B7E30">
        <w:rPr>
          <w:color w:val="000000"/>
          <w:lang w:val="fr-FR"/>
        </w:rPr>
        <w:tab/>
      </w:r>
      <w:r w:rsidRPr="007B7E30">
        <w:rPr>
          <w:color w:val="000000"/>
          <w:lang w:val="fr-FR"/>
        </w:rPr>
        <w:tab/>
      </w:r>
      <w:r w:rsidRPr="007B7E30">
        <w:rPr>
          <w:color w:val="000000"/>
          <w:lang w:val="fr-FR"/>
        </w:rPr>
        <w:tab/>
      </w:r>
      <w:r w:rsidRPr="007B7E30">
        <w:rPr>
          <w:color w:val="000000"/>
          <w:lang w:val="fr-FR"/>
        </w:rPr>
        <w:tab/>
      </w:r>
      <w:r w:rsidRPr="007B7E30">
        <w:rPr>
          <w:strike/>
          <w:color w:val="000000"/>
          <w:lang w:val="fr-FR"/>
        </w:rPr>
        <w:t>oui</w:t>
      </w:r>
      <w:r w:rsidRPr="007B7E30">
        <w:rPr>
          <w:color w:val="000000"/>
          <w:lang w:val="fr-FR"/>
        </w:rPr>
        <w:t>/non</w:t>
      </w:r>
      <w:r w:rsidRPr="007B7E30">
        <w:rPr>
          <w:b/>
          <w:color w:val="000000"/>
          <w:lang w:val="fr-FR"/>
        </w:rPr>
        <w:t xml:space="preserve"> </w:t>
      </w:r>
      <w:r w:rsidRPr="007B7E30">
        <w:rPr>
          <w:color w:val="000000"/>
          <w:vertAlign w:val="superscript"/>
          <w:lang w:val="fr-FR"/>
        </w:rPr>
        <w:t>1) 2)</w:t>
      </w:r>
    </w:p>
    <w:p w14:paraId="63DFEC45" w14:textId="77777777" w:rsidR="00247932" w:rsidRPr="007B7E30" w:rsidRDefault="00247932" w:rsidP="00247932">
      <w:pPr>
        <w:numPr>
          <w:ilvl w:val="0"/>
          <w:numId w:val="1"/>
        </w:numPr>
        <w:kinsoku/>
        <w:overflowPunct/>
        <w:autoSpaceDE/>
        <w:autoSpaceDN/>
        <w:adjustRightInd/>
        <w:snapToGrid/>
        <w:spacing w:line="200" w:lineRule="exact"/>
        <w:ind w:right="1134"/>
        <w:jc w:val="both"/>
        <w:rPr>
          <w:lang w:val="fr-FR"/>
        </w:rPr>
      </w:pPr>
      <w:r w:rsidRPr="007B7E30">
        <w:rPr>
          <w:lang w:val="fr-FR"/>
        </w:rPr>
        <w:t>installation de pulvérisation d’eau</w:t>
      </w:r>
      <w:r w:rsidRPr="007B7E30">
        <w:rPr>
          <w:lang w:val="fr-FR"/>
        </w:rPr>
        <w:tab/>
      </w:r>
      <w:r w:rsidRPr="007B7E30">
        <w:rPr>
          <w:lang w:val="fr-FR"/>
        </w:rPr>
        <w:tab/>
      </w:r>
      <w:r w:rsidRPr="007B7E30">
        <w:rPr>
          <w:lang w:val="fr-FR"/>
        </w:rPr>
        <w:tab/>
      </w:r>
      <w:r w:rsidRPr="007B7E30">
        <w:rPr>
          <w:lang w:val="fr-FR"/>
        </w:rPr>
        <w:tab/>
        <w:t>oui/</w:t>
      </w:r>
      <w:r w:rsidRPr="007B7E30">
        <w:rPr>
          <w:strike/>
          <w:lang w:val="fr-FR"/>
        </w:rPr>
        <w:t>non</w:t>
      </w:r>
      <w:r w:rsidRPr="007B7E30">
        <w:rPr>
          <w:b/>
          <w:lang w:val="fr-FR"/>
        </w:rPr>
        <w:t xml:space="preserve"> </w:t>
      </w:r>
      <w:r w:rsidRPr="007B7E30">
        <w:rPr>
          <w:vertAlign w:val="superscript"/>
          <w:lang w:val="fr-FR"/>
        </w:rPr>
        <w:t>1) 2)</w:t>
      </w:r>
    </w:p>
    <w:p w14:paraId="2077FAD8" w14:textId="77777777" w:rsidR="00247932" w:rsidRPr="007B7E30" w:rsidRDefault="00247932" w:rsidP="00247932">
      <w:pPr>
        <w:numPr>
          <w:ilvl w:val="12"/>
          <w:numId w:val="0"/>
        </w:numPr>
        <w:tabs>
          <w:tab w:val="left" w:pos="-1560"/>
          <w:tab w:val="left" w:pos="567"/>
        </w:tabs>
        <w:spacing w:after="120" w:line="200" w:lineRule="exact"/>
        <w:ind w:left="851"/>
        <w:rPr>
          <w:color w:val="000000"/>
          <w:lang w:val="fr-FR"/>
        </w:rPr>
      </w:pPr>
      <w:r w:rsidRPr="007B7E30">
        <w:rPr>
          <w:color w:val="000000"/>
          <w:lang w:val="fr-FR"/>
        </w:rPr>
        <w:tab/>
      </w:r>
      <w:r w:rsidRPr="007B7E30">
        <w:rPr>
          <w:color w:val="000000"/>
          <w:lang w:val="fr-FR"/>
        </w:rPr>
        <w:tab/>
        <w:t>alarme de pression interne 40 kPa</w:t>
      </w:r>
      <w:r w:rsidRPr="007B7E30">
        <w:rPr>
          <w:color w:val="000000"/>
          <w:lang w:val="fr-FR"/>
        </w:rPr>
        <w:tab/>
      </w:r>
      <w:r w:rsidRPr="007B7E30">
        <w:rPr>
          <w:color w:val="000000"/>
          <w:lang w:val="fr-FR"/>
        </w:rPr>
        <w:tab/>
      </w:r>
      <w:r w:rsidRPr="007B7E30">
        <w:rPr>
          <w:color w:val="000000"/>
          <w:lang w:val="fr-FR"/>
        </w:rPr>
        <w:tab/>
      </w:r>
      <w:r w:rsidRPr="007B7E30">
        <w:rPr>
          <w:color w:val="000000"/>
          <w:lang w:val="fr-FR"/>
        </w:rPr>
        <w:tab/>
      </w:r>
      <w:r w:rsidRPr="007B7E30">
        <w:rPr>
          <w:strike/>
          <w:color w:val="000000"/>
          <w:lang w:val="fr-FR"/>
        </w:rPr>
        <w:t>oui</w:t>
      </w:r>
      <w:r w:rsidRPr="007B7E30">
        <w:rPr>
          <w:color w:val="000000"/>
          <w:lang w:val="fr-FR"/>
        </w:rPr>
        <w:t>/non</w:t>
      </w:r>
      <w:r w:rsidRPr="007B7E30">
        <w:rPr>
          <w:b/>
          <w:color w:val="000000"/>
          <w:lang w:val="fr-FR"/>
        </w:rPr>
        <w:t xml:space="preserve"> </w:t>
      </w:r>
      <w:r w:rsidRPr="007B7E30">
        <w:rPr>
          <w:color w:val="000000"/>
          <w:vertAlign w:val="superscript"/>
          <w:lang w:val="fr-FR"/>
        </w:rPr>
        <w:t>1) 2)</w:t>
      </w:r>
    </w:p>
    <w:p w14:paraId="35DEF9E6" w14:textId="77777777" w:rsidR="00247932" w:rsidRPr="007B7E30" w:rsidRDefault="00247932" w:rsidP="00247932">
      <w:pPr>
        <w:numPr>
          <w:ilvl w:val="0"/>
          <w:numId w:val="1"/>
        </w:numPr>
        <w:kinsoku/>
        <w:overflowPunct/>
        <w:autoSpaceDE/>
        <w:autoSpaceDN/>
        <w:adjustRightInd/>
        <w:snapToGrid/>
        <w:spacing w:line="200" w:lineRule="exact"/>
        <w:ind w:right="1134"/>
        <w:jc w:val="both"/>
        <w:rPr>
          <w:lang w:val="fr-FR"/>
        </w:rPr>
      </w:pPr>
      <w:r w:rsidRPr="007B7E30">
        <w:rPr>
          <w:lang w:val="fr-FR"/>
        </w:rPr>
        <w:t>chauffage de la cargaison</w:t>
      </w:r>
    </w:p>
    <w:p w14:paraId="4625C6B2" w14:textId="77777777" w:rsidR="00247932" w:rsidRPr="007B7E30" w:rsidRDefault="00247932" w:rsidP="00247932">
      <w:pPr>
        <w:numPr>
          <w:ilvl w:val="12"/>
          <w:numId w:val="0"/>
        </w:numPr>
        <w:tabs>
          <w:tab w:val="left" w:pos="-1560"/>
          <w:tab w:val="left" w:pos="567"/>
        </w:tabs>
        <w:spacing w:line="200" w:lineRule="exact"/>
        <w:ind w:left="1418"/>
        <w:rPr>
          <w:color w:val="000000"/>
          <w:lang w:val="fr-FR"/>
        </w:rPr>
      </w:pPr>
      <w:r w:rsidRPr="007B7E30">
        <w:rPr>
          <w:color w:val="000000"/>
          <w:lang w:val="fr-FR"/>
        </w:rPr>
        <w:tab/>
        <w:t>chauffage possible à partir de la terre</w:t>
      </w:r>
      <w:r w:rsidRPr="007B7E30">
        <w:rPr>
          <w:color w:val="000000"/>
          <w:lang w:val="fr-FR"/>
        </w:rPr>
        <w:tab/>
      </w:r>
      <w:r w:rsidRPr="007B7E30">
        <w:rPr>
          <w:color w:val="000000"/>
          <w:lang w:val="fr-FR"/>
        </w:rPr>
        <w:tab/>
      </w:r>
      <w:r w:rsidRPr="007B7E30">
        <w:rPr>
          <w:color w:val="000000"/>
          <w:lang w:val="fr-FR"/>
        </w:rPr>
        <w:tab/>
      </w:r>
      <w:r w:rsidRPr="007B7E30">
        <w:rPr>
          <w:strike/>
          <w:color w:val="000000"/>
          <w:lang w:val="fr-FR"/>
        </w:rPr>
        <w:t>oui</w:t>
      </w:r>
      <w:r w:rsidRPr="007B7E30">
        <w:rPr>
          <w:color w:val="000000"/>
          <w:lang w:val="fr-FR"/>
        </w:rPr>
        <w:t>/non</w:t>
      </w:r>
      <w:r w:rsidRPr="007B7E30">
        <w:rPr>
          <w:b/>
          <w:color w:val="000000"/>
          <w:lang w:val="fr-FR"/>
        </w:rPr>
        <w:t xml:space="preserve"> </w:t>
      </w:r>
      <w:r w:rsidRPr="007B7E30">
        <w:rPr>
          <w:color w:val="000000"/>
          <w:vertAlign w:val="superscript"/>
          <w:lang w:val="fr-FR"/>
        </w:rPr>
        <w:t>1) 2)</w:t>
      </w:r>
    </w:p>
    <w:p w14:paraId="324461D9" w14:textId="77777777" w:rsidR="00247932" w:rsidRPr="007B7E30" w:rsidRDefault="00247932" w:rsidP="00247932">
      <w:pPr>
        <w:numPr>
          <w:ilvl w:val="12"/>
          <w:numId w:val="0"/>
        </w:numPr>
        <w:tabs>
          <w:tab w:val="left" w:pos="-1560"/>
          <w:tab w:val="left" w:pos="567"/>
        </w:tabs>
        <w:spacing w:after="120" w:line="200" w:lineRule="exact"/>
        <w:ind w:left="1418"/>
        <w:rPr>
          <w:color w:val="000000"/>
          <w:lang w:val="fr-FR"/>
        </w:rPr>
      </w:pPr>
      <w:r w:rsidRPr="007B7E30">
        <w:rPr>
          <w:color w:val="000000"/>
          <w:lang w:val="fr-FR"/>
        </w:rPr>
        <w:tab/>
        <w:t>installation de chauffage à bord</w:t>
      </w:r>
      <w:r w:rsidRPr="007B7E30">
        <w:rPr>
          <w:color w:val="000000"/>
          <w:lang w:val="fr-FR"/>
        </w:rPr>
        <w:tab/>
      </w:r>
      <w:r w:rsidRPr="007B7E30">
        <w:rPr>
          <w:color w:val="000000"/>
          <w:lang w:val="fr-FR"/>
        </w:rPr>
        <w:tab/>
      </w:r>
      <w:r w:rsidRPr="007B7E30">
        <w:rPr>
          <w:color w:val="000000"/>
          <w:lang w:val="fr-FR"/>
        </w:rPr>
        <w:tab/>
      </w:r>
      <w:r w:rsidRPr="007B7E30">
        <w:rPr>
          <w:color w:val="000000"/>
          <w:lang w:val="fr-FR"/>
        </w:rPr>
        <w:tab/>
      </w:r>
      <w:r w:rsidRPr="007B7E30">
        <w:rPr>
          <w:strike/>
          <w:color w:val="000000"/>
          <w:lang w:val="fr-FR"/>
        </w:rPr>
        <w:t>oui</w:t>
      </w:r>
      <w:r w:rsidRPr="007B7E30">
        <w:rPr>
          <w:color w:val="000000"/>
          <w:lang w:val="fr-FR"/>
        </w:rPr>
        <w:t>/non</w:t>
      </w:r>
      <w:r w:rsidRPr="007B7E30">
        <w:rPr>
          <w:b/>
          <w:color w:val="000000"/>
          <w:lang w:val="fr-FR"/>
        </w:rPr>
        <w:t xml:space="preserve"> </w:t>
      </w:r>
      <w:r w:rsidRPr="007B7E30">
        <w:rPr>
          <w:color w:val="000000"/>
          <w:vertAlign w:val="superscript"/>
          <w:lang w:val="fr-FR"/>
        </w:rPr>
        <w:t>1) 2)</w:t>
      </w:r>
    </w:p>
    <w:p w14:paraId="046A8ABE" w14:textId="77777777" w:rsidR="00247932" w:rsidRPr="007B7E30" w:rsidRDefault="00247932" w:rsidP="00247932">
      <w:pPr>
        <w:numPr>
          <w:ilvl w:val="0"/>
          <w:numId w:val="1"/>
        </w:numPr>
        <w:kinsoku/>
        <w:overflowPunct/>
        <w:autoSpaceDE/>
        <w:autoSpaceDN/>
        <w:adjustRightInd/>
        <w:snapToGrid/>
        <w:spacing w:after="120" w:line="200" w:lineRule="exact"/>
        <w:ind w:right="1134"/>
        <w:jc w:val="both"/>
        <w:rPr>
          <w:lang w:val="fr-FR"/>
        </w:rPr>
      </w:pPr>
      <w:r w:rsidRPr="007B7E30">
        <w:rPr>
          <w:lang w:val="fr-FR"/>
        </w:rPr>
        <w:t>installation de réfrigération de la cargaison</w:t>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 2)</w:t>
      </w:r>
    </w:p>
    <w:p w14:paraId="06594463" w14:textId="77777777" w:rsidR="00247932" w:rsidRPr="007B7E30" w:rsidRDefault="00247932" w:rsidP="00247932">
      <w:pPr>
        <w:numPr>
          <w:ilvl w:val="0"/>
          <w:numId w:val="1"/>
        </w:numPr>
        <w:kinsoku/>
        <w:overflowPunct/>
        <w:autoSpaceDE/>
        <w:autoSpaceDN/>
        <w:adjustRightInd/>
        <w:snapToGrid/>
        <w:spacing w:after="120" w:line="200" w:lineRule="exact"/>
        <w:ind w:right="1134"/>
        <w:jc w:val="both"/>
        <w:rPr>
          <w:lang w:val="fr-FR"/>
        </w:rPr>
      </w:pPr>
      <w:r w:rsidRPr="007B7E30">
        <w:rPr>
          <w:lang w:val="fr-FR"/>
        </w:rPr>
        <w:t>installation d’inertisation</w:t>
      </w:r>
      <w:r w:rsidRPr="007B7E30">
        <w:rPr>
          <w:lang w:val="fr-FR"/>
        </w:rPr>
        <w:tab/>
      </w:r>
      <w:r w:rsidRPr="007B7E30">
        <w:rPr>
          <w:lang w:val="fr-FR"/>
        </w:rPr>
        <w:tab/>
      </w:r>
      <w:r w:rsidRPr="007B7E30">
        <w:rPr>
          <w:lang w:val="fr-FR"/>
        </w:rPr>
        <w:tab/>
      </w:r>
      <w:r w:rsidRPr="007B7E30">
        <w:rPr>
          <w:lang w:val="fr-FR"/>
        </w:rPr>
        <w:tab/>
      </w:r>
      <w:r w:rsidRPr="007B7E30">
        <w:rPr>
          <w:lang w:val="fr-FR"/>
        </w:rPr>
        <w:tab/>
        <w:t>oui/</w:t>
      </w:r>
      <w:r w:rsidRPr="007B7E30">
        <w:rPr>
          <w:strike/>
          <w:lang w:val="fr-FR"/>
        </w:rPr>
        <w:t>non</w:t>
      </w:r>
      <w:r w:rsidRPr="007B7E30">
        <w:rPr>
          <w:b/>
          <w:lang w:val="fr-FR"/>
        </w:rPr>
        <w:t xml:space="preserve"> </w:t>
      </w:r>
      <w:r w:rsidRPr="007B7E30">
        <w:rPr>
          <w:vertAlign w:val="superscript"/>
          <w:lang w:val="fr-FR"/>
        </w:rPr>
        <w:t>1) 2)</w:t>
      </w:r>
    </w:p>
    <w:p w14:paraId="29A147A2" w14:textId="77777777" w:rsidR="00247932" w:rsidRPr="007B7E30" w:rsidRDefault="00247932" w:rsidP="00247932">
      <w:pPr>
        <w:numPr>
          <w:ilvl w:val="0"/>
          <w:numId w:val="1"/>
        </w:numPr>
        <w:kinsoku/>
        <w:overflowPunct/>
        <w:autoSpaceDE/>
        <w:autoSpaceDN/>
        <w:adjustRightInd/>
        <w:snapToGrid/>
        <w:spacing w:after="120" w:line="200" w:lineRule="exact"/>
        <w:ind w:right="1134"/>
        <w:jc w:val="both"/>
        <w:rPr>
          <w:lang w:val="fr-FR"/>
        </w:rPr>
      </w:pPr>
      <w:r w:rsidRPr="007B7E30">
        <w:rPr>
          <w:lang w:val="fr-FR"/>
        </w:rPr>
        <w:t>chambre des pompes sous le pont</w:t>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p>
    <w:p w14:paraId="2B45D823" w14:textId="77777777" w:rsidR="00247932" w:rsidRPr="007B7E30" w:rsidRDefault="00247932" w:rsidP="00247932">
      <w:pPr>
        <w:numPr>
          <w:ilvl w:val="0"/>
          <w:numId w:val="1"/>
        </w:numPr>
        <w:kinsoku/>
        <w:overflowPunct/>
        <w:autoSpaceDE/>
        <w:autoSpaceDN/>
        <w:adjustRightInd/>
        <w:snapToGrid/>
        <w:spacing w:after="120" w:line="200" w:lineRule="exact"/>
        <w:ind w:right="1134"/>
        <w:jc w:val="both"/>
        <w:rPr>
          <w:color w:val="000000"/>
          <w:lang w:val="fr-FR"/>
        </w:rPr>
      </w:pPr>
      <w:r w:rsidRPr="007B7E30">
        <w:rPr>
          <w:lang w:val="fr-FR"/>
        </w:rPr>
        <w:t>Système de ventilation selon 9.3.x.12.4 b)</w:t>
      </w:r>
      <w:r w:rsidRPr="007B7E30">
        <w:rPr>
          <w:lang w:val="fr-FR"/>
        </w:rPr>
        <w:tab/>
      </w:r>
      <w:r w:rsidRPr="007B7E30">
        <w:rPr>
          <w:lang w:val="fr-FR"/>
        </w:rPr>
        <w:tab/>
      </w:r>
      <w:r w:rsidRPr="007B7E30">
        <w:rPr>
          <w:lang w:val="fr-FR"/>
        </w:rPr>
        <w:tab/>
        <w:t>oui/non</w:t>
      </w:r>
      <w:r w:rsidRPr="007B7E30">
        <w:rPr>
          <w:vertAlign w:val="superscript"/>
          <w:lang w:val="fr-FR"/>
        </w:rPr>
        <w:t>1)3)</w:t>
      </w:r>
      <w:r w:rsidRPr="007B7E30">
        <w:rPr>
          <w:vertAlign w:val="superscript"/>
          <w:lang w:val="fr-FR"/>
        </w:rPr>
        <w:br/>
      </w:r>
      <w:r w:rsidRPr="007B7E30">
        <w:rPr>
          <w:color w:val="000000"/>
          <w:lang w:val="fr-FR"/>
        </w:rPr>
        <w:t>dans ……………………………………………</w:t>
      </w:r>
    </w:p>
    <w:p w14:paraId="318178BA" w14:textId="77777777" w:rsidR="00247932" w:rsidRPr="007B7E30" w:rsidRDefault="00247932" w:rsidP="00247932">
      <w:pPr>
        <w:pStyle w:val="Bullet1G"/>
        <w:kinsoku/>
        <w:overflowPunct/>
        <w:autoSpaceDE/>
        <w:autoSpaceDN/>
        <w:adjustRightInd/>
        <w:snapToGrid/>
        <w:rPr>
          <w:rFonts w:eastAsia="Calibri"/>
          <w:lang w:val="fr-FR"/>
        </w:rPr>
      </w:pPr>
      <w:r w:rsidRPr="007B7E30">
        <w:rPr>
          <w:rFonts w:eastAsia="Calibri"/>
          <w:lang w:val="fr-FR"/>
        </w:rPr>
        <w:t xml:space="preserve">répond aux règles de construction visées aux 9.3.x.12.4 b) ou 9.3.x.12.4 c), 9.3.x.51 et 9.3.x.52 </w:t>
      </w:r>
      <w:r w:rsidRPr="007B7E30">
        <w:rPr>
          <w:rFonts w:eastAsia="Calibri"/>
          <w:lang w:val="fr-FR"/>
        </w:rPr>
        <w:tab/>
      </w:r>
      <w:r w:rsidRPr="007B7E30">
        <w:rPr>
          <w:rFonts w:eastAsia="Calibri"/>
          <w:lang w:val="fr-FR"/>
        </w:rPr>
        <w:tab/>
      </w:r>
      <w:r w:rsidRPr="007B7E30">
        <w:rPr>
          <w:rFonts w:eastAsia="Calibri"/>
          <w:lang w:val="fr-FR"/>
        </w:rPr>
        <w:tab/>
      </w:r>
      <w:r w:rsidRPr="007B7E30">
        <w:rPr>
          <w:rFonts w:eastAsia="Calibri"/>
          <w:lang w:val="fr-FR"/>
        </w:rPr>
        <w:tab/>
      </w:r>
      <w:r w:rsidRPr="007B7E30">
        <w:rPr>
          <w:rFonts w:eastAsia="Calibri"/>
          <w:lang w:val="fr-FR"/>
        </w:rPr>
        <w:tab/>
      </w:r>
      <w:r w:rsidRPr="007B7E30">
        <w:rPr>
          <w:rFonts w:eastAsia="Calibri"/>
          <w:lang w:val="fr-FR"/>
        </w:rPr>
        <w:tab/>
        <w:t>oui/non</w:t>
      </w:r>
      <w:r w:rsidRPr="007B7E30">
        <w:rPr>
          <w:rFonts w:eastAsia="Calibri"/>
          <w:vertAlign w:val="superscript"/>
          <w:lang w:val="fr-FR"/>
        </w:rPr>
        <w:t>1) 3)</w:t>
      </w:r>
    </w:p>
    <w:p w14:paraId="4F015262" w14:textId="77777777" w:rsidR="00247932" w:rsidRPr="007B7E30" w:rsidRDefault="00247932" w:rsidP="00247932">
      <w:pPr>
        <w:pStyle w:val="Bullet1G"/>
        <w:kinsoku/>
        <w:overflowPunct/>
        <w:autoSpaceDE/>
        <w:autoSpaceDN/>
        <w:adjustRightInd/>
        <w:snapToGrid/>
        <w:rPr>
          <w:rFonts w:eastAsia="Calibri"/>
          <w:vertAlign w:val="superscript"/>
          <w:lang w:val="fr-FR"/>
        </w:rPr>
      </w:pPr>
      <w:r w:rsidRPr="007B7E30">
        <w:rPr>
          <w:rFonts w:eastAsia="Calibri"/>
          <w:lang w:val="fr-FR"/>
        </w:rPr>
        <w:t>Conduite d’évacuation de gaz et installation chauffée</w:t>
      </w:r>
      <w:r w:rsidRPr="007B7E30">
        <w:rPr>
          <w:rFonts w:eastAsia="Calibri"/>
          <w:lang w:val="fr-FR"/>
        </w:rPr>
        <w:tab/>
      </w:r>
      <w:r w:rsidRPr="007B7E30">
        <w:rPr>
          <w:rFonts w:eastAsia="Calibri"/>
          <w:strike/>
          <w:lang w:val="fr-FR"/>
        </w:rPr>
        <w:t>oui</w:t>
      </w:r>
      <w:r w:rsidRPr="007B7E30">
        <w:rPr>
          <w:rFonts w:eastAsia="Calibri"/>
          <w:lang w:val="fr-FR"/>
        </w:rPr>
        <w:t xml:space="preserve">/non </w:t>
      </w:r>
      <w:r w:rsidRPr="007B7E30">
        <w:rPr>
          <w:rFonts w:eastAsia="Calibri"/>
          <w:vertAlign w:val="superscript"/>
          <w:lang w:val="fr-FR"/>
        </w:rPr>
        <w:t>1) 2)</w:t>
      </w:r>
    </w:p>
    <w:p w14:paraId="00C25924" w14:textId="77777777" w:rsidR="00247932" w:rsidRPr="007B7E30" w:rsidRDefault="00247932" w:rsidP="00247932">
      <w:pPr>
        <w:numPr>
          <w:ilvl w:val="0"/>
          <w:numId w:val="1"/>
        </w:numPr>
        <w:kinsoku/>
        <w:overflowPunct/>
        <w:autoSpaceDE/>
        <w:autoSpaceDN/>
        <w:adjustRightInd/>
        <w:snapToGrid/>
        <w:spacing w:after="120" w:line="200" w:lineRule="exact"/>
        <w:ind w:right="1134"/>
        <w:jc w:val="both"/>
        <w:rPr>
          <w:color w:val="000000"/>
          <w:lang w:val="fr-FR"/>
        </w:rPr>
      </w:pPr>
      <w:r w:rsidRPr="007B7E30">
        <w:rPr>
          <w:color w:val="000000"/>
          <w:lang w:val="fr-FR"/>
        </w:rPr>
        <w:t>répond aux règles de construction de l’ (des) observation(s) ........................ de la colonne (20) du tableau C du chapitre 3.2.</w:t>
      </w:r>
      <w:r w:rsidRPr="007B7E30">
        <w:rPr>
          <w:color w:val="000000"/>
          <w:vertAlign w:val="superscript"/>
          <w:lang w:val="fr-FR"/>
        </w:rPr>
        <w:footnoteReference w:customMarkFollows="1" w:id="4"/>
        <w:t xml:space="preserve">1) </w:t>
      </w:r>
      <w:r w:rsidRPr="007B7E30">
        <w:rPr>
          <w:color w:val="000000"/>
          <w:vertAlign w:val="superscript"/>
          <w:lang w:val="fr-FR"/>
        </w:rPr>
        <w:footnoteReference w:customMarkFollows="1" w:id="5"/>
        <w:t>2)</w:t>
      </w:r>
    </w:p>
    <w:p w14:paraId="3AE25DE5" w14:textId="77777777" w:rsidR="00247932" w:rsidRPr="007B7E30" w:rsidRDefault="00247932" w:rsidP="00247932">
      <w:pPr>
        <w:spacing w:after="120" w:line="200" w:lineRule="exact"/>
        <w:ind w:left="1701" w:right="1134" w:hanging="567"/>
        <w:jc w:val="both"/>
        <w:rPr>
          <w:lang w:val="fr-FR"/>
        </w:rPr>
      </w:pPr>
      <w:r w:rsidRPr="007B7E30">
        <w:rPr>
          <w:lang w:val="fr-FR"/>
        </w:rPr>
        <w:t>9.</w:t>
      </w:r>
      <w:r w:rsidRPr="007B7E30">
        <w:rPr>
          <w:lang w:val="fr-FR"/>
        </w:rPr>
        <w:tab/>
        <w:t>Installations et équipements électriques et non électriques destinés à être utilisés dans des zones de risque d’explosion:</w:t>
      </w:r>
    </w:p>
    <w:p w14:paraId="1938ED4A" w14:textId="77777777" w:rsidR="00247932" w:rsidRPr="007B7E30" w:rsidRDefault="00247932" w:rsidP="00247932">
      <w:pPr>
        <w:numPr>
          <w:ilvl w:val="0"/>
          <w:numId w:val="1"/>
        </w:numPr>
        <w:tabs>
          <w:tab w:val="clear" w:pos="1701"/>
          <w:tab w:val="left" w:pos="3828"/>
        </w:tabs>
        <w:kinsoku/>
        <w:overflowPunct/>
        <w:autoSpaceDE/>
        <w:autoSpaceDN/>
        <w:adjustRightInd/>
        <w:snapToGrid/>
        <w:spacing w:after="120" w:line="200" w:lineRule="exact"/>
        <w:ind w:left="1843" w:right="1134"/>
        <w:jc w:val="both"/>
        <w:rPr>
          <w:lang w:val="fr-FR"/>
        </w:rPr>
      </w:pPr>
      <w:r w:rsidRPr="007B7E30">
        <w:rPr>
          <w:lang w:val="fr-FR"/>
        </w:rPr>
        <w:t>classe de température :</w:t>
      </w:r>
      <w:r w:rsidRPr="007B7E30">
        <w:rPr>
          <w:lang w:val="fr-FR"/>
        </w:rPr>
        <w:tab/>
        <w:t>T4</w:t>
      </w:r>
    </w:p>
    <w:p w14:paraId="37F3FFAF" w14:textId="77777777" w:rsidR="00247932" w:rsidRPr="00281552" w:rsidRDefault="00247932" w:rsidP="00247932">
      <w:pPr>
        <w:numPr>
          <w:ilvl w:val="0"/>
          <w:numId w:val="1"/>
        </w:numPr>
        <w:tabs>
          <w:tab w:val="clear" w:pos="1701"/>
          <w:tab w:val="left" w:pos="3828"/>
        </w:tabs>
        <w:suppressAutoHyphens w:val="0"/>
        <w:kinsoku/>
        <w:overflowPunct/>
        <w:autoSpaceDE/>
        <w:autoSpaceDN/>
        <w:adjustRightInd/>
        <w:snapToGrid/>
        <w:spacing w:after="120" w:line="240" w:lineRule="auto"/>
        <w:ind w:left="1843" w:right="1134"/>
        <w:jc w:val="both"/>
        <w:rPr>
          <w:lang w:val="fr-FR"/>
        </w:rPr>
      </w:pPr>
      <w:r w:rsidRPr="00281552">
        <w:rPr>
          <w:color w:val="000000"/>
          <w:lang w:val="fr-FR"/>
        </w:rPr>
        <w:t>groupe d’explosion :</w:t>
      </w:r>
      <w:r w:rsidRPr="00281552">
        <w:rPr>
          <w:color w:val="000000"/>
          <w:lang w:val="fr-FR"/>
        </w:rPr>
        <w:tab/>
        <w:t>IIB</w:t>
      </w:r>
      <w:r w:rsidRPr="00281552">
        <w:rPr>
          <w:lang w:val="fr-FR"/>
        </w:rPr>
        <w:br w:type="page"/>
      </w:r>
    </w:p>
    <w:p w14:paraId="26A4A136" w14:textId="77777777" w:rsidR="00247932" w:rsidRPr="007B7E30" w:rsidRDefault="00247932" w:rsidP="00247932">
      <w:pPr>
        <w:spacing w:after="60" w:line="200" w:lineRule="exact"/>
        <w:ind w:left="1134" w:right="1134"/>
        <w:jc w:val="both"/>
        <w:rPr>
          <w:bCs/>
          <w:lang w:val="fr-FR"/>
        </w:rPr>
      </w:pPr>
      <w:r w:rsidRPr="007B7E30">
        <w:rPr>
          <w:lang w:val="fr-FR"/>
        </w:rPr>
        <w:lastRenderedPageBreak/>
        <w:t>10.</w:t>
      </w:r>
      <w:r w:rsidRPr="007B7E30">
        <w:rPr>
          <w:lang w:val="fr-FR"/>
        </w:rPr>
        <w:tab/>
      </w:r>
      <w:r w:rsidRPr="007B7E30">
        <w:rPr>
          <w:bCs/>
          <w:lang w:val="fr-FR"/>
        </w:rPr>
        <w:t>Systèmes de protection autonomes :</w:t>
      </w:r>
    </w:p>
    <w:p w14:paraId="14C956C8" w14:textId="77777777" w:rsidR="00247932" w:rsidRPr="007B7E30" w:rsidRDefault="00247932" w:rsidP="00247932">
      <w:pPr>
        <w:pStyle w:val="Paragraphedeliste"/>
        <w:numPr>
          <w:ilvl w:val="0"/>
          <w:numId w:val="22"/>
        </w:numPr>
        <w:spacing w:after="60" w:line="200" w:lineRule="exact"/>
        <w:ind w:left="1985" w:right="1134" w:hanging="284"/>
        <w:jc w:val="both"/>
        <w:rPr>
          <w:lang w:val="fr-FR"/>
        </w:rPr>
      </w:pPr>
      <w:r w:rsidRPr="007B7E30">
        <w:rPr>
          <w:lang w:val="fr-FR"/>
        </w:rPr>
        <w:t>Groupe / sous-groupe d’explosion du groupe d’explosion II B: …………………...</w:t>
      </w:r>
    </w:p>
    <w:p w14:paraId="0B12F90C" w14:textId="77777777" w:rsidR="00247932" w:rsidRPr="007B7E30" w:rsidRDefault="00247932" w:rsidP="00247932">
      <w:pPr>
        <w:spacing w:after="120" w:line="200" w:lineRule="exact"/>
        <w:ind w:left="1689" w:right="1134" w:hanging="555"/>
        <w:jc w:val="both"/>
        <w:rPr>
          <w:lang w:val="fr-FR"/>
        </w:rPr>
      </w:pPr>
      <w:r w:rsidRPr="007B7E30">
        <w:rPr>
          <w:lang w:val="fr-FR"/>
        </w:rPr>
        <w:t>11.</w:t>
      </w:r>
      <w:r w:rsidRPr="007B7E30">
        <w:rPr>
          <w:lang w:val="fr-FR"/>
        </w:rPr>
        <w:tab/>
        <w:t>Débit de chargement/déchargement : m</w:t>
      </w:r>
      <w:r w:rsidRPr="007B7E30">
        <w:rPr>
          <w:vertAlign w:val="superscript"/>
          <w:lang w:val="fr-FR"/>
        </w:rPr>
        <w:t>3</w:t>
      </w:r>
      <w:r w:rsidRPr="007B7E30">
        <w:rPr>
          <w:lang w:val="fr-FR"/>
        </w:rPr>
        <w:t>/h</w:t>
      </w:r>
      <w:r w:rsidRPr="007B7E30">
        <w:rPr>
          <w:vertAlign w:val="superscript"/>
          <w:lang w:val="fr-FR"/>
        </w:rPr>
        <w:t>1</w:t>
      </w:r>
      <w:r w:rsidRPr="007B7E30">
        <w:rPr>
          <w:lang w:val="fr-FR"/>
        </w:rPr>
        <w:t xml:space="preserve"> ou voir instructions de chargement/déchargement</w:t>
      </w:r>
      <w:r w:rsidRPr="007B7E30">
        <w:rPr>
          <w:vertAlign w:val="superscript"/>
          <w:lang w:val="fr-FR"/>
        </w:rPr>
        <w:t>1)</w:t>
      </w:r>
    </w:p>
    <w:p w14:paraId="71E8F249" w14:textId="77777777" w:rsidR="00247932" w:rsidRPr="007B7E30" w:rsidRDefault="00247932" w:rsidP="00247932">
      <w:pPr>
        <w:spacing w:after="40" w:line="200" w:lineRule="exact"/>
        <w:ind w:left="1134" w:right="1134"/>
        <w:jc w:val="both"/>
        <w:rPr>
          <w:lang w:val="fr-FR"/>
        </w:rPr>
      </w:pPr>
      <w:r w:rsidRPr="007B7E30">
        <w:rPr>
          <w:lang w:val="fr-FR"/>
        </w:rPr>
        <w:t>12.</w:t>
      </w:r>
      <w:r w:rsidRPr="007B7E30">
        <w:rPr>
          <w:lang w:val="fr-FR"/>
        </w:rPr>
        <w:tab/>
        <w:t>Masse volumique (densité) relative admise : 1,00</w:t>
      </w:r>
    </w:p>
    <w:p w14:paraId="10A3CBD0" w14:textId="77777777" w:rsidR="00247932" w:rsidRPr="007B7E30" w:rsidRDefault="00247932" w:rsidP="00247932">
      <w:pPr>
        <w:spacing w:before="120" w:line="200" w:lineRule="exact"/>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13.</w:t>
      </w:r>
      <w:r w:rsidRPr="007B7E30">
        <w:rPr>
          <w:rFonts w:asciiTheme="majorBidi" w:eastAsia="Calibri" w:hAnsiTheme="majorBidi" w:cstheme="majorBidi"/>
          <w:lang w:val="fr-FR"/>
        </w:rPr>
        <w:tab/>
        <w:t>Observations supplémentaires :</w:t>
      </w:r>
    </w:p>
    <w:p w14:paraId="76CEB69D" w14:textId="77777777" w:rsidR="00247932" w:rsidRPr="007B7E30" w:rsidRDefault="00247932" w:rsidP="00247932">
      <w:pPr>
        <w:ind w:left="1701" w:right="1134"/>
        <w:rPr>
          <w:rFonts w:asciiTheme="majorBidi" w:eastAsia="Calibri" w:hAnsiTheme="majorBidi" w:cstheme="majorBidi"/>
          <w:vertAlign w:val="superscript"/>
          <w:lang w:val="fr-FR"/>
        </w:rPr>
      </w:pPr>
      <w:r w:rsidRPr="007B7E30">
        <w:rPr>
          <w:rFonts w:asciiTheme="majorBidi" w:eastAsia="Calibri" w:hAnsiTheme="majorBidi" w:cstheme="majorBidi"/>
          <w:lang w:val="fr-FR"/>
        </w:rPr>
        <w:tab/>
        <w:t>Le bateau répond aux règles de construction</w:t>
      </w:r>
      <w:r>
        <w:rPr>
          <w:rFonts w:asciiTheme="majorBidi" w:eastAsia="Calibri" w:hAnsiTheme="majorBidi" w:cstheme="majorBidi"/>
          <w:lang w:val="fr-FR"/>
        </w:rPr>
        <w:br/>
      </w:r>
      <w:r w:rsidRPr="007B7E30">
        <w:rPr>
          <w:rFonts w:asciiTheme="majorBidi" w:eastAsia="Calibri" w:hAnsiTheme="majorBidi" w:cstheme="majorBidi"/>
          <w:lang w:val="fr-FR"/>
        </w:rPr>
        <w:t>visées aux 9.3.x.12, 9.3.x.51,</w:t>
      </w:r>
      <w:r>
        <w:rPr>
          <w:rFonts w:asciiTheme="majorBidi" w:eastAsia="Calibri" w:hAnsiTheme="majorBidi" w:cstheme="majorBidi"/>
          <w:lang w:val="fr-FR"/>
        </w:rPr>
        <w:t xml:space="preserve"> </w:t>
      </w:r>
      <w:r w:rsidRPr="007B7E30">
        <w:rPr>
          <w:rFonts w:asciiTheme="majorBidi" w:eastAsia="Calibri" w:hAnsiTheme="majorBidi" w:cstheme="majorBidi"/>
          <w:lang w:val="fr-FR"/>
        </w:rPr>
        <w:t>9.3.x.52</w:t>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t xml:space="preserve">oui/non </w:t>
      </w:r>
      <w:r w:rsidRPr="007B7E30">
        <w:rPr>
          <w:rFonts w:asciiTheme="majorBidi" w:eastAsia="Calibri" w:hAnsiTheme="majorBidi" w:cstheme="majorBidi"/>
          <w:vertAlign w:val="superscript"/>
          <w:lang w:val="fr-FR"/>
        </w:rPr>
        <w:t>1) 3)</w:t>
      </w:r>
    </w:p>
    <w:p w14:paraId="73408CE2" w14:textId="77777777" w:rsidR="00247932" w:rsidRPr="007B7E30" w:rsidRDefault="00247932" w:rsidP="00247932">
      <w:pPr>
        <w:ind w:left="1701"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0E69B104" w14:textId="77777777" w:rsidR="00247932" w:rsidRPr="007B7E30" w:rsidRDefault="00247932" w:rsidP="00247932">
      <w:pPr>
        <w:ind w:left="1701"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07B8A41F" w14:textId="77777777" w:rsidR="00247932" w:rsidRPr="007B7E30" w:rsidRDefault="00247932" w:rsidP="00247932">
      <w:pPr>
        <w:spacing w:after="120"/>
        <w:ind w:left="1701" w:right="1134"/>
        <w:jc w:val="both"/>
        <w:rPr>
          <w:lang w:val="fr-FR"/>
        </w:rPr>
      </w:pPr>
      <w:r w:rsidRPr="007B7E30">
        <w:rPr>
          <w:rFonts w:asciiTheme="majorBidi" w:eastAsia="Calibri" w:hAnsiTheme="majorBidi" w:cstheme="majorBidi"/>
          <w:lang w:val="fr-FR"/>
        </w:rPr>
        <w:t>…………………………………………………………………………………</w:t>
      </w:r>
    </w:p>
    <w:p w14:paraId="517CFF8B" w14:textId="77777777" w:rsidR="00247932" w:rsidRPr="007B7E30" w:rsidRDefault="00247932" w:rsidP="00247932">
      <w:pPr>
        <w:keepNext/>
        <w:keepLines/>
        <w:tabs>
          <w:tab w:val="right" w:pos="851"/>
        </w:tabs>
        <w:spacing w:before="360" w:after="240" w:line="300" w:lineRule="exact"/>
        <w:ind w:left="1134" w:right="1134"/>
        <w:rPr>
          <w:b/>
          <w:sz w:val="28"/>
          <w:lang w:val="fr-FR"/>
        </w:rPr>
      </w:pPr>
      <w:r w:rsidRPr="007B7E30">
        <w:rPr>
          <w:rFonts w:ascii="Arial" w:hAnsi="Arial" w:cs="Arial"/>
          <w:b/>
          <w:color w:val="000000"/>
          <w:sz w:val="28"/>
          <w:lang w:val="fr-FR"/>
        </w:rPr>
        <w:br w:type="page"/>
      </w:r>
      <w:r w:rsidRPr="007B7E30">
        <w:rPr>
          <w:b/>
          <w:sz w:val="28"/>
          <w:lang w:val="fr-FR"/>
        </w:rPr>
        <w:lastRenderedPageBreak/>
        <w:t>Équipement technique de l’automoteur-citerne GASEX</w:t>
      </w:r>
    </w:p>
    <w:p w14:paraId="43645FDF" w14:textId="77777777" w:rsidR="00247932" w:rsidRPr="007B7E30" w:rsidRDefault="00247932" w:rsidP="00247932">
      <w:pPr>
        <w:keepNext/>
        <w:keepLines/>
        <w:tabs>
          <w:tab w:val="right" w:pos="851"/>
        </w:tabs>
        <w:spacing w:before="360" w:after="240" w:line="270" w:lineRule="exact"/>
        <w:ind w:left="1134" w:right="1134" w:hanging="1134"/>
        <w:rPr>
          <w:b/>
          <w:sz w:val="24"/>
          <w:lang w:val="fr-FR"/>
        </w:rPr>
      </w:pPr>
      <w:r w:rsidRPr="007B7E30">
        <w:rPr>
          <w:b/>
          <w:sz w:val="24"/>
          <w:lang w:val="fr-FR"/>
        </w:rPr>
        <w:tab/>
      </w:r>
      <w:r w:rsidRPr="007B7E30">
        <w:rPr>
          <w:b/>
          <w:sz w:val="24"/>
          <w:lang w:val="fr-FR"/>
        </w:rPr>
        <w:tab/>
        <w:t xml:space="preserve">A. </w:t>
      </w:r>
      <w:r w:rsidRPr="007B7E30">
        <w:rPr>
          <w:b/>
          <w:sz w:val="24"/>
          <w:lang w:val="fr-FR"/>
        </w:rPr>
        <w:tab/>
        <w:t>Citernes à cargaison</w:t>
      </w:r>
    </w:p>
    <w:p w14:paraId="7CBEC8D2" w14:textId="77777777" w:rsidR="00247932" w:rsidRPr="007B7E30" w:rsidRDefault="00247932" w:rsidP="00247932">
      <w:pPr>
        <w:spacing w:after="120"/>
        <w:ind w:left="1134" w:right="1134"/>
        <w:jc w:val="both"/>
        <w:rPr>
          <w:lang w:val="fr-FR"/>
        </w:rPr>
      </w:pPr>
      <w:r w:rsidRPr="007B7E30">
        <w:rPr>
          <w:lang w:val="fr-FR"/>
        </w:rPr>
        <w:tab/>
        <w:t>Nombre :</w:t>
      </w:r>
      <w:r w:rsidRPr="007B7E30">
        <w:rPr>
          <w:lang w:val="fr-FR"/>
        </w:rPr>
        <w:tab/>
      </w:r>
      <w:r w:rsidRPr="007B7E30">
        <w:rPr>
          <w:lang w:val="fr-FR"/>
        </w:rPr>
        <w:tab/>
      </w:r>
      <w:r w:rsidRPr="007B7E30">
        <w:rPr>
          <w:lang w:val="fr-FR"/>
        </w:rPr>
        <w:tab/>
      </w:r>
      <w:r w:rsidRPr="007B7E30">
        <w:rPr>
          <w:lang w:val="fr-FR"/>
        </w:rPr>
        <w:tab/>
      </w:r>
      <w:r w:rsidRPr="007B7E30">
        <w:rPr>
          <w:lang w:val="fr-FR"/>
        </w:rPr>
        <w:tab/>
        <w:t>6</w:t>
      </w:r>
    </w:p>
    <w:p w14:paraId="3E2B2630" w14:textId="77777777" w:rsidR="00247932" w:rsidRPr="007B7E30" w:rsidRDefault="00247932" w:rsidP="00247932">
      <w:pPr>
        <w:spacing w:after="120"/>
        <w:ind w:left="1134" w:right="1134"/>
        <w:jc w:val="both"/>
        <w:rPr>
          <w:lang w:val="fr-FR"/>
        </w:rPr>
      </w:pPr>
      <w:r w:rsidRPr="007B7E30">
        <w:rPr>
          <w:lang w:val="fr-FR"/>
        </w:rPr>
        <w:tab/>
        <w:t>Volume par citerne à cargaison :</w:t>
      </w:r>
      <w:r w:rsidRPr="007B7E30">
        <w:rPr>
          <w:lang w:val="fr-FR"/>
        </w:rPr>
        <w:tab/>
      </w:r>
      <w:r w:rsidRPr="007B7E30">
        <w:rPr>
          <w:lang w:val="fr-FR"/>
        </w:rPr>
        <w:tab/>
        <w:t>250 m</w:t>
      </w:r>
      <w:r w:rsidRPr="007B7E30">
        <w:rPr>
          <w:vertAlign w:val="superscript"/>
          <w:lang w:val="fr-FR"/>
        </w:rPr>
        <w:t>3</w:t>
      </w:r>
    </w:p>
    <w:p w14:paraId="1864C9B2" w14:textId="77777777" w:rsidR="00247932" w:rsidRPr="007B7E30" w:rsidRDefault="00247932" w:rsidP="00247932">
      <w:pPr>
        <w:spacing w:after="120"/>
        <w:ind w:left="1134" w:right="1134"/>
        <w:jc w:val="both"/>
        <w:rPr>
          <w:lang w:val="fr-FR"/>
        </w:rPr>
      </w:pPr>
      <w:r w:rsidRPr="007B7E30">
        <w:rPr>
          <w:lang w:val="fr-FR"/>
        </w:rPr>
        <w:tab/>
        <w:t>Température minimal admise :</w:t>
      </w:r>
      <w:r w:rsidRPr="007B7E30">
        <w:rPr>
          <w:lang w:val="fr-FR"/>
        </w:rPr>
        <w:tab/>
      </w:r>
      <w:r w:rsidRPr="007B7E30">
        <w:rPr>
          <w:lang w:val="fr-FR"/>
        </w:rPr>
        <w:tab/>
        <w:t xml:space="preserve">- 10 </w:t>
      </w:r>
      <w:r w:rsidRPr="007B7E30">
        <w:rPr>
          <w:lang w:val="fr-FR"/>
        </w:rPr>
        <w:sym w:font="Symbol" w:char="F0B0"/>
      </w:r>
      <w:r w:rsidRPr="007B7E30">
        <w:rPr>
          <w:lang w:val="fr-FR"/>
        </w:rPr>
        <w:t>C</w:t>
      </w:r>
    </w:p>
    <w:p w14:paraId="6D9A655D" w14:textId="77777777" w:rsidR="00247932" w:rsidRPr="007B7E30" w:rsidRDefault="00247932" w:rsidP="00247932">
      <w:pPr>
        <w:keepNext/>
        <w:keepLines/>
        <w:tabs>
          <w:tab w:val="right" w:pos="851"/>
        </w:tabs>
        <w:spacing w:before="360" w:after="240" w:line="270" w:lineRule="exact"/>
        <w:ind w:left="1134" w:right="1134" w:hanging="1134"/>
        <w:rPr>
          <w:b/>
          <w:sz w:val="24"/>
        </w:rPr>
      </w:pPr>
      <w:r w:rsidRPr="007B7E30">
        <w:rPr>
          <w:sz w:val="24"/>
        </w:rPr>
        <w:tab/>
      </w:r>
      <w:r w:rsidRPr="007B7E30">
        <w:rPr>
          <w:sz w:val="24"/>
        </w:rPr>
        <w:tab/>
      </w:r>
      <w:r w:rsidRPr="007B7E30">
        <w:rPr>
          <w:b/>
          <w:sz w:val="24"/>
        </w:rPr>
        <w:t xml:space="preserve">B. </w:t>
      </w:r>
      <w:r w:rsidRPr="007B7E30">
        <w:rPr>
          <w:b/>
          <w:sz w:val="24"/>
        </w:rPr>
        <w:tab/>
        <w:t>Pompes</w:t>
      </w:r>
      <w:r w:rsidRPr="007B7E30">
        <w:rPr>
          <w:rFonts w:ascii="Arial" w:hAnsi="Arial" w:cs="Arial"/>
          <w:b/>
          <w:color w:val="000000"/>
          <w:sz w:val="24"/>
          <w:lang w:val="fr-FR"/>
        </w:rPr>
        <w:t xml:space="preserve"> :</w:t>
      </w:r>
      <w:r w:rsidRPr="007B7E30">
        <w:rPr>
          <w:b/>
          <w:sz w:val="24"/>
        </w:rPr>
        <w:tab/>
      </w:r>
      <w:r w:rsidRPr="007B7E30">
        <w:rPr>
          <w:b/>
          <w:sz w:val="24"/>
        </w:rPr>
        <w:tab/>
      </w:r>
      <w:r w:rsidRPr="007B7E30">
        <w:rPr>
          <w:b/>
          <w:sz w:val="24"/>
        </w:rPr>
        <w:tab/>
      </w:r>
      <w:r w:rsidRPr="007B7E30">
        <w:rPr>
          <w:b/>
          <w:sz w:val="24"/>
        </w:rPr>
        <w:tab/>
      </w:r>
      <w:r w:rsidRPr="007B7E30">
        <w:t>1 pompe immergée par citerne à cargaison</w:t>
      </w:r>
    </w:p>
    <w:p w14:paraId="572F875C" w14:textId="77777777" w:rsidR="00247932" w:rsidRPr="007B7E30" w:rsidRDefault="00247932" w:rsidP="00247932">
      <w:pPr>
        <w:keepNext/>
        <w:keepLines/>
        <w:tabs>
          <w:tab w:val="right" w:pos="851"/>
        </w:tabs>
        <w:spacing w:before="360" w:after="240" w:line="270" w:lineRule="exact"/>
        <w:ind w:left="1134" w:right="1134" w:hanging="1134"/>
        <w:rPr>
          <w:b/>
          <w:sz w:val="24"/>
        </w:rPr>
      </w:pPr>
      <w:r w:rsidRPr="007B7E30">
        <w:rPr>
          <w:b/>
          <w:sz w:val="24"/>
        </w:rPr>
        <w:tab/>
      </w:r>
      <w:r w:rsidRPr="007B7E30">
        <w:rPr>
          <w:b/>
          <w:sz w:val="24"/>
        </w:rPr>
        <w:tab/>
        <w:t>C.</w:t>
      </w:r>
      <w:r w:rsidRPr="007B7E30">
        <w:rPr>
          <w:b/>
          <w:sz w:val="24"/>
        </w:rPr>
        <w:tab/>
        <w:t>Compresseurs :</w:t>
      </w:r>
      <w:r w:rsidRPr="007B7E30">
        <w:rPr>
          <w:rFonts w:ascii="Arial" w:hAnsi="Arial" w:cs="Arial"/>
          <w:b/>
          <w:color w:val="000000"/>
          <w:sz w:val="22"/>
          <w:szCs w:val="22"/>
          <w:lang w:val="fr-FR"/>
        </w:rPr>
        <w:tab/>
      </w:r>
      <w:r w:rsidRPr="007B7E30">
        <w:rPr>
          <w:rFonts w:ascii="Arial" w:hAnsi="Arial" w:cs="Arial"/>
          <w:b/>
          <w:color w:val="000000"/>
          <w:sz w:val="22"/>
          <w:szCs w:val="22"/>
          <w:lang w:val="fr-FR"/>
        </w:rPr>
        <w:tab/>
      </w:r>
      <w:r w:rsidRPr="007B7E30">
        <w:rPr>
          <w:rFonts w:ascii="Arial" w:hAnsi="Arial" w:cs="Arial"/>
          <w:b/>
          <w:color w:val="000000"/>
          <w:sz w:val="22"/>
          <w:szCs w:val="22"/>
          <w:lang w:val="fr-FR"/>
        </w:rPr>
        <w:tab/>
      </w:r>
      <w:r w:rsidRPr="007B7E30">
        <w:t>2 compresseurs</w:t>
      </w:r>
    </w:p>
    <w:p w14:paraId="5568C7E3" w14:textId="77777777" w:rsidR="00247932" w:rsidRPr="007B7E30" w:rsidRDefault="00247932" w:rsidP="00247932">
      <w:pPr>
        <w:keepNext/>
        <w:keepLines/>
        <w:tabs>
          <w:tab w:val="right" w:pos="851"/>
        </w:tabs>
        <w:spacing w:before="360" w:after="240" w:line="270" w:lineRule="exact"/>
        <w:ind w:left="1134" w:right="707" w:hanging="1134"/>
      </w:pPr>
      <w:r w:rsidRPr="007B7E30">
        <w:rPr>
          <w:sz w:val="24"/>
        </w:rPr>
        <w:tab/>
      </w:r>
      <w:r w:rsidRPr="007B7E30">
        <w:rPr>
          <w:sz w:val="24"/>
        </w:rPr>
        <w:tab/>
      </w:r>
      <w:r w:rsidRPr="007B7E30">
        <w:rPr>
          <w:b/>
          <w:sz w:val="24"/>
        </w:rPr>
        <w:t xml:space="preserve">D. </w:t>
      </w:r>
      <w:r w:rsidRPr="007B7E30">
        <w:rPr>
          <w:b/>
          <w:sz w:val="24"/>
        </w:rPr>
        <w:tab/>
        <w:t>Systèmes de tuyauteries :</w:t>
      </w:r>
      <w:r w:rsidRPr="007B7E30">
        <w:rPr>
          <w:rFonts w:ascii="Arial" w:hAnsi="Arial" w:cs="Arial"/>
          <w:b/>
          <w:color w:val="000000"/>
          <w:sz w:val="22"/>
          <w:szCs w:val="22"/>
          <w:lang w:val="fr-FR"/>
        </w:rPr>
        <w:tab/>
      </w:r>
      <w:r w:rsidRPr="007B7E30">
        <w:t>séparés pour les liquides et pour les gaz (vapeurs)</w:t>
      </w:r>
    </w:p>
    <w:p w14:paraId="2FC925C9" w14:textId="77777777" w:rsidR="00247932" w:rsidRPr="007B7E30" w:rsidRDefault="00247932" w:rsidP="00247932">
      <w:pPr>
        <w:keepNext/>
        <w:keepLines/>
        <w:tabs>
          <w:tab w:val="right" w:pos="851"/>
        </w:tabs>
        <w:spacing w:before="360" w:after="240" w:line="270" w:lineRule="exact"/>
        <w:ind w:left="1134" w:right="1134" w:hanging="1134"/>
        <w:rPr>
          <w:sz w:val="24"/>
        </w:rPr>
      </w:pPr>
      <w:r w:rsidRPr="007B7E30">
        <w:rPr>
          <w:sz w:val="24"/>
        </w:rPr>
        <w:tab/>
      </w:r>
      <w:r w:rsidRPr="007B7E30">
        <w:rPr>
          <w:sz w:val="24"/>
        </w:rPr>
        <w:tab/>
      </w:r>
      <w:r w:rsidRPr="007B7E30">
        <w:rPr>
          <w:b/>
          <w:sz w:val="24"/>
        </w:rPr>
        <w:t>E.</w:t>
      </w:r>
      <w:r w:rsidRPr="007B7E30">
        <w:rPr>
          <w:b/>
          <w:sz w:val="24"/>
        </w:rPr>
        <w:tab/>
        <w:t>Possibilité de rinçage longitudinal :</w:t>
      </w:r>
      <w:r w:rsidRPr="007B7E30">
        <w:rPr>
          <w:rFonts w:ascii="Arial" w:hAnsi="Arial" w:cs="Arial"/>
          <w:b/>
          <w:color w:val="000000"/>
          <w:sz w:val="22"/>
          <w:szCs w:val="22"/>
          <w:lang w:val="fr-FR"/>
        </w:rPr>
        <w:tab/>
      </w:r>
      <w:r w:rsidRPr="007B7E30">
        <w:t>oui</w:t>
      </w:r>
    </w:p>
    <w:p w14:paraId="52BB4D16" w14:textId="77777777" w:rsidR="00247932" w:rsidRPr="007B7E30" w:rsidRDefault="00247932" w:rsidP="00247932">
      <w:pPr>
        <w:keepNext/>
        <w:keepLines/>
        <w:tabs>
          <w:tab w:val="right" w:pos="851"/>
        </w:tabs>
        <w:spacing w:before="360" w:after="240" w:line="300" w:lineRule="exact"/>
        <w:ind w:left="1134" w:right="1134" w:hanging="1134"/>
        <w:rPr>
          <w:b/>
          <w:sz w:val="28"/>
          <w:lang w:val="fr-FR"/>
        </w:rPr>
      </w:pPr>
      <w:r w:rsidRPr="007B7E30">
        <w:rPr>
          <w:b/>
          <w:sz w:val="28"/>
          <w:lang w:val="fr-FR"/>
        </w:rPr>
        <w:br w:type="page"/>
      </w:r>
      <w:r w:rsidRPr="007B7E30">
        <w:rPr>
          <w:b/>
          <w:sz w:val="28"/>
          <w:lang w:val="fr-FR"/>
        </w:rPr>
        <w:lastRenderedPageBreak/>
        <w:t xml:space="preserve">Annexe II </w:t>
      </w:r>
    </w:p>
    <w:p w14:paraId="76892040" w14:textId="77777777" w:rsidR="00247932" w:rsidRPr="007B7E30" w:rsidRDefault="00247932" w:rsidP="00247932">
      <w:pPr>
        <w:keepNext/>
        <w:keepLines/>
        <w:tabs>
          <w:tab w:val="right" w:pos="851"/>
        </w:tabs>
        <w:spacing w:before="360" w:after="240" w:line="300" w:lineRule="exact"/>
        <w:ind w:left="1134" w:right="1134" w:hanging="1134"/>
        <w:rPr>
          <w:b/>
          <w:sz w:val="28"/>
          <w:lang w:val="fr-FR"/>
        </w:rPr>
      </w:pPr>
      <w:r w:rsidRPr="007B7E30">
        <w:rPr>
          <w:b/>
          <w:sz w:val="28"/>
          <w:lang w:val="fr-FR"/>
        </w:rPr>
        <w:tab/>
      </w:r>
      <w:r w:rsidRPr="007B7E30">
        <w:rPr>
          <w:b/>
          <w:sz w:val="28"/>
          <w:lang w:val="fr-FR"/>
        </w:rPr>
        <w:tab/>
        <w:t>Fiches techniques questions de fond cours de spécialisation "Produits chimiques"</w:t>
      </w:r>
    </w:p>
    <w:p w14:paraId="05A74099" w14:textId="77777777" w:rsidR="00247932" w:rsidRPr="007B7E30" w:rsidRDefault="00247932" w:rsidP="00247932">
      <w:pPr>
        <w:keepNext/>
        <w:keepLines/>
        <w:tabs>
          <w:tab w:val="right" w:pos="851"/>
        </w:tabs>
        <w:spacing w:before="360" w:after="240" w:line="300" w:lineRule="exact"/>
        <w:ind w:left="1134" w:right="1134" w:hanging="1134"/>
        <w:rPr>
          <w:b/>
          <w:sz w:val="28"/>
          <w:lang w:val="fr-FR"/>
        </w:rPr>
      </w:pPr>
      <w:r w:rsidRPr="007B7E30">
        <w:rPr>
          <w:b/>
          <w:sz w:val="28"/>
          <w:lang w:val="fr-FR"/>
        </w:rPr>
        <w:tab/>
        <w:t>1.</w:t>
      </w:r>
      <w:r w:rsidRPr="007B7E30">
        <w:rPr>
          <w:b/>
          <w:sz w:val="28"/>
          <w:lang w:val="fr-FR"/>
        </w:rPr>
        <w:tab/>
        <w:t>Description de la situation</w:t>
      </w:r>
    </w:p>
    <w:p w14:paraId="7C65DF1B" w14:textId="77777777" w:rsidR="00247932" w:rsidRPr="007B7E30" w:rsidRDefault="00247932" w:rsidP="00247932">
      <w:pPr>
        <w:spacing w:after="120"/>
        <w:ind w:left="1134" w:right="1134"/>
        <w:jc w:val="both"/>
        <w:rPr>
          <w:lang w:val="fr-FR"/>
        </w:rPr>
      </w:pPr>
      <w:r w:rsidRPr="007B7E30">
        <w:rPr>
          <w:lang w:val="fr-FR"/>
        </w:rPr>
        <w:t>Cette partie de l’examen est basée sur la description de situation suivante :</w:t>
      </w:r>
    </w:p>
    <w:p w14:paraId="6B2D117B" w14:textId="77777777" w:rsidR="00247932" w:rsidRPr="007B7E30" w:rsidRDefault="00247932" w:rsidP="00247932">
      <w:pPr>
        <w:spacing w:after="120"/>
        <w:ind w:left="1134" w:right="1134"/>
        <w:jc w:val="both"/>
        <w:rPr>
          <w:lang w:val="fr-FR"/>
        </w:rPr>
      </w:pPr>
      <w:r w:rsidRPr="007B7E30">
        <w:rPr>
          <w:lang w:val="fr-FR"/>
        </w:rPr>
        <w:t>Votre automoteur-citerne (NOM DU BATEAU) est muni du certificat d’agrément No (xx).</w:t>
      </w:r>
    </w:p>
    <w:p w14:paraId="3B04937F" w14:textId="77777777" w:rsidR="00247932" w:rsidRPr="007B7E30" w:rsidRDefault="00247932" w:rsidP="00247932">
      <w:pPr>
        <w:spacing w:after="120"/>
        <w:ind w:left="1134" w:right="1134"/>
        <w:jc w:val="both"/>
        <w:rPr>
          <w:lang w:val="fr-FR"/>
        </w:rPr>
      </w:pPr>
      <w:r w:rsidRPr="007B7E30">
        <w:rPr>
          <w:lang w:val="fr-FR"/>
        </w:rPr>
        <w:t>Vous recevez le mandat de transporter 1500 tonnes UN XXXX (DÉSIGNATION, classe, code de classification, groupe d’emballage).</w:t>
      </w:r>
    </w:p>
    <w:p w14:paraId="399B33B2" w14:textId="77777777" w:rsidR="00247932" w:rsidRPr="007B7E30" w:rsidRDefault="00247932" w:rsidP="00247932">
      <w:pPr>
        <w:spacing w:after="120"/>
        <w:ind w:left="1134" w:right="1134"/>
        <w:jc w:val="both"/>
        <w:rPr>
          <w:lang w:val="fr-FR"/>
        </w:rPr>
      </w:pPr>
      <w:r w:rsidRPr="007B7E30">
        <w:rPr>
          <w:lang w:val="fr-FR"/>
        </w:rPr>
        <w:t>Votre automoteur-citerne est vide. La cargaison précédente était UN XXXX (DÉSIGNATION, classe, code de classification, groupe d’emballage).</w:t>
      </w:r>
    </w:p>
    <w:p w14:paraId="121B1539" w14:textId="77777777" w:rsidR="00247932" w:rsidRPr="007B7E30" w:rsidRDefault="00247932" w:rsidP="00247932">
      <w:pPr>
        <w:spacing w:after="120"/>
        <w:ind w:left="1134" w:right="1134"/>
        <w:jc w:val="both"/>
        <w:rPr>
          <w:lang w:val="fr-FR"/>
        </w:rPr>
      </w:pPr>
      <w:r w:rsidRPr="007B7E30">
        <w:rPr>
          <w:lang w:val="fr-FR"/>
        </w:rPr>
        <w:t>La température extérieure pendant le chargement est de +9 °C.</w:t>
      </w:r>
    </w:p>
    <w:p w14:paraId="3409F237" w14:textId="77777777" w:rsidR="00247932" w:rsidRPr="007B7E30" w:rsidRDefault="00247932" w:rsidP="00247932">
      <w:pPr>
        <w:keepNext/>
        <w:keepLines/>
        <w:tabs>
          <w:tab w:val="right" w:pos="851"/>
        </w:tabs>
        <w:spacing w:before="360" w:after="240" w:line="300" w:lineRule="exact"/>
        <w:ind w:left="1134" w:right="1134" w:hanging="1134"/>
        <w:rPr>
          <w:b/>
          <w:sz w:val="28"/>
          <w:lang w:val="fr-FR"/>
        </w:rPr>
      </w:pPr>
      <w:r w:rsidRPr="007B7E30">
        <w:rPr>
          <w:b/>
          <w:sz w:val="28"/>
          <w:lang w:val="fr-FR"/>
        </w:rPr>
        <w:tab/>
        <w:t>2.</w:t>
      </w:r>
      <w:r w:rsidRPr="007B7E30">
        <w:rPr>
          <w:b/>
          <w:sz w:val="28"/>
          <w:lang w:val="fr-FR"/>
        </w:rPr>
        <w:tab/>
        <w:t>Questions</w:t>
      </w:r>
    </w:p>
    <w:p w14:paraId="7C9DFEE5" w14:textId="77777777" w:rsidR="00247932" w:rsidRPr="007B7E30" w:rsidRDefault="00247932" w:rsidP="00247932">
      <w:pPr>
        <w:spacing w:after="120"/>
        <w:ind w:left="1134" w:right="1134"/>
        <w:jc w:val="both"/>
        <w:rPr>
          <w:lang w:val="fr-FR"/>
        </w:rPr>
      </w:pPr>
      <w:r w:rsidRPr="007B7E30">
        <w:rPr>
          <w:lang w:val="fr-FR"/>
        </w:rPr>
        <w:t>La composition des questions doit correspondre au schéma suivant. Ce faisant, il convient de respecter un déroulement logique.</w:t>
      </w:r>
    </w:p>
    <w:p w14:paraId="54488C01" w14:textId="77777777" w:rsidR="00247932" w:rsidRPr="007B7E30" w:rsidRDefault="00247932" w:rsidP="00247932">
      <w:pPr>
        <w:keepNext/>
        <w:keepLines/>
        <w:tabs>
          <w:tab w:val="right" w:pos="851"/>
        </w:tabs>
        <w:spacing w:before="360" w:after="240" w:line="270" w:lineRule="exact"/>
        <w:ind w:left="1134" w:right="1134" w:hanging="1134"/>
        <w:rPr>
          <w:b/>
          <w:sz w:val="24"/>
          <w:lang w:val="fr-FR"/>
        </w:rPr>
      </w:pPr>
      <w:r w:rsidRPr="007B7E30">
        <w:rPr>
          <w:b/>
          <w:sz w:val="24"/>
          <w:lang w:val="fr-FR"/>
        </w:rPr>
        <w:tab/>
        <w:t xml:space="preserve">A. </w:t>
      </w:r>
      <w:r w:rsidRPr="007B7E30">
        <w:rPr>
          <w:b/>
          <w:sz w:val="24"/>
          <w:lang w:val="fr-FR"/>
        </w:rPr>
        <w:tab/>
        <w:t>Chargement (y compris la préparation)</w:t>
      </w:r>
    </w:p>
    <w:p w14:paraId="7E2FE318" w14:textId="77777777" w:rsidR="00247932" w:rsidRPr="007B7E30" w:rsidRDefault="00247932" w:rsidP="00247932">
      <w:pPr>
        <w:spacing w:after="120"/>
        <w:ind w:left="1134" w:right="1134"/>
        <w:jc w:val="both"/>
        <w:rPr>
          <w:b/>
          <w:lang w:val="fr-FR"/>
        </w:rPr>
      </w:pPr>
      <w:r w:rsidRPr="007B7E30">
        <w:rPr>
          <w:b/>
          <w:lang w:val="fr-FR"/>
        </w:rPr>
        <w:t>Questions générales :</w:t>
      </w:r>
    </w:p>
    <w:p w14:paraId="0E27FCAB" w14:textId="77777777" w:rsidR="00247932" w:rsidRPr="007B7E30" w:rsidRDefault="00247932" w:rsidP="00247932">
      <w:pPr>
        <w:numPr>
          <w:ilvl w:val="0"/>
          <w:numId w:val="1"/>
        </w:numPr>
        <w:kinsoku/>
        <w:overflowPunct/>
        <w:autoSpaceDE/>
        <w:autoSpaceDN/>
        <w:adjustRightInd/>
        <w:snapToGrid/>
        <w:spacing w:after="120"/>
        <w:ind w:right="1134"/>
        <w:jc w:val="both"/>
        <w:rPr>
          <w:lang w:val="fr-FR"/>
        </w:rPr>
      </w:pPr>
      <w:r w:rsidRPr="007B7E30">
        <w:rPr>
          <w:lang w:val="fr-FR"/>
        </w:rPr>
        <w:t>Choisir trois questions parmi A-1 à A-11.</w:t>
      </w:r>
    </w:p>
    <w:p w14:paraId="2F14E3CB" w14:textId="77777777" w:rsidR="00247932" w:rsidRPr="007B7E30" w:rsidRDefault="00247932" w:rsidP="00247932">
      <w:pPr>
        <w:spacing w:after="120"/>
        <w:ind w:left="1134" w:right="1134"/>
        <w:jc w:val="both"/>
        <w:rPr>
          <w:b/>
          <w:lang w:val="fr-FR"/>
        </w:rPr>
      </w:pPr>
      <w:r w:rsidRPr="007B7E30">
        <w:rPr>
          <w:b/>
          <w:lang w:val="fr-FR"/>
        </w:rPr>
        <w:t>Question</w:t>
      </w:r>
      <w:r>
        <w:rPr>
          <w:b/>
          <w:lang w:val="fr-FR"/>
        </w:rPr>
        <w:t>s</w:t>
      </w:r>
      <w:r w:rsidRPr="007B7E30">
        <w:rPr>
          <w:b/>
          <w:lang w:val="fr-FR"/>
        </w:rPr>
        <w:t xml:space="preserve"> spécifiques à la matière :</w:t>
      </w:r>
    </w:p>
    <w:p w14:paraId="4F73BB03" w14:textId="77777777" w:rsidR="00247932" w:rsidRPr="007B7E30" w:rsidRDefault="00247932" w:rsidP="00247932">
      <w:pPr>
        <w:numPr>
          <w:ilvl w:val="0"/>
          <w:numId w:val="1"/>
        </w:numPr>
        <w:kinsoku/>
        <w:overflowPunct/>
        <w:autoSpaceDE/>
        <w:autoSpaceDN/>
        <w:adjustRightInd/>
        <w:snapToGrid/>
        <w:spacing w:after="120"/>
        <w:ind w:right="1134"/>
        <w:jc w:val="both"/>
        <w:rPr>
          <w:lang w:val="fr-FR"/>
        </w:rPr>
      </w:pPr>
      <w:r w:rsidRPr="007B7E30">
        <w:rPr>
          <w:lang w:val="fr-FR"/>
        </w:rPr>
        <w:t>Choisir une question parmi E-1 à E-20.</w:t>
      </w:r>
    </w:p>
    <w:p w14:paraId="25DA3AE2" w14:textId="77777777" w:rsidR="00247932" w:rsidRPr="007B7E30" w:rsidRDefault="00247932" w:rsidP="00247932">
      <w:pPr>
        <w:keepNext/>
        <w:keepLines/>
        <w:tabs>
          <w:tab w:val="right" w:pos="851"/>
        </w:tabs>
        <w:spacing w:before="360" w:after="240" w:line="270" w:lineRule="exact"/>
        <w:ind w:left="1134" w:right="1134" w:hanging="1134"/>
        <w:rPr>
          <w:b/>
          <w:sz w:val="24"/>
          <w:lang w:val="fr-FR"/>
        </w:rPr>
      </w:pPr>
      <w:r w:rsidRPr="007B7E30">
        <w:rPr>
          <w:b/>
          <w:sz w:val="24"/>
          <w:lang w:val="fr-FR"/>
        </w:rPr>
        <w:tab/>
        <w:t xml:space="preserve">B. </w:t>
      </w:r>
      <w:r w:rsidRPr="007B7E30">
        <w:rPr>
          <w:b/>
          <w:sz w:val="24"/>
          <w:lang w:val="fr-FR"/>
        </w:rPr>
        <w:tab/>
        <w:t>Transport</w:t>
      </w:r>
    </w:p>
    <w:p w14:paraId="4011ACF2" w14:textId="77777777" w:rsidR="00247932" w:rsidRPr="007B7E30" w:rsidRDefault="00247932" w:rsidP="00247932">
      <w:pPr>
        <w:spacing w:after="120"/>
        <w:ind w:left="1134" w:right="1134"/>
        <w:jc w:val="both"/>
        <w:rPr>
          <w:b/>
          <w:lang w:val="fr-FR"/>
        </w:rPr>
      </w:pPr>
      <w:r w:rsidRPr="007B7E30">
        <w:rPr>
          <w:b/>
          <w:lang w:val="fr-FR"/>
        </w:rPr>
        <w:t xml:space="preserve">Questions générales : </w:t>
      </w:r>
    </w:p>
    <w:p w14:paraId="01248647" w14:textId="77777777" w:rsidR="00247932" w:rsidRPr="007B7E30" w:rsidRDefault="00247932" w:rsidP="00247932">
      <w:pPr>
        <w:numPr>
          <w:ilvl w:val="0"/>
          <w:numId w:val="1"/>
        </w:numPr>
        <w:kinsoku/>
        <w:overflowPunct/>
        <w:autoSpaceDE/>
        <w:autoSpaceDN/>
        <w:adjustRightInd/>
        <w:snapToGrid/>
        <w:spacing w:after="120"/>
        <w:ind w:right="1134"/>
        <w:jc w:val="both"/>
        <w:rPr>
          <w:lang w:val="fr-FR"/>
        </w:rPr>
      </w:pPr>
      <w:r w:rsidRPr="007B7E30">
        <w:rPr>
          <w:lang w:val="fr-FR"/>
        </w:rPr>
        <w:t>Choisir trois questions parmi B-1 à B-10.</w:t>
      </w:r>
    </w:p>
    <w:p w14:paraId="713FF468" w14:textId="77777777" w:rsidR="00247932" w:rsidRPr="007B7E30" w:rsidRDefault="00247932" w:rsidP="00247932">
      <w:pPr>
        <w:spacing w:after="120"/>
        <w:ind w:left="1134" w:right="1134"/>
        <w:jc w:val="both"/>
        <w:rPr>
          <w:b/>
          <w:lang w:val="fr-FR"/>
        </w:rPr>
      </w:pPr>
      <w:r w:rsidRPr="007B7E30">
        <w:rPr>
          <w:b/>
          <w:lang w:val="fr-FR"/>
        </w:rPr>
        <w:t>Question</w:t>
      </w:r>
      <w:r>
        <w:rPr>
          <w:b/>
          <w:lang w:val="fr-FR"/>
        </w:rPr>
        <w:t>s</w:t>
      </w:r>
      <w:r w:rsidRPr="007B7E30">
        <w:rPr>
          <w:b/>
          <w:lang w:val="fr-FR"/>
        </w:rPr>
        <w:t xml:space="preserve"> spécifiques à la matière :</w:t>
      </w:r>
    </w:p>
    <w:p w14:paraId="3D9036D7" w14:textId="77777777" w:rsidR="00247932" w:rsidRPr="007B7E30" w:rsidRDefault="00247932" w:rsidP="00247932">
      <w:pPr>
        <w:numPr>
          <w:ilvl w:val="0"/>
          <w:numId w:val="1"/>
        </w:numPr>
        <w:kinsoku/>
        <w:overflowPunct/>
        <w:autoSpaceDE/>
        <w:autoSpaceDN/>
        <w:adjustRightInd/>
        <w:snapToGrid/>
        <w:spacing w:after="120"/>
        <w:ind w:right="1134"/>
        <w:jc w:val="both"/>
        <w:rPr>
          <w:lang w:val="fr-FR"/>
        </w:rPr>
      </w:pPr>
      <w:r w:rsidRPr="007B7E30">
        <w:rPr>
          <w:lang w:val="fr-FR"/>
        </w:rPr>
        <w:t>Choisir une question parmi E-1 à E-20.</w:t>
      </w:r>
    </w:p>
    <w:p w14:paraId="60949B43" w14:textId="77777777" w:rsidR="00247932" w:rsidRPr="007B7E30" w:rsidRDefault="00247932" w:rsidP="00247932">
      <w:pPr>
        <w:keepNext/>
        <w:keepLines/>
        <w:tabs>
          <w:tab w:val="right" w:pos="851"/>
        </w:tabs>
        <w:spacing w:before="360" w:after="240" w:line="270" w:lineRule="exact"/>
        <w:ind w:left="1134" w:right="1134" w:hanging="1134"/>
        <w:rPr>
          <w:b/>
          <w:sz w:val="24"/>
          <w:lang w:val="fr-FR"/>
        </w:rPr>
      </w:pPr>
      <w:r w:rsidRPr="007B7E30">
        <w:rPr>
          <w:b/>
          <w:sz w:val="24"/>
          <w:lang w:val="fr-FR"/>
        </w:rPr>
        <w:tab/>
        <w:t xml:space="preserve">C. </w:t>
      </w:r>
      <w:r w:rsidRPr="007B7E30">
        <w:rPr>
          <w:b/>
          <w:sz w:val="24"/>
          <w:lang w:val="fr-FR"/>
        </w:rPr>
        <w:tab/>
        <w:t>Déchargement (y compris la préparation)</w:t>
      </w:r>
    </w:p>
    <w:p w14:paraId="40154C48" w14:textId="77777777" w:rsidR="00247932" w:rsidRPr="007B7E30" w:rsidRDefault="00247932" w:rsidP="00247932">
      <w:pPr>
        <w:spacing w:after="120"/>
        <w:ind w:left="1134" w:right="1134"/>
        <w:jc w:val="both"/>
        <w:rPr>
          <w:b/>
          <w:lang w:val="fr-FR"/>
        </w:rPr>
      </w:pPr>
      <w:r w:rsidRPr="007B7E30">
        <w:rPr>
          <w:b/>
          <w:lang w:val="fr-FR"/>
        </w:rPr>
        <w:t>Questions générales :</w:t>
      </w:r>
    </w:p>
    <w:p w14:paraId="0C1C3210" w14:textId="77777777" w:rsidR="00247932" w:rsidRPr="007B7E30" w:rsidRDefault="00247932" w:rsidP="00247932">
      <w:pPr>
        <w:numPr>
          <w:ilvl w:val="0"/>
          <w:numId w:val="1"/>
        </w:numPr>
        <w:kinsoku/>
        <w:overflowPunct/>
        <w:autoSpaceDE/>
        <w:autoSpaceDN/>
        <w:adjustRightInd/>
        <w:snapToGrid/>
        <w:spacing w:after="120"/>
        <w:ind w:right="1134"/>
        <w:jc w:val="both"/>
        <w:rPr>
          <w:lang w:val="fr-FR"/>
        </w:rPr>
      </w:pPr>
      <w:r w:rsidRPr="007B7E30">
        <w:rPr>
          <w:lang w:val="fr-FR"/>
        </w:rPr>
        <w:t>Choisir trois questions parmi C-1 à C-10.</w:t>
      </w:r>
    </w:p>
    <w:p w14:paraId="104C9375" w14:textId="77777777" w:rsidR="007D1940" w:rsidRPr="007B7E30" w:rsidRDefault="007D1940" w:rsidP="007D1940">
      <w:pPr>
        <w:keepNext/>
        <w:keepLines/>
        <w:tabs>
          <w:tab w:val="right" w:pos="851"/>
        </w:tabs>
        <w:spacing w:before="360" w:after="240" w:line="270" w:lineRule="exact"/>
        <w:ind w:left="1134" w:right="1134" w:hanging="1134"/>
        <w:rPr>
          <w:b/>
          <w:sz w:val="24"/>
          <w:lang w:val="fr-FR"/>
        </w:rPr>
      </w:pPr>
      <w:r w:rsidRPr="007B7E30">
        <w:rPr>
          <w:b/>
          <w:sz w:val="24"/>
          <w:lang w:val="fr-FR"/>
        </w:rPr>
        <w:tab/>
        <w:t>D.</w:t>
      </w:r>
      <w:r w:rsidRPr="007B7E30">
        <w:rPr>
          <w:b/>
          <w:sz w:val="24"/>
          <w:lang w:val="fr-FR"/>
        </w:rPr>
        <w:tab/>
        <w:t>Rinçage</w:t>
      </w:r>
    </w:p>
    <w:p w14:paraId="64C1B45C" w14:textId="77777777" w:rsidR="007D1940" w:rsidRPr="007B7E30" w:rsidRDefault="007D1940" w:rsidP="007D1940">
      <w:pPr>
        <w:keepNext/>
        <w:keepLines/>
        <w:spacing w:after="120"/>
        <w:ind w:left="1134" w:right="1134"/>
        <w:jc w:val="both"/>
        <w:rPr>
          <w:b/>
          <w:lang w:val="fr-FR"/>
        </w:rPr>
      </w:pPr>
      <w:r w:rsidRPr="007B7E30">
        <w:rPr>
          <w:b/>
          <w:lang w:val="fr-FR"/>
        </w:rPr>
        <w:t xml:space="preserve">Questions générales : </w:t>
      </w:r>
    </w:p>
    <w:p w14:paraId="76312AD9" w14:textId="77777777" w:rsidR="007D1940" w:rsidRPr="007B7E30" w:rsidRDefault="007D1940" w:rsidP="007D1940">
      <w:pPr>
        <w:keepNext/>
        <w:keepLines/>
        <w:numPr>
          <w:ilvl w:val="0"/>
          <w:numId w:val="1"/>
        </w:numPr>
        <w:kinsoku/>
        <w:overflowPunct/>
        <w:autoSpaceDE/>
        <w:autoSpaceDN/>
        <w:adjustRightInd/>
        <w:snapToGrid/>
        <w:spacing w:after="120"/>
        <w:ind w:right="1134"/>
        <w:jc w:val="both"/>
        <w:rPr>
          <w:lang w:val="fr-FR"/>
        </w:rPr>
      </w:pPr>
      <w:r w:rsidRPr="007B7E30">
        <w:rPr>
          <w:lang w:val="fr-FR"/>
        </w:rPr>
        <w:t>Choisir trois questions parmi D-1 à D-13.</w:t>
      </w:r>
    </w:p>
    <w:p w14:paraId="5745C995" w14:textId="77777777" w:rsidR="007D1940" w:rsidRPr="007B7E30" w:rsidRDefault="007D1940" w:rsidP="007D1940">
      <w:pPr>
        <w:keepNext/>
        <w:keepLines/>
        <w:spacing w:after="120"/>
        <w:ind w:left="1134" w:right="1134"/>
        <w:jc w:val="both"/>
        <w:rPr>
          <w:b/>
          <w:lang w:val="fr-FR"/>
        </w:rPr>
      </w:pPr>
      <w:r w:rsidRPr="007B7E30">
        <w:rPr>
          <w:b/>
          <w:lang w:val="fr-FR"/>
        </w:rPr>
        <w:t>Question</w:t>
      </w:r>
      <w:r>
        <w:rPr>
          <w:b/>
          <w:lang w:val="fr-FR"/>
        </w:rPr>
        <w:t>s</w:t>
      </w:r>
      <w:r w:rsidRPr="007B7E30">
        <w:rPr>
          <w:b/>
          <w:lang w:val="fr-FR"/>
        </w:rPr>
        <w:t xml:space="preserve"> spécifiques à la matière :</w:t>
      </w:r>
    </w:p>
    <w:p w14:paraId="2B53319F" w14:textId="77777777" w:rsidR="007D1940" w:rsidRPr="007B7E30" w:rsidRDefault="007D1940" w:rsidP="007D1940">
      <w:pPr>
        <w:numPr>
          <w:ilvl w:val="0"/>
          <w:numId w:val="1"/>
        </w:numPr>
        <w:kinsoku/>
        <w:overflowPunct/>
        <w:autoSpaceDE/>
        <w:autoSpaceDN/>
        <w:adjustRightInd/>
        <w:snapToGrid/>
        <w:spacing w:after="120"/>
        <w:ind w:right="1134"/>
        <w:jc w:val="both"/>
        <w:rPr>
          <w:lang w:val="fr-FR"/>
        </w:rPr>
      </w:pPr>
      <w:r w:rsidRPr="007B7E30">
        <w:rPr>
          <w:lang w:val="fr-FR"/>
        </w:rPr>
        <w:t>Choisir une question parmi E-1 à E-20.</w:t>
      </w:r>
    </w:p>
    <w:p w14:paraId="31A36818" w14:textId="77777777" w:rsidR="007D1940" w:rsidRPr="007B7E30" w:rsidRDefault="007D1940" w:rsidP="007D1940">
      <w:pPr>
        <w:keepNext/>
        <w:keepLines/>
        <w:tabs>
          <w:tab w:val="right" w:pos="851"/>
        </w:tabs>
        <w:spacing w:before="360" w:after="240" w:line="300" w:lineRule="exact"/>
        <w:ind w:left="1134" w:right="1134" w:hanging="1134"/>
        <w:rPr>
          <w:b/>
          <w:sz w:val="28"/>
          <w:lang w:val="fr-FR"/>
        </w:rPr>
      </w:pPr>
      <w:r w:rsidRPr="007B7E30">
        <w:rPr>
          <w:b/>
          <w:sz w:val="28"/>
          <w:lang w:val="fr-FR"/>
        </w:rPr>
        <w:lastRenderedPageBreak/>
        <w:tab/>
        <w:t>3.</w:t>
      </w:r>
      <w:r w:rsidRPr="007B7E30">
        <w:rPr>
          <w:b/>
          <w:sz w:val="28"/>
          <w:lang w:val="fr-FR"/>
        </w:rPr>
        <w:tab/>
        <w:t>Matière et ses caractéristiques</w:t>
      </w:r>
    </w:p>
    <w:p w14:paraId="64DD378F" w14:textId="77777777" w:rsidR="007D1940" w:rsidRPr="007B7E30" w:rsidRDefault="007D1940" w:rsidP="007D1940">
      <w:pPr>
        <w:spacing w:after="120"/>
        <w:ind w:left="1134" w:right="1134"/>
        <w:jc w:val="both"/>
        <w:rPr>
          <w:lang w:val="fr-FR"/>
        </w:rPr>
      </w:pPr>
      <w:r w:rsidRPr="007B7E30">
        <w:rPr>
          <w:lang w:val="fr-FR"/>
        </w:rPr>
        <w:t>Il convient de choisir une matière de la liste suivante et de l’intégrer dans la description de la situation 1 avec ses propriétés.</w:t>
      </w:r>
    </w:p>
    <w:p w14:paraId="21FBE791" w14:textId="0A63703B" w:rsidR="008F71F2" w:rsidRDefault="007D1940" w:rsidP="007D1940">
      <w:pPr>
        <w:spacing w:after="120"/>
        <w:ind w:left="1134" w:right="1134"/>
        <w:jc w:val="both"/>
        <w:rPr>
          <w:lang w:val="fr-FR"/>
        </w:rPr>
      </w:pPr>
      <w:r w:rsidRPr="007B7E30">
        <w:rPr>
          <w:lang w:val="fr-FR"/>
        </w:rPr>
        <w:t>Les matières listées dans le tableau peuvent être affectées aux certificats d’agrément visés sous 4</w:t>
      </w:r>
      <w:r>
        <w:rPr>
          <w:lang w:val="fr-FR"/>
        </w:rPr>
        <w:t>.</w:t>
      </w:r>
    </w:p>
    <w:p w14:paraId="61B4DEE2" w14:textId="77777777" w:rsidR="008B2D41" w:rsidRDefault="008B2D41" w:rsidP="007D1940">
      <w:pPr>
        <w:spacing w:after="120"/>
        <w:ind w:left="1134" w:right="1134"/>
        <w:jc w:val="both"/>
        <w:rPr>
          <w:lang w:val="fr-FR"/>
        </w:rPr>
        <w:sectPr w:rsidR="008B2D41" w:rsidSect="00474856">
          <w:endnotePr>
            <w:numFmt w:val="decimal"/>
          </w:endnotePr>
          <w:pgSz w:w="11906" w:h="16838" w:code="9"/>
          <w:pgMar w:top="1418" w:right="1134" w:bottom="1134" w:left="1134" w:header="851" w:footer="567" w:gutter="0"/>
          <w:cols w:space="708"/>
          <w:docGrid w:linePitch="360"/>
        </w:sectPr>
      </w:pPr>
    </w:p>
    <w:tbl>
      <w:tblPr>
        <w:tblW w:w="12304"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092"/>
        <w:gridCol w:w="3557"/>
        <w:gridCol w:w="776"/>
        <w:gridCol w:w="2293"/>
        <w:gridCol w:w="2040"/>
        <w:gridCol w:w="2546"/>
      </w:tblGrid>
      <w:tr w:rsidR="00B03FD7" w:rsidRPr="007B7E30" w14:paraId="732F36A2" w14:textId="77777777" w:rsidTr="00DE093C">
        <w:tc>
          <w:tcPr>
            <w:tcW w:w="1204" w:type="dxa"/>
            <w:tcBorders>
              <w:top w:val="single" w:sz="4" w:space="0" w:color="auto"/>
              <w:bottom w:val="single" w:sz="12" w:space="0" w:color="auto"/>
            </w:tcBorders>
            <w:shd w:val="clear" w:color="auto" w:fill="auto"/>
          </w:tcPr>
          <w:p w14:paraId="037073DA" w14:textId="77777777" w:rsidR="00B03FD7" w:rsidRPr="007B7E30" w:rsidRDefault="00B03FD7" w:rsidP="00DE093C">
            <w:pPr>
              <w:spacing w:before="80" w:after="80" w:line="200" w:lineRule="exact"/>
              <w:jc w:val="center"/>
              <w:rPr>
                <w:i/>
                <w:color w:val="000000"/>
                <w:sz w:val="16"/>
                <w:szCs w:val="16"/>
                <w:lang w:val="fr-FR"/>
              </w:rPr>
            </w:pPr>
            <w:r w:rsidRPr="007B7E30">
              <w:rPr>
                <w:i/>
                <w:color w:val="000000"/>
                <w:sz w:val="16"/>
                <w:szCs w:val="16"/>
                <w:lang w:val="fr-FR"/>
              </w:rPr>
              <w:lastRenderedPageBreak/>
              <w:t>Numéro ONU</w:t>
            </w:r>
          </w:p>
        </w:tc>
        <w:tc>
          <w:tcPr>
            <w:tcW w:w="3969" w:type="dxa"/>
            <w:tcBorders>
              <w:top w:val="single" w:sz="4" w:space="0" w:color="auto"/>
              <w:bottom w:val="single" w:sz="12" w:space="0" w:color="auto"/>
            </w:tcBorders>
            <w:shd w:val="clear" w:color="auto" w:fill="auto"/>
          </w:tcPr>
          <w:p w14:paraId="0C19296C" w14:textId="77777777" w:rsidR="00B03FD7" w:rsidRPr="007B7E30" w:rsidRDefault="00B03FD7" w:rsidP="00DE093C">
            <w:pPr>
              <w:spacing w:before="80" w:after="80" w:line="200" w:lineRule="exact"/>
              <w:jc w:val="center"/>
              <w:rPr>
                <w:i/>
                <w:color w:val="000000"/>
                <w:sz w:val="16"/>
                <w:szCs w:val="16"/>
                <w:lang w:val="fr-FR"/>
              </w:rPr>
            </w:pPr>
            <w:r w:rsidRPr="007B7E30">
              <w:rPr>
                <w:i/>
                <w:color w:val="000000"/>
                <w:sz w:val="16"/>
                <w:szCs w:val="16"/>
                <w:lang w:val="fr-FR"/>
              </w:rPr>
              <w:t>Nom et description</w:t>
            </w:r>
          </w:p>
        </w:tc>
        <w:tc>
          <w:tcPr>
            <w:tcW w:w="851" w:type="dxa"/>
            <w:tcBorders>
              <w:top w:val="single" w:sz="4" w:space="0" w:color="auto"/>
              <w:bottom w:val="single" w:sz="12" w:space="0" w:color="auto"/>
            </w:tcBorders>
            <w:shd w:val="clear" w:color="auto" w:fill="auto"/>
          </w:tcPr>
          <w:p w14:paraId="3C56C2B1" w14:textId="77777777" w:rsidR="00B03FD7" w:rsidRPr="007B7E30" w:rsidRDefault="00B03FD7" w:rsidP="00DE093C">
            <w:pPr>
              <w:spacing w:before="80" w:after="80" w:line="200" w:lineRule="exact"/>
              <w:jc w:val="center"/>
              <w:rPr>
                <w:i/>
                <w:color w:val="000000"/>
                <w:sz w:val="16"/>
                <w:szCs w:val="16"/>
                <w:lang w:val="fr-FR"/>
              </w:rPr>
            </w:pPr>
            <w:r w:rsidRPr="007B7E30">
              <w:rPr>
                <w:i/>
                <w:color w:val="000000"/>
                <w:sz w:val="16"/>
                <w:szCs w:val="16"/>
                <w:lang w:val="fr-FR"/>
              </w:rPr>
              <w:t>Classe</w:t>
            </w:r>
          </w:p>
        </w:tc>
        <w:tc>
          <w:tcPr>
            <w:tcW w:w="2551" w:type="dxa"/>
            <w:tcBorders>
              <w:top w:val="single" w:sz="4" w:space="0" w:color="auto"/>
              <w:bottom w:val="single" w:sz="12" w:space="0" w:color="auto"/>
            </w:tcBorders>
            <w:shd w:val="clear" w:color="auto" w:fill="auto"/>
          </w:tcPr>
          <w:p w14:paraId="6777CB74" w14:textId="77777777" w:rsidR="00B03FD7" w:rsidRPr="007B7E30" w:rsidRDefault="00B03FD7" w:rsidP="00DE093C">
            <w:pPr>
              <w:spacing w:before="80" w:after="80" w:line="200" w:lineRule="exact"/>
              <w:jc w:val="center"/>
              <w:rPr>
                <w:i/>
                <w:color w:val="000000"/>
                <w:sz w:val="16"/>
                <w:szCs w:val="16"/>
                <w:lang w:val="fr-FR"/>
              </w:rPr>
            </w:pPr>
            <w:r w:rsidRPr="007B7E30">
              <w:rPr>
                <w:i/>
                <w:color w:val="000000"/>
                <w:sz w:val="16"/>
                <w:szCs w:val="16"/>
                <w:lang w:val="fr-FR"/>
              </w:rPr>
              <w:t>Code de classification</w:t>
            </w:r>
          </w:p>
        </w:tc>
        <w:tc>
          <w:tcPr>
            <w:tcW w:w="2268" w:type="dxa"/>
            <w:tcBorders>
              <w:top w:val="single" w:sz="4" w:space="0" w:color="auto"/>
              <w:bottom w:val="single" w:sz="12" w:space="0" w:color="auto"/>
            </w:tcBorders>
            <w:shd w:val="clear" w:color="auto" w:fill="auto"/>
          </w:tcPr>
          <w:p w14:paraId="79C50218" w14:textId="77777777" w:rsidR="00B03FD7" w:rsidRPr="007B7E30" w:rsidRDefault="00B03FD7" w:rsidP="00DE093C">
            <w:pPr>
              <w:spacing w:before="80" w:after="80" w:line="200" w:lineRule="exact"/>
              <w:jc w:val="center"/>
              <w:rPr>
                <w:i/>
                <w:color w:val="000000"/>
                <w:sz w:val="16"/>
                <w:szCs w:val="16"/>
                <w:lang w:val="fr-FR"/>
              </w:rPr>
            </w:pPr>
            <w:r w:rsidRPr="007B7E30">
              <w:rPr>
                <w:i/>
                <w:color w:val="000000"/>
                <w:sz w:val="16"/>
                <w:szCs w:val="16"/>
                <w:lang w:val="fr-FR"/>
              </w:rPr>
              <w:t>Groupe d’emballage</w:t>
            </w:r>
          </w:p>
        </w:tc>
        <w:tc>
          <w:tcPr>
            <w:tcW w:w="2835" w:type="dxa"/>
            <w:tcBorders>
              <w:top w:val="single" w:sz="4" w:space="0" w:color="auto"/>
              <w:bottom w:val="single" w:sz="12" w:space="0" w:color="auto"/>
            </w:tcBorders>
            <w:shd w:val="clear" w:color="auto" w:fill="auto"/>
          </w:tcPr>
          <w:p w14:paraId="15EE5493" w14:textId="77777777" w:rsidR="00B03FD7" w:rsidRPr="007B7E30" w:rsidRDefault="00B03FD7" w:rsidP="00DE093C">
            <w:pPr>
              <w:spacing w:before="80" w:after="80" w:line="200" w:lineRule="exact"/>
              <w:jc w:val="center"/>
              <w:rPr>
                <w:i/>
                <w:color w:val="000000"/>
                <w:sz w:val="16"/>
                <w:szCs w:val="16"/>
                <w:lang w:val="fr-FR"/>
              </w:rPr>
            </w:pPr>
            <w:r w:rsidRPr="007B7E30">
              <w:rPr>
                <w:i/>
                <w:color w:val="000000"/>
                <w:sz w:val="16"/>
                <w:szCs w:val="16"/>
                <w:lang w:val="fr-FR"/>
              </w:rPr>
              <w:t>Numéro du certificat d’agrément</w:t>
            </w:r>
          </w:p>
        </w:tc>
      </w:tr>
      <w:tr w:rsidR="00B03FD7" w:rsidRPr="007B7E30" w14:paraId="13F68890" w14:textId="77777777" w:rsidTr="00DE093C">
        <w:tc>
          <w:tcPr>
            <w:tcW w:w="13678" w:type="dxa"/>
            <w:gridSpan w:val="6"/>
            <w:tcBorders>
              <w:top w:val="single" w:sz="12" w:space="0" w:color="auto"/>
            </w:tcBorders>
            <w:shd w:val="clear" w:color="auto" w:fill="auto"/>
          </w:tcPr>
          <w:p w14:paraId="754FDDA2" w14:textId="77777777" w:rsidR="00B03FD7" w:rsidRPr="007B7E30" w:rsidRDefault="00B03FD7" w:rsidP="00DE093C">
            <w:pPr>
              <w:jc w:val="center"/>
              <w:rPr>
                <w:color w:val="000000"/>
                <w:sz w:val="18"/>
                <w:szCs w:val="18"/>
                <w:lang w:val="fr-FR"/>
              </w:rPr>
            </w:pPr>
            <w:r w:rsidRPr="007B7E30">
              <w:rPr>
                <w:b/>
                <w:color w:val="000000"/>
                <w:sz w:val="18"/>
                <w:szCs w:val="18"/>
                <w:lang w:val="fr-FR"/>
              </w:rPr>
              <w:t>Inflammables</w:t>
            </w:r>
          </w:p>
        </w:tc>
      </w:tr>
      <w:tr w:rsidR="00B03FD7" w:rsidRPr="007B7E30" w14:paraId="0ED53324" w14:textId="77777777" w:rsidTr="00DE093C">
        <w:tc>
          <w:tcPr>
            <w:tcW w:w="1204" w:type="dxa"/>
            <w:shd w:val="clear" w:color="auto" w:fill="auto"/>
          </w:tcPr>
          <w:p w14:paraId="73E1C7C3" w14:textId="77777777" w:rsidR="00B03FD7" w:rsidRPr="007B7E30" w:rsidRDefault="00B03FD7" w:rsidP="00DE093C">
            <w:pPr>
              <w:jc w:val="center"/>
              <w:rPr>
                <w:color w:val="000000"/>
                <w:sz w:val="18"/>
                <w:szCs w:val="18"/>
                <w:lang w:val="fr-FR"/>
              </w:rPr>
            </w:pPr>
            <w:r w:rsidRPr="007B7E30">
              <w:rPr>
                <w:color w:val="000000"/>
                <w:sz w:val="18"/>
                <w:szCs w:val="18"/>
                <w:lang w:val="fr-FR"/>
              </w:rPr>
              <w:t>1089</w:t>
            </w:r>
          </w:p>
        </w:tc>
        <w:tc>
          <w:tcPr>
            <w:tcW w:w="3969" w:type="dxa"/>
            <w:shd w:val="clear" w:color="auto" w:fill="auto"/>
          </w:tcPr>
          <w:p w14:paraId="37B980AC" w14:textId="77777777" w:rsidR="00B03FD7" w:rsidRPr="007B7E30" w:rsidRDefault="00B03FD7" w:rsidP="00DE093C">
            <w:pPr>
              <w:rPr>
                <w:color w:val="000000"/>
                <w:sz w:val="18"/>
                <w:szCs w:val="18"/>
                <w:lang w:val="fr-FR"/>
              </w:rPr>
            </w:pPr>
            <w:r w:rsidRPr="007B7E30">
              <w:rPr>
                <w:color w:val="000000"/>
                <w:sz w:val="18"/>
                <w:szCs w:val="18"/>
                <w:lang w:val="fr-FR"/>
              </w:rPr>
              <w:t>ACÉTALDÉHYDE</w:t>
            </w:r>
          </w:p>
        </w:tc>
        <w:tc>
          <w:tcPr>
            <w:tcW w:w="851" w:type="dxa"/>
            <w:shd w:val="clear" w:color="auto" w:fill="auto"/>
          </w:tcPr>
          <w:p w14:paraId="628A11A3" w14:textId="77777777" w:rsidR="00B03FD7" w:rsidRPr="007B7E30" w:rsidRDefault="00B03FD7" w:rsidP="00DE093C">
            <w:pPr>
              <w:jc w:val="center"/>
              <w:rPr>
                <w:b/>
                <w:color w:val="000000"/>
                <w:sz w:val="18"/>
                <w:szCs w:val="18"/>
                <w:lang w:val="fr-FR"/>
              </w:rPr>
            </w:pPr>
            <w:r w:rsidRPr="007B7E30">
              <w:rPr>
                <w:b/>
                <w:color w:val="000000"/>
                <w:sz w:val="18"/>
                <w:szCs w:val="18"/>
                <w:lang w:val="fr-FR"/>
              </w:rPr>
              <w:t>3</w:t>
            </w:r>
          </w:p>
        </w:tc>
        <w:tc>
          <w:tcPr>
            <w:tcW w:w="2551" w:type="dxa"/>
            <w:shd w:val="clear" w:color="auto" w:fill="auto"/>
          </w:tcPr>
          <w:p w14:paraId="65D37B2C" w14:textId="77777777" w:rsidR="00B03FD7" w:rsidRPr="007B7E30" w:rsidRDefault="00B03FD7" w:rsidP="00DE093C">
            <w:pPr>
              <w:jc w:val="center"/>
              <w:rPr>
                <w:color w:val="000000"/>
                <w:sz w:val="18"/>
                <w:szCs w:val="18"/>
                <w:lang w:val="fr-FR"/>
              </w:rPr>
            </w:pPr>
            <w:r w:rsidRPr="007B7E30">
              <w:rPr>
                <w:b/>
                <w:color w:val="000000"/>
                <w:sz w:val="18"/>
                <w:szCs w:val="18"/>
                <w:lang w:val="fr-FR"/>
              </w:rPr>
              <w:t>F1</w:t>
            </w:r>
          </w:p>
        </w:tc>
        <w:tc>
          <w:tcPr>
            <w:tcW w:w="2268" w:type="dxa"/>
            <w:shd w:val="clear" w:color="auto" w:fill="auto"/>
          </w:tcPr>
          <w:p w14:paraId="7D292278" w14:textId="77777777" w:rsidR="00B03FD7" w:rsidRPr="007B7E30" w:rsidRDefault="00B03FD7" w:rsidP="00DE093C">
            <w:pPr>
              <w:jc w:val="center"/>
              <w:rPr>
                <w:color w:val="000000"/>
                <w:sz w:val="18"/>
                <w:szCs w:val="18"/>
                <w:lang w:val="fr-FR"/>
              </w:rPr>
            </w:pPr>
            <w:r w:rsidRPr="007B7E30">
              <w:rPr>
                <w:b/>
                <w:color w:val="000000"/>
                <w:sz w:val="18"/>
                <w:szCs w:val="18"/>
                <w:lang w:val="fr-FR"/>
              </w:rPr>
              <w:t>I</w:t>
            </w:r>
          </w:p>
        </w:tc>
        <w:tc>
          <w:tcPr>
            <w:tcW w:w="2835" w:type="dxa"/>
            <w:shd w:val="clear" w:color="auto" w:fill="auto"/>
          </w:tcPr>
          <w:p w14:paraId="2E1C4D7B" w14:textId="77777777" w:rsidR="00B03FD7" w:rsidRPr="007B7E30" w:rsidRDefault="00B03FD7" w:rsidP="00DE093C">
            <w:pPr>
              <w:jc w:val="center"/>
              <w:rPr>
                <w:b/>
                <w:color w:val="000000"/>
                <w:sz w:val="18"/>
                <w:szCs w:val="18"/>
                <w:lang w:val="fr-FR"/>
              </w:rPr>
            </w:pPr>
            <w:r w:rsidRPr="007B7E30">
              <w:rPr>
                <w:b/>
                <w:color w:val="000000"/>
                <w:sz w:val="18"/>
                <w:szCs w:val="18"/>
                <w:lang w:val="fr-FR"/>
              </w:rPr>
              <w:t>03</w:t>
            </w:r>
          </w:p>
        </w:tc>
      </w:tr>
      <w:tr w:rsidR="00B03FD7" w:rsidRPr="007B7E30" w14:paraId="4DE5363D" w14:textId="77777777" w:rsidTr="00DE093C">
        <w:tc>
          <w:tcPr>
            <w:tcW w:w="1204" w:type="dxa"/>
            <w:shd w:val="clear" w:color="auto" w:fill="auto"/>
          </w:tcPr>
          <w:p w14:paraId="24179C2F" w14:textId="77777777" w:rsidR="00B03FD7" w:rsidRPr="007B7E30" w:rsidRDefault="00B03FD7" w:rsidP="00DE093C">
            <w:pPr>
              <w:jc w:val="center"/>
              <w:rPr>
                <w:color w:val="000000"/>
                <w:sz w:val="18"/>
                <w:szCs w:val="18"/>
                <w:lang w:val="fr-FR"/>
              </w:rPr>
            </w:pPr>
            <w:r w:rsidRPr="007B7E30">
              <w:rPr>
                <w:color w:val="000000"/>
                <w:sz w:val="18"/>
                <w:szCs w:val="18"/>
                <w:lang w:val="fr-FR"/>
              </w:rPr>
              <w:t>1125</w:t>
            </w:r>
          </w:p>
        </w:tc>
        <w:tc>
          <w:tcPr>
            <w:tcW w:w="3969" w:type="dxa"/>
            <w:shd w:val="clear" w:color="auto" w:fill="auto"/>
          </w:tcPr>
          <w:p w14:paraId="38CF8214" w14:textId="77777777" w:rsidR="00B03FD7" w:rsidRPr="007B7E30" w:rsidRDefault="00B03FD7" w:rsidP="00DE093C">
            <w:pPr>
              <w:rPr>
                <w:lang w:val="fr-FR"/>
              </w:rPr>
            </w:pPr>
            <w:r w:rsidRPr="007B7E30">
              <w:rPr>
                <w:lang w:val="fr-FR"/>
              </w:rPr>
              <w:t>n-BUTYLAMINE</w:t>
            </w:r>
          </w:p>
        </w:tc>
        <w:tc>
          <w:tcPr>
            <w:tcW w:w="851" w:type="dxa"/>
            <w:shd w:val="clear" w:color="auto" w:fill="auto"/>
          </w:tcPr>
          <w:p w14:paraId="0BBE0C4A" w14:textId="77777777" w:rsidR="00B03FD7" w:rsidRPr="007B7E30" w:rsidRDefault="00B03FD7" w:rsidP="00DE093C">
            <w:pPr>
              <w:jc w:val="center"/>
              <w:rPr>
                <w:b/>
                <w:color w:val="000000"/>
                <w:sz w:val="18"/>
                <w:szCs w:val="18"/>
                <w:lang w:val="fr-FR"/>
              </w:rPr>
            </w:pPr>
            <w:r w:rsidRPr="007B7E30">
              <w:rPr>
                <w:b/>
                <w:color w:val="000000"/>
                <w:sz w:val="18"/>
                <w:szCs w:val="18"/>
                <w:lang w:val="fr-FR"/>
              </w:rPr>
              <w:t>3</w:t>
            </w:r>
          </w:p>
        </w:tc>
        <w:tc>
          <w:tcPr>
            <w:tcW w:w="2551" w:type="dxa"/>
            <w:shd w:val="clear" w:color="auto" w:fill="auto"/>
          </w:tcPr>
          <w:p w14:paraId="14EA3041" w14:textId="77777777" w:rsidR="00B03FD7" w:rsidRPr="007B7E30" w:rsidRDefault="00B03FD7" w:rsidP="00DE093C">
            <w:pPr>
              <w:jc w:val="center"/>
              <w:rPr>
                <w:color w:val="000000"/>
                <w:sz w:val="18"/>
                <w:szCs w:val="18"/>
                <w:lang w:val="fr-FR"/>
              </w:rPr>
            </w:pPr>
            <w:r w:rsidRPr="007B7E30">
              <w:rPr>
                <w:b/>
                <w:color w:val="000000"/>
                <w:sz w:val="18"/>
                <w:szCs w:val="18"/>
                <w:lang w:val="fr-FR"/>
              </w:rPr>
              <w:t>FC</w:t>
            </w:r>
          </w:p>
        </w:tc>
        <w:tc>
          <w:tcPr>
            <w:tcW w:w="2268" w:type="dxa"/>
            <w:shd w:val="clear" w:color="auto" w:fill="auto"/>
          </w:tcPr>
          <w:p w14:paraId="7749D805" w14:textId="77777777" w:rsidR="00B03FD7" w:rsidRPr="007B7E30" w:rsidRDefault="00B03FD7" w:rsidP="00DE093C">
            <w:pPr>
              <w:jc w:val="center"/>
              <w:rPr>
                <w:color w:val="000000"/>
                <w:sz w:val="18"/>
                <w:szCs w:val="18"/>
                <w:lang w:val="fr-FR"/>
              </w:rPr>
            </w:pPr>
            <w:r w:rsidRPr="007B7E30">
              <w:rPr>
                <w:b/>
                <w:color w:val="000000"/>
                <w:sz w:val="18"/>
                <w:szCs w:val="18"/>
                <w:lang w:val="fr-FR"/>
              </w:rPr>
              <w:t>II</w:t>
            </w:r>
          </w:p>
        </w:tc>
        <w:tc>
          <w:tcPr>
            <w:tcW w:w="2835" w:type="dxa"/>
            <w:shd w:val="clear" w:color="auto" w:fill="auto"/>
          </w:tcPr>
          <w:p w14:paraId="66F130AC" w14:textId="77777777" w:rsidR="00B03FD7" w:rsidRPr="007B7E30" w:rsidRDefault="00B03FD7" w:rsidP="00DE093C">
            <w:pPr>
              <w:jc w:val="center"/>
              <w:rPr>
                <w:b/>
                <w:color w:val="000000"/>
                <w:sz w:val="18"/>
                <w:szCs w:val="18"/>
                <w:lang w:val="fr-FR"/>
              </w:rPr>
            </w:pPr>
            <w:r w:rsidRPr="007B7E30">
              <w:rPr>
                <w:b/>
                <w:color w:val="000000"/>
                <w:sz w:val="18"/>
                <w:szCs w:val="18"/>
                <w:lang w:val="fr-FR"/>
              </w:rPr>
              <w:t>01</w:t>
            </w:r>
          </w:p>
        </w:tc>
      </w:tr>
      <w:tr w:rsidR="00B03FD7" w:rsidRPr="007B7E30" w14:paraId="45E3A38B" w14:textId="77777777" w:rsidTr="00DE093C">
        <w:tc>
          <w:tcPr>
            <w:tcW w:w="1204" w:type="dxa"/>
            <w:shd w:val="clear" w:color="auto" w:fill="auto"/>
          </w:tcPr>
          <w:p w14:paraId="6D5E9062" w14:textId="77777777" w:rsidR="00B03FD7" w:rsidRPr="007B7E30" w:rsidRDefault="00B03FD7" w:rsidP="00DE093C">
            <w:pPr>
              <w:jc w:val="center"/>
              <w:rPr>
                <w:color w:val="000000"/>
                <w:sz w:val="18"/>
                <w:szCs w:val="18"/>
                <w:lang w:val="fr-FR"/>
              </w:rPr>
            </w:pPr>
            <w:r w:rsidRPr="007B7E30">
              <w:rPr>
                <w:color w:val="000000"/>
                <w:sz w:val="18"/>
                <w:szCs w:val="18"/>
                <w:lang w:val="fr-FR"/>
              </w:rPr>
              <w:t>1155</w:t>
            </w:r>
          </w:p>
        </w:tc>
        <w:tc>
          <w:tcPr>
            <w:tcW w:w="3969" w:type="dxa"/>
            <w:shd w:val="clear" w:color="auto" w:fill="auto"/>
          </w:tcPr>
          <w:p w14:paraId="5FD5F1B7" w14:textId="77777777" w:rsidR="00B03FD7" w:rsidRPr="007B7E30" w:rsidRDefault="00B03FD7" w:rsidP="00DE093C">
            <w:pPr>
              <w:rPr>
                <w:color w:val="000000"/>
                <w:sz w:val="18"/>
                <w:szCs w:val="18"/>
                <w:lang w:val="fr-FR"/>
              </w:rPr>
            </w:pPr>
            <w:r w:rsidRPr="007B7E30">
              <w:rPr>
                <w:color w:val="000000"/>
                <w:sz w:val="18"/>
                <w:szCs w:val="18"/>
                <w:lang w:val="fr-FR"/>
              </w:rPr>
              <w:t>ÉTHER DIÉTHYLIQUE</w:t>
            </w:r>
          </w:p>
        </w:tc>
        <w:tc>
          <w:tcPr>
            <w:tcW w:w="851" w:type="dxa"/>
            <w:shd w:val="clear" w:color="auto" w:fill="auto"/>
          </w:tcPr>
          <w:p w14:paraId="2DA6EBE6" w14:textId="77777777" w:rsidR="00B03FD7" w:rsidRPr="007B7E30" w:rsidRDefault="00B03FD7" w:rsidP="00DE093C">
            <w:pPr>
              <w:tabs>
                <w:tab w:val="left" w:pos="215"/>
                <w:tab w:val="center" w:pos="318"/>
              </w:tabs>
              <w:rPr>
                <w:b/>
                <w:color w:val="000000"/>
                <w:sz w:val="18"/>
                <w:szCs w:val="18"/>
                <w:lang w:val="fr-FR"/>
              </w:rPr>
            </w:pPr>
            <w:r w:rsidRPr="007B7E30">
              <w:rPr>
                <w:b/>
                <w:color w:val="000000"/>
                <w:sz w:val="18"/>
                <w:szCs w:val="18"/>
                <w:lang w:val="fr-FR"/>
              </w:rPr>
              <w:tab/>
            </w:r>
            <w:r w:rsidRPr="007B7E30">
              <w:rPr>
                <w:b/>
                <w:color w:val="000000"/>
                <w:sz w:val="18"/>
                <w:szCs w:val="18"/>
                <w:lang w:val="fr-FR"/>
              </w:rPr>
              <w:tab/>
              <w:t>3</w:t>
            </w:r>
          </w:p>
        </w:tc>
        <w:tc>
          <w:tcPr>
            <w:tcW w:w="2551" w:type="dxa"/>
            <w:shd w:val="clear" w:color="auto" w:fill="auto"/>
          </w:tcPr>
          <w:p w14:paraId="77B4980A" w14:textId="77777777" w:rsidR="00B03FD7" w:rsidRPr="007B7E30" w:rsidRDefault="00B03FD7" w:rsidP="00DE093C">
            <w:pPr>
              <w:jc w:val="center"/>
              <w:rPr>
                <w:color w:val="000000"/>
                <w:sz w:val="18"/>
                <w:szCs w:val="18"/>
                <w:lang w:val="fr-FR"/>
              </w:rPr>
            </w:pPr>
            <w:r w:rsidRPr="007B7E30">
              <w:rPr>
                <w:b/>
                <w:color w:val="000000"/>
                <w:sz w:val="18"/>
                <w:szCs w:val="18"/>
                <w:lang w:val="fr-FR"/>
              </w:rPr>
              <w:t>F1</w:t>
            </w:r>
          </w:p>
        </w:tc>
        <w:tc>
          <w:tcPr>
            <w:tcW w:w="2268" w:type="dxa"/>
            <w:shd w:val="clear" w:color="auto" w:fill="auto"/>
          </w:tcPr>
          <w:p w14:paraId="6639AE64" w14:textId="77777777" w:rsidR="00B03FD7" w:rsidRPr="007B7E30" w:rsidRDefault="00B03FD7" w:rsidP="00DE093C">
            <w:pPr>
              <w:jc w:val="center"/>
              <w:rPr>
                <w:color w:val="000000"/>
                <w:sz w:val="18"/>
                <w:szCs w:val="18"/>
                <w:lang w:val="fr-FR"/>
              </w:rPr>
            </w:pPr>
            <w:r w:rsidRPr="007B7E30">
              <w:rPr>
                <w:b/>
                <w:color w:val="000000"/>
                <w:sz w:val="18"/>
                <w:szCs w:val="18"/>
                <w:lang w:val="fr-FR"/>
              </w:rPr>
              <w:t>I</w:t>
            </w:r>
          </w:p>
        </w:tc>
        <w:tc>
          <w:tcPr>
            <w:tcW w:w="2835" w:type="dxa"/>
            <w:shd w:val="clear" w:color="auto" w:fill="auto"/>
          </w:tcPr>
          <w:p w14:paraId="4DE42EC9" w14:textId="77777777" w:rsidR="00B03FD7" w:rsidRPr="007B7E30" w:rsidRDefault="00B03FD7" w:rsidP="00DE093C">
            <w:pPr>
              <w:jc w:val="center"/>
              <w:rPr>
                <w:b/>
                <w:color w:val="000000"/>
                <w:sz w:val="18"/>
                <w:szCs w:val="18"/>
                <w:lang w:val="fr-FR"/>
              </w:rPr>
            </w:pPr>
            <w:r w:rsidRPr="007B7E30">
              <w:rPr>
                <w:b/>
                <w:color w:val="000000"/>
                <w:sz w:val="18"/>
                <w:szCs w:val="18"/>
                <w:lang w:val="fr-FR"/>
              </w:rPr>
              <w:t xml:space="preserve"> 03</w:t>
            </w:r>
          </w:p>
        </w:tc>
      </w:tr>
      <w:tr w:rsidR="00B03FD7" w:rsidRPr="007B7E30" w14:paraId="3C546A11" w14:textId="77777777" w:rsidTr="00DE093C">
        <w:tc>
          <w:tcPr>
            <w:tcW w:w="1204" w:type="dxa"/>
            <w:shd w:val="clear" w:color="auto" w:fill="auto"/>
          </w:tcPr>
          <w:p w14:paraId="4905F31F" w14:textId="77777777" w:rsidR="00B03FD7" w:rsidRPr="007B7E30" w:rsidRDefault="00B03FD7" w:rsidP="00DE093C">
            <w:pPr>
              <w:jc w:val="center"/>
              <w:rPr>
                <w:color w:val="000000"/>
                <w:sz w:val="18"/>
                <w:szCs w:val="18"/>
                <w:lang w:val="fr-FR"/>
              </w:rPr>
            </w:pPr>
            <w:r w:rsidRPr="007B7E30">
              <w:rPr>
                <w:color w:val="000000"/>
                <w:sz w:val="18"/>
                <w:szCs w:val="18"/>
                <w:lang w:val="fr-FR"/>
              </w:rPr>
              <w:t>1275</w:t>
            </w:r>
          </w:p>
        </w:tc>
        <w:tc>
          <w:tcPr>
            <w:tcW w:w="3969" w:type="dxa"/>
            <w:shd w:val="clear" w:color="auto" w:fill="auto"/>
          </w:tcPr>
          <w:p w14:paraId="044CCE1F" w14:textId="77777777" w:rsidR="00B03FD7" w:rsidRPr="007B7E30" w:rsidRDefault="00B03FD7" w:rsidP="00DE093C">
            <w:pPr>
              <w:rPr>
                <w:color w:val="000000"/>
                <w:sz w:val="18"/>
                <w:szCs w:val="18"/>
                <w:lang w:val="fr-FR"/>
              </w:rPr>
            </w:pPr>
            <w:r w:rsidRPr="007B7E30">
              <w:rPr>
                <w:color w:val="000000"/>
                <w:sz w:val="18"/>
                <w:szCs w:val="18"/>
                <w:lang w:val="fr-FR"/>
              </w:rPr>
              <w:t>ALDÉHYDE PROPIONIQUE</w:t>
            </w:r>
          </w:p>
        </w:tc>
        <w:tc>
          <w:tcPr>
            <w:tcW w:w="851" w:type="dxa"/>
            <w:shd w:val="clear" w:color="auto" w:fill="auto"/>
          </w:tcPr>
          <w:p w14:paraId="118C3748" w14:textId="77777777" w:rsidR="00B03FD7" w:rsidRPr="007B7E30" w:rsidRDefault="00B03FD7" w:rsidP="00DE093C">
            <w:pPr>
              <w:jc w:val="center"/>
              <w:rPr>
                <w:b/>
                <w:color w:val="000000"/>
                <w:sz w:val="18"/>
                <w:szCs w:val="18"/>
                <w:lang w:val="fr-FR"/>
              </w:rPr>
            </w:pPr>
            <w:r w:rsidRPr="007B7E30">
              <w:rPr>
                <w:b/>
                <w:color w:val="000000"/>
                <w:sz w:val="18"/>
                <w:szCs w:val="18"/>
                <w:lang w:val="fr-FR"/>
              </w:rPr>
              <w:t>3</w:t>
            </w:r>
          </w:p>
        </w:tc>
        <w:tc>
          <w:tcPr>
            <w:tcW w:w="2551" w:type="dxa"/>
            <w:shd w:val="clear" w:color="auto" w:fill="auto"/>
          </w:tcPr>
          <w:p w14:paraId="4B318B97" w14:textId="77777777" w:rsidR="00B03FD7" w:rsidRPr="007B7E30" w:rsidRDefault="00B03FD7" w:rsidP="00DE093C">
            <w:pPr>
              <w:jc w:val="center"/>
              <w:rPr>
                <w:color w:val="000000"/>
                <w:sz w:val="18"/>
                <w:szCs w:val="18"/>
                <w:lang w:val="fr-FR"/>
              </w:rPr>
            </w:pPr>
            <w:r w:rsidRPr="007B7E30">
              <w:rPr>
                <w:b/>
                <w:color w:val="000000"/>
                <w:sz w:val="18"/>
                <w:szCs w:val="18"/>
                <w:lang w:val="fr-FR"/>
              </w:rPr>
              <w:t>F1</w:t>
            </w:r>
          </w:p>
        </w:tc>
        <w:tc>
          <w:tcPr>
            <w:tcW w:w="2268" w:type="dxa"/>
            <w:shd w:val="clear" w:color="auto" w:fill="auto"/>
          </w:tcPr>
          <w:p w14:paraId="46C4EFCE" w14:textId="77777777" w:rsidR="00B03FD7" w:rsidRPr="007B7E30" w:rsidRDefault="00B03FD7" w:rsidP="00DE093C">
            <w:pPr>
              <w:jc w:val="center"/>
              <w:rPr>
                <w:color w:val="000000"/>
                <w:sz w:val="18"/>
                <w:szCs w:val="18"/>
                <w:lang w:val="fr-FR"/>
              </w:rPr>
            </w:pPr>
            <w:r w:rsidRPr="007B7E30">
              <w:rPr>
                <w:b/>
                <w:color w:val="000000"/>
                <w:sz w:val="18"/>
                <w:szCs w:val="18"/>
                <w:lang w:val="fr-FR"/>
              </w:rPr>
              <w:t>II</w:t>
            </w:r>
          </w:p>
        </w:tc>
        <w:tc>
          <w:tcPr>
            <w:tcW w:w="2835" w:type="dxa"/>
            <w:shd w:val="clear" w:color="auto" w:fill="auto"/>
          </w:tcPr>
          <w:p w14:paraId="0C308469" w14:textId="77777777" w:rsidR="00B03FD7" w:rsidRPr="007B7E30" w:rsidRDefault="00B03FD7" w:rsidP="00DE093C">
            <w:pPr>
              <w:jc w:val="center"/>
              <w:rPr>
                <w:b/>
                <w:color w:val="000000"/>
                <w:sz w:val="18"/>
                <w:szCs w:val="18"/>
                <w:lang w:val="fr-FR"/>
              </w:rPr>
            </w:pPr>
            <w:r w:rsidRPr="007B7E30">
              <w:rPr>
                <w:b/>
                <w:color w:val="000000"/>
                <w:sz w:val="18"/>
                <w:szCs w:val="18"/>
                <w:lang w:val="fr-FR"/>
              </w:rPr>
              <w:t>01</w:t>
            </w:r>
          </w:p>
        </w:tc>
      </w:tr>
      <w:tr w:rsidR="00B03FD7" w:rsidRPr="007B7E30" w14:paraId="5BF7223D" w14:textId="77777777" w:rsidTr="00DE093C">
        <w:tc>
          <w:tcPr>
            <w:tcW w:w="1204" w:type="dxa"/>
            <w:shd w:val="clear" w:color="auto" w:fill="auto"/>
          </w:tcPr>
          <w:p w14:paraId="0D75D151" w14:textId="77777777" w:rsidR="00B03FD7" w:rsidRPr="007B7E30" w:rsidRDefault="00B03FD7" w:rsidP="00DE093C">
            <w:pPr>
              <w:jc w:val="center"/>
              <w:rPr>
                <w:color w:val="000000"/>
                <w:sz w:val="18"/>
                <w:szCs w:val="18"/>
                <w:lang w:val="fr-FR"/>
              </w:rPr>
            </w:pPr>
            <w:r w:rsidRPr="007B7E30">
              <w:rPr>
                <w:color w:val="000000"/>
                <w:sz w:val="18"/>
                <w:szCs w:val="18"/>
                <w:lang w:val="fr-FR"/>
              </w:rPr>
              <w:t>1991</w:t>
            </w:r>
          </w:p>
        </w:tc>
        <w:tc>
          <w:tcPr>
            <w:tcW w:w="3969" w:type="dxa"/>
            <w:shd w:val="clear" w:color="auto" w:fill="auto"/>
          </w:tcPr>
          <w:p w14:paraId="7BEBBA4F" w14:textId="77777777" w:rsidR="00B03FD7" w:rsidRPr="007B7E30" w:rsidRDefault="00B03FD7" w:rsidP="00DE093C">
            <w:pPr>
              <w:rPr>
                <w:color w:val="000000"/>
                <w:sz w:val="18"/>
                <w:szCs w:val="18"/>
                <w:lang w:val="fr-FR"/>
              </w:rPr>
            </w:pPr>
            <w:r w:rsidRPr="007B7E30">
              <w:rPr>
                <w:color w:val="000000"/>
                <w:sz w:val="18"/>
                <w:szCs w:val="18"/>
                <w:lang w:val="fr-FR"/>
              </w:rPr>
              <w:t>CHLOROPRÈNE STABILISÉ</w:t>
            </w:r>
          </w:p>
        </w:tc>
        <w:tc>
          <w:tcPr>
            <w:tcW w:w="851" w:type="dxa"/>
            <w:shd w:val="clear" w:color="auto" w:fill="auto"/>
          </w:tcPr>
          <w:p w14:paraId="1D575725" w14:textId="77777777" w:rsidR="00B03FD7" w:rsidRPr="007B7E30" w:rsidRDefault="00B03FD7" w:rsidP="00DE093C">
            <w:pPr>
              <w:jc w:val="center"/>
              <w:rPr>
                <w:b/>
                <w:color w:val="000000"/>
                <w:sz w:val="18"/>
                <w:szCs w:val="18"/>
                <w:lang w:val="fr-FR"/>
              </w:rPr>
            </w:pPr>
            <w:r w:rsidRPr="007B7E30">
              <w:rPr>
                <w:b/>
                <w:color w:val="000000"/>
                <w:sz w:val="18"/>
                <w:szCs w:val="18"/>
                <w:lang w:val="fr-FR"/>
              </w:rPr>
              <w:t>3</w:t>
            </w:r>
          </w:p>
        </w:tc>
        <w:tc>
          <w:tcPr>
            <w:tcW w:w="2551" w:type="dxa"/>
            <w:shd w:val="clear" w:color="auto" w:fill="auto"/>
          </w:tcPr>
          <w:p w14:paraId="3AB6F664" w14:textId="77777777" w:rsidR="00B03FD7" w:rsidRPr="007B7E30" w:rsidRDefault="00B03FD7" w:rsidP="00DE093C">
            <w:pPr>
              <w:jc w:val="center"/>
              <w:rPr>
                <w:color w:val="000000"/>
                <w:sz w:val="18"/>
                <w:szCs w:val="18"/>
                <w:lang w:val="fr-FR"/>
              </w:rPr>
            </w:pPr>
            <w:r w:rsidRPr="007B7E30">
              <w:rPr>
                <w:b/>
                <w:color w:val="000000"/>
                <w:sz w:val="18"/>
                <w:szCs w:val="18"/>
                <w:lang w:val="fr-FR"/>
              </w:rPr>
              <w:t>FT1</w:t>
            </w:r>
          </w:p>
        </w:tc>
        <w:tc>
          <w:tcPr>
            <w:tcW w:w="2268" w:type="dxa"/>
            <w:shd w:val="clear" w:color="auto" w:fill="auto"/>
          </w:tcPr>
          <w:p w14:paraId="18172CE7" w14:textId="77777777" w:rsidR="00B03FD7" w:rsidRPr="007B7E30" w:rsidRDefault="00B03FD7" w:rsidP="00DE093C">
            <w:pPr>
              <w:jc w:val="center"/>
              <w:rPr>
                <w:color w:val="000000"/>
                <w:sz w:val="18"/>
                <w:szCs w:val="18"/>
                <w:lang w:val="fr-FR"/>
              </w:rPr>
            </w:pPr>
            <w:r w:rsidRPr="007B7E30">
              <w:rPr>
                <w:b/>
                <w:color w:val="000000"/>
                <w:sz w:val="18"/>
                <w:szCs w:val="18"/>
                <w:lang w:val="fr-FR"/>
              </w:rPr>
              <w:t>I</w:t>
            </w:r>
          </w:p>
        </w:tc>
        <w:tc>
          <w:tcPr>
            <w:tcW w:w="2835" w:type="dxa"/>
            <w:shd w:val="clear" w:color="auto" w:fill="auto"/>
          </w:tcPr>
          <w:p w14:paraId="4C2253D6" w14:textId="77777777" w:rsidR="00B03FD7" w:rsidRPr="007B7E30" w:rsidRDefault="00B03FD7" w:rsidP="00DE093C">
            <w:pPr>
              <w:jc w:val="center"/>
              <w:rPr>
                <w:b/>
                <w:color w:val="000000"/>
                <w:sz w:val="18"/>
                <w:szCs w:val="18"/>
                <w:lang w:val="fr-FR"/>
              </w:rPr>
            </w:pPr>
            <w:r w:rsidRPr="007B7E30">
              <w:rPr>
                <w:b/>
                <w:color w:val="000000"/>
                <w:sz w:val="18"/>
                <w:szCs w:val="18"/>
                <w:lang w:val="fr-FR"/>
              </w:rPr>
              <w:t>01</w:t>
            </w:r>
          </w:p>
        </w:tc>
      </w:tr>
      <w:tr w:rsidR="00B03FD7" w:rsidRPr="007B7E30" w14:paraId="41319803" w14:textId="77777777" w:rsidTr="00DE093C">
        <w:tc>
          <w:tcPr>
            <w:tcW w:w="13678" w:type="dxa"/>
            <w:gridSpan w:val="6"/>
            <w:shd w:val="clear" w:color="auto" w:fill="auto"/>
          </w:tcPr>
          <w:p w14:paraId="32E974C6" w14:textId="77777777" w:rsidR="00B03FD7" w:rsidRPr="007B7E30" w:rsidRDefault="00B03FD7" w:rsidP="00DE093C">
            <w:pPr>
              <w:jc w:val="center"/>
              <w:rPr>
                <w:color w:val="000000"/>
                <w:sz w:val="18"/>
                <w:szCs w:val="18"/>
                <w:lang w:val="fr-FR"/>
              </w:rPr>
            </w:pPr>
            <w:r w:rsidRPr="007B7E30">
              <w:rPr>
                <w:b/>
                <w:color w:val="000000"/>
                <w:sz w:val="18"/>
                <w:szCs w:val="18"/>
                <w:lang w:val="fr-FR"/>
              </w:rPr>
              <w:t>Toxiques</w:t>
            </w:r>
          </w:p>
        </w:tc>
      </w:tr>
      <w:tr w:rsidR="00B03FD7" w:rsidRPr="007B7E30" w14:paraId="7863CECA" w14:textId="77777777" w:rsidTr="00DE093C">
        <w:tc>
          <w:tcPr>
            <w:tcW w:w="1204" w:type="dxa"/>
            <w:shd w:val="clear" w:color="auto" w:fill="auto"/>
          </w:tcPr>
          <w:p w14:paraId="26A17AE4" w14:textId="77777777" w:rsidR="00B03FD7" w:rsidRPr="007B7E30" w:rsidRDefault="00B03FD7" w:rsidP="00DE093C">
            <w:pPr>
              <w:jc w:val="center"/>
              <w:rPr>
                <w:color w:val="000000"/>
                <w:sz w:val="18"/>
                <w:szCs w:val="18"/>
                <w:lang w:val="fr-FR"/>
              </w:rPr>
            </w:pPr>
            <w:r w:rsidRPr="007B7E30">
              <w:rPr>
                <w:color w:val="000000"/>
                <w:sz w:val="18"/>
                <w:szCs w:val="18"/>
                <w:lang w:val="fr-FR"/>
              </w:rPr>
              <w:t>1163</w:t>
            </w:r>
          </w:p>
        </w:tc>
        <w:tc>
          <w:tcPr>
            <w:tcW w:w="3969" w:type="dxa"/>
            <w:shd w:val="clear" w:color="auto" w:fill="auto"/>
          </w:tcPr>
          <w:p w14:paraId="1BF44177" w14:textId="77777777" w:rsidR="00B03FD7" w:rsidRPr="007B7E30" w:rsidRDefault="00B03FD7" w:rsidP="00DE093C">
            <w:pPr>
              <w:rPr>
                <w:color w:val="000000"/>
                <w:sz w:val="18"/>
                <w:szCs w:val="18"/>
                <w:lang w:val="fr-FR"/>
              </w:rPr>
            </w:pPr>
            <w:r w:rsidRPr="007B7E30">
              <w:rPr>
                <w:color w:val="000000"/>
                <w:sz w:val="18"/>
                <w:szCs w:val="18"/>
                <w:lang w:val="fr-FR"/>
              </w:rPr>
              <w:t>DIMÉTHYLHYDRAZINE ASYMÉTRIQUE</w:t>
            </w:r>
          </w:p>
        </w:tc>
        <w:tc>
          <w:tcPr>
            <w:tcW w:w="851" w:type="dxa"/>
            <w:shd w:val="clear" w:color="auto" w:fill="auto"/>
          </w:tcPr>
          <w:p w14:paraId="04803465" w14:textId="77777777" w:rsidR="00B03FD7" w:rsidRPr="007B7E30" w:rsidRDefault="00B03FD7" w:rsidP="00DE093C">
            <w:pPr>
              <w:jc w:val="center"/>
              <w:rPr>
                <w:b/>
                <w:color w:val="000000"/>
                <w:sz w:val="18"/>
                <w:szCs w:val="18"/>
                <w:lang w:val="fr-FR"/>
              </w:rPr>
            </w:pPr>
            <w:r w:rsidRPr="007B7E30">
              <w:rPr>
                <w:b/>
                <w:color w:val="000000"/>
                <w:sz w:val="18"/>
                <w:szCs w:val="18"/>
                <w:lang w:val="fr-FR"/>
              </w:rPr>
              <w:t>6.1</w:t>
            </w:r>
          </w:p>
        </w:tc>
        <w:tc>
          <w:tcPr>
            <w:tcW w:w="2551" w:type="dxa"/>
            <w:shd w:val="clear" w:color="auto" w:fill="auto"/>
          </w:tcPr>
          <w:p w14:paraId="4566C914" w14:textId="77777777" w:rsidR="00B03FD7" w:rsidRPr="007B7E30" w:rsidRDefault="00B03FD7" w:rsidP="00DE093C">
            <w:pPr>
              <w:jc w:val="center"/>
              <w:rPr>
                <w:color w:val="000000"/>
                <w:sz w:val="18"/>
                <w:szCs w:val="18"/>
                <w:lang w:val="fr-FR"/>
              </w:rPr>
            </w:pPr>
            <w:r w:rsidRPr="007B7E30">
              <w:rPr>
                <w:b/>
                <w:color w:val="000000"/>
                <w:sz w:val="18"/>
                <w:szCs w:val="18"/>
                <w:lang w:val="fr-FR"/>
              </w:rPr>
              <w:t>TFC</w:t>
            </w:r>
          </w:p>
        </w:tc>
        <w:tc>
          <w:tcPr>
            <w:tcW w:w="2268" w:type="dxa"/>
            <w:shd w:val="clear" w:color="auto" w:fill="auto"/>
          </w:tcPr>
          <w:p w14:paraId="133CDB8F" w14:textId="77777777" w:rsidR="00B03FD7" w:rsidRPr="007B7E30" w:rsidRDefault="00B03FD7" w:rsidP="00DE093C">
            <w:pPr>
              <w:jc w:val="center"/>
              <w:rPr>
                <w:color w:val="000000"/>
                <w:sz w:val="18"/>
                <w:szCs w:val="18"/>
                <w:lang w:val="fr-FR"/>
              </w:rPr>
            </w:pPr>
            <w:r w:rsidRPr="007B7E30">
              <w:rPr>
                <w:b/>
                <w:color w:val="000000"/>
                <w:sz w:val="18"/>
                <w:szCs w:val="18"/>
                <w:lang w:val="fr-FR"/>
              </w:rPr>
              <w:t>I</w:t>
            </w:r>
          </w:p>
        </w:tc>
        <w:tc>
          <w:tcPr>
            <w:tcW w:w="2835" w:type="dxa"/>
            <w:shd w:val="clear" w:color="auto" w:fill="auto"/>
          </w:tcPr>
          <w:p w14:paraId="20BFC7E1" w14:textId="77777777" w:rsidR="00B03FD7" w:rsidRPr="007B7E30" w:rsidRDefault="00B03FD7" w:rsidP="00DE093C">
            <w:pPr>
              <w:jc w:val="center"/>
              <w:rPr>
                <w:b/>
                <w:color w:val="000000"/>
                <w:sz w:val="18"/>
                <w:szCs w:val="18"/>
                <w:lang w:val="fr-FR"/>
              </w:rPr>
            </w:pPr>
            <w:r w:rsidRPr="007B7E30">
              <w:rPr>
                <w:b/>
                <w:color w:val="000000"/>
                <w:sz w:val="18"/>
                <w:szCs w:val="18"/>
                <w:lang w:val="fr-FR"/>
              </w:rPr>
              <w:t>01</w:t>
            </w:r>
          </w:p>
        </w:tc>
      </w:tr>
      <w:tr w:rsidR="00B03FD7" w:rsidRPr="007B7E30" w14:paraId="26BB2D83" w14:textId="77777777" w:rsidTr="00DE093C">
        <w:tc>
          <w:tcPr>
            <w:tcW w:w="1204" w:type="dxa"/>
            <w:shd w:val="clear" w:color="auto" w:fill="auto"/>
          </w:tcPr>
          <w:p w14:paraId="2801033C" w14:textId="77777777" w:rsidR="00B03FD7" w:rsidRPr="007B7E30" w:rsidRDefault="00B03FD7" w:rsidP="00DE093C">
            <w:pPr>
              <w:jc w:val="center"/>
              <w:rPr>
                <w:color w:val="000000"/>
                <w:sz w:val="18"/>
                <w:szCs w:val="18"/>
                <w:lang w:val="fr-FR"/>
              </w:rPr>
            </w:pPr>
            <w:r w:rsidRPr="007B7E30">
              <w:rPr>
                <w:color w:val="000000"/>
                <w:sz w:val="18"/>
                <w:szCs w:val="18"/>
                <w:lang w:val="fr-FR"/>
              </w:rPr>
              <w:t>2023</w:t>
            </w:r>
          </w:p>
        </w:tc>
        <w:tc>
          <w:tcPr>
            <w:tcW w:w="3969" w:type="dxa"/>
            <w:shd w:val="clear" w:color="auto" w:fill="auto"/>
          </w:tcPr>
          <w:p w14:paraId="49E5E558" w14:textId="77777777" w:rsidR="00B03FD7" w:rsidRPr="007B7E30" w:rsidRDefault="00B03FD7" w:rsidP="00DE093C">
            <w:pPr>
              <w:rPr>
                <w:color w:val="000000"/>
                <w:sz w:val="18"/>
                <w:szCs w:val="18"/>
                <w:lang w:val="fr-FR"/>
              </w:rPr>
            </w:pPr>
            <w:r w:rsidRPr="007B7E30">
              <w:rPr>
                <w:color w:val="000000"/>
                <w:sz w:val="18"/>
                <w:szCs w:val="18"/>
                <w:lang w:val="fr-FR"/>
              </w:rPr>
              <w:t>ÉPICHLORHYDRINE</w:t>
            </w:r>
          </w:p>
        </w:tc>
        <w:tc>
          <w:tcPr>
            <w:tcW w:w="851" w:type="dxa"/>
            <w:shd w:val="clear" w:color="auto" w:fill="auto"/>
          </w:tcPr>
          <w:p w14:paraId="139C44ED" w14:textId="77777777" w:rsidR="00B03FD7" w:rsidRPr="007B7E30" w:rsidRDefault="00B03FD7" w:rsidP="00DE093C">
            <w:pPr>
              <w:jc w:val="center"/>
              <w:rPr>
                <w:b/>
                <w:color w:val="000000"/>
                <w:sz w:val="18"/>
                <w:szCs w:val="18"/>
                <w:lang w:val="fr-FR"/>
              </w:rPr>
            </w:pPr>
            <w:r w:rsidRPr="007B7E30">
              <w:rPr>
                <w:b/>
                <w:color w:val="000000"/>
                <w:sz w:val="18"/>
                <w:szCs w:val="18"/>
                <w:lang w:val="fr-FR"/>
              </w:rPr>
              <w:t>6.1</w:t>
            </w:r>
          </w:p>
        </w:tc>
        <w:tc>
          <w:tcPr>
            <w:tcW w:w="2551" w:type="dxa"/>
            <w:shd w:val="clear" w:color="auto" w:fill="auto"/>
          </w:tcPr>
          <w:p w14:paraId="6D0CF769" w14:textId="77777777" w:rsidR="00B03FD7" w:rsidRPr="007B7E30" w:rsidRDefault="00B03FD7" w:rsidP="00DE093C">
            <w:pPr>
              <w:jc w:val="center"/>
              <w:rPr>
                <w:color w:val="000000"/>
                <w:sz w:val="18"/>
                <w:szCs w:val="18"/>
                <w:lang w:val="fr-FR"/>
              </w:rPr>
            </w:pPr>
            <w:r w:rsidRPr="007B7E30">
              <w:rPr>
                <w:b/>
                <w:color w:val="000000"/>
                <w:sz w:val="18"/>
                <w:szCs w:val="18"/>
                <w:lang w:val="fr-FR"/>
              </w:rPr>
              <w:t>TF1</w:t>
            </w:r>
          </w:p>
        </w:tc>
        <w:tc>
          <w:tcPr>
            <w:tcW w:w="2268" w:type="dxa"/>
            <w:shd w:val="clear" w:color="auto" w:fill="auto"/>
          </w:tcPr>
          <w:p w14:paraId="257C63A5" w14:textId="77777777" w:rsidR="00B03FD7" w:rsidRPr="007B7E30" w:rsidRDefault="00B03FD7" w:rsidP="00DE093C">
            <w:pPr>
              <w:jc w:val="center"/>
              <w:rPr>
                <w:color w:val="000000"/>
                <w:sz w:val="18"/>
                <w:szCs w:val="18"/>
                <w:lang w:val="fr-FR"/>
              </w:rPr>
            </w:pPr>
            <w:r w:rsidRPr="007B7E30">
              <w:rPr>
                <w:b/>
                <w:color w:val="000000"/>
                <w:sz w:val="18"/>
                <w:szCs w:val="18"/>
                <w:lang w:val="fr-FR"/>
              </w:rPr>
              <w:t>II</w:t>
            </w:r>
          </w:p>
        </w:tc>
        <w:tc>
          <w:tcPr>
            <w:tcW w:w="2835" w:type="dxa"/>
            <w:shd w:val="clear" w:color="auto" w:fill="auto"/>
          </w:tcPr>
          <w:p w14:paraId="30076505" w14:textId="77777777" w:rsidR="00B03FD7" w:rsidRPr="007B7E30" w:rsidRDefault="00B03FD7" w:rsidP="00DE093C">
            <w:pPr>
              <w:jc w:val="center"/>
              <w:rPr>
                <w:b/>
                <w:color w:val="000000"/>
                <w:sz w:val="18"/>
                <w:szCs w:val="18"/>
                <w:lang w:val="fr-FR"/>
              </w:rPr>
            </w:pPr>
            <w:r w:rsidRPr="007B7E30">
              <w:rPr>
                <w:b/>
                <w:color w:val="000000"/>
                <w:sz w:val="18"/>
                <w:szCs w:val="18"/>
                <w:lang w:val="fr-FR"/>
              </w:rPr>
              <w:t>01, 03</w:t>
            </w:r>
          </w:p>
        </w:tc>
      </w:tr>
      <w:tr w:rsidR="00B03FD7" w:rsidRPr="007B7E30" w14:paraId="03D7720C" w14:textId="77777777" w:rsidTr="00DE093C">
        <w:tc>
          <w:tcPr>
            <w:tcW w:w="1204" w:type="dxa"/>
            <w:shd w:val="clear" w:color="auto" w:fill="auto"/>
          </w:tcPr>
          <w:p w14:paraId="75CDB302" w14:textId="77777777" w:rsidR="00B03FD7" w:rsidRPr="007B7E30" w:rsidRDefault="00B03FD7" w:rsidP="00DE093C">
            <w:pPr>
              <w:jc w:val="center"/>
              <w:rPr>
                <w:color w:val="000000"/>
                <w:sz w:val="18"/>
                <w:szCs w:val="18"/>
                <w:lang w:val="fr-FR"/>
              </w:rPr>
            </w:pPr>
            <w:r w:rsidRPr="007B7E30">
              <w:rPr>
                <w:color w:val="000000"/>
                <w:sz w:val="18"/>
                <w:szCs w:val="18"/>
                <w:lang w:val="fr-FR"/>
              </w:rPr>
              <w:t>2205</w:t>
            </w:r>
          </w:p>
        </w:tc>
        <w:tc>
          <w:tcPr>
            <w:tcW w:w="3969" w:type="dxa"/>
            <w:shd w:val="clear" w:color="auto" w:fill="auto"/>
          </w:tcPr>
          <w:p w14:paraId="6F594B4F" w14:textId="77777777" w:rsidR="00B03FD7" w:rsidRPr="007B7E30" w:rsidRDefault="00B03FD7" w:rsidP="00DE093C">
            <w:pPr>
              <w:rPr>
                <w:color w:val="000000"/>
                <w:sz w:val="18"/>
                <w:szCs w:val="18"/>
                <w:lang w:val="fr-FR"/>
              </w:rPr>
            </w:pPr>
            <w:r w:rsidRPr="007B7E30">
              <w:rPr>
                <w:color w:val="000000"/>
                <w:sz w:val="18"/>
                <w:szCs w:val="18"/>
                <w:lang w:val="fr-FR"/>
              </w:rPr>
              <w:t>ADIPONITRILE</w:t>
            </w:r>
          </w:p>
        </w:tc>
        <w:tc>
          <w:tcPr>
            <w:tcW w:w="851" w:type="dxa"/>
            <w:shd w:val="clear" w:color="auto" w:fill="auto"/>
          </w:tcPr>
          <w:p w14:paraId="4FAB1201" w14:textId="77777777" w:rsidR="00B03FD7" w:rsidRPr="007B7E30" w:rsidRDefault="00B03FD7" w:rsidP="00DE093C">
            <w:pPr>
              <w:jc w:val="center"/>
              <w:rPr>
                <w:b/>
                <w:color w:val="000000"/>
                <w:sz w:val="18"/>
                <w:szCs w:val="18"/>
                <w:lang w:val="fr-FR"/>
              </w:rPr>
            </w:pPr>
            <w:r w:rsidRPr="007B7E30">
              <w:rPr>
                <w:b/>
                <w:color w:val="000000"/>
                <w:sz w:val="18"/>
                <w:szCs w:val="18"/>
                <w:lang w:val="fr-FR"/>
              </w:rPr>
              <w:t>6.1</w:t>
            </w:r>
          </w:p>
        </w:tc>
        <w:tc>
          <w:tcPr>
            <w:tcW w:w="2551" w:type="dxa"/>
            <w:shd w:val="clear" w:color="auto" w:fill="auto"/>
          </w:tcPr>
          <w:p w14:paraId="70DE9763" w14:textId="77777777" w:rsidR="00B03FD7" w:rsidRPr="007B7E30" w:rsidRDefault="00B03FD7" w:rsidP="00DE093C">
            <w:pPr>
              <w:jc w:val="center"/>
              <w:rPr>
                <w:color w:val="000000"/>
                <w:sz w:val="18"/>
                <w:szCs w:val="18"/>
                <w:lang w:val="fr-FR"/>
              </w:rPr>
            </w:pPr>
            <w:r w:rsidRPr="007B7E30">
              <w:rPr>
                <w:b/>
                <w:color w:val="000000"/>
                <w:sz w:val="18"/>
                <w:szCs w:val="18"/>
                <w:lang w:val="fr-FR"/>
              </w:rPr>
              <w:t>T1</w:t>
            </w:r>
          </w:p>
        </w:tc>
        <w:tc>
          <w:tcPr>
            <w:tcW w:w="2268" w:type="dxa"/>
            <w:shd w:val="clear" w:color="auto" w:fill="auto"/>
          </w:tcPr>
          <w:p w14:paraId="2662A7CE" w14:textId="77777777" w:rsidR="00B03FD7" w:rsidRPr="007B7E30" w:rsidRDefault="00B03FD7" w:rsidP="00DE093C">
            <w:pPr>
              <w:jc w:val="center"/>
              <w:rPr>
                <w:color w:val="000000"/>
                <w:sz w:val="18"/>
                <w:szCs w:val="18"/>
                <w:lang w:val="fr-FR"/>
              </w:rPr>
            </w:pPr>
            <w:r w:rsidRPr="007B7E30">
              <w:rPr>
                <w:b/>
                <w:color w:val="000000"/>
                <w:sz w:val="18"/>
                <w:szCs w:val="18"/>
                <w:lang w:val="fr-FR"/>
              </w:rPr>
              <w:t>III</w:t>
            </w:r>
          </w:p>
        </w:tc>
        <w:tc>
          <w:tcPr>
            <w:tcW w:w="2835" w:type="dxa"/>
            <w:shd w:val="clear" w:color="auto" w:fill="auto"/>
          </w:tcPr>
          <w:p w14:paraId="31CC409C" w14:textId="77777777" w:rsidR="00B03FD7" w:rsidRPr="007B7E30" w:rsidRDefault="00B03FD7" w:rsidP="00DE093C">
            <w:pPr>
              <w:jc w:val="center"/>
              <w:rPr>
                <w:b/>
                <w:color w:val="000000"/>
                <w:sz w:val="18"/>
                <w:szCs w:val="18"/>
                <w:lang w:val="fr-FR"/>
              </w:rPr>
            </w:pPr>
            <w:r w:rsidRPr="007B7E30">
              <w:rPr>
                <w:b/>
                <w:color w:val="000000"/>
                <w:sz w:val="18"/>
                <w:szCs w:val="18"/>
                <w:lang w:val="fr-FR"/>
              </w:rPr>
              <w:t>01, 03</w:t>
            </w:r>
          </w:p>
        </w:tc>
      </w:tr>
      <w:tr w:rsidR="00B03FD7" w:rsidRPr="007B7E30" w14:paraId="440052D7" w14:textId="77777777" w:rsidTr="00DE093C">
        <w:tc>
          <w:tcPr>
            <w:tcW w:w="1204" w:type="dxa"/>
            <w:shd w:val="clear" w:color="auto" w:fill="auto"/>
          </w:tcPr>
          <w:p w14:paraId="7B3EF3DF" w14:textId="77777777" w:rsidR="00B03FD7" w:rsidRPr="007B7E30" w:rsidRDefault="00B03FD7" w:rsidP="00DE093C">
            <w:pPr>
              <w:jc w:val="center"/>
              <w:rPr>
                <w:color w:val="000000"/>
                <w:sz w:val="18"/>
                <w:szCs w:val="18"/>
                <w:lang w:val="fr-FR"/>
              </w:rPr>
            </w:pPr>
            <w:r w:rsidRPr="007B7E30">
              <w:rPr>
                <w:color w:val="000000"/>
                <w:sz w:val="18"/>
                <w:szCs w:val="18"/>
                <w:lang w:val="fr-FR"/>
              </w:rPr>
              <w:t>2487</w:t>
            </w:r>
          </w:p>
        </w:tc>
        <w:tc>
          <w:tcPr>
            <w:tcW w:w="3969" w:type="dxa"/>
            <w:shd w:val="clear" w:color="auto" w:fill="auto"/>
          </w:tcPr>
          <w:p w14:paraId="391EB716" w14:textId="77777777" w:rsidR="00B03FD7" w:rsidRPr="007B7E30" w:rsidRDefault="00B03FD7" w:rsidP="00DE093C">
            <w:pPr>
              <w:rPr>
                <w:color w:val="000000"/>
                <w:sz w:val="18"/>
                <w:szCs w:val="18"/>
                <w:lang w:val="fr-FR"/>
              </w:rPr>
            </w:pPr>
            <w:r w:rsidRPr="007B7E30">
              <w:rPr>
                <w:color w:val="000000"/>
                <w:sz w:val="18"/>
                <w:szCs w:val="18"/>
                <w:lang w:val="fr-FR"/>
              </w:rPr>
              <w:t>ISOCYANATE DE PHÉNYLE</w:t>
            </w:r>
          </w:p>
        </w:tc>
        <w:tc>
          <w:tcPr>
            <w:tcW w:w="851" w:type="dxa"/>
            <w:shd w:val="clear" w:color="auto" w:fill="auto"/>
          </w:tcPr>
          <w:p w14:paraId="6A62913E" w14:textId="77777777" w:rsidR="00B03FD7" w:rsidRPr="007B7E30" w:rsidRDefault="00B03FD7" w:rsidP="00DE093C">
            <w:pPr>
              <w:jc w:val="center"/>
              <w:rPr>
                <w:b/>
                <w:color w:val="000000"/>
                <w:sz w:val="18"/>
                <w:szCs w:val="18"/>
                <w:lang w:val="fr-FR"/>
              </w:rPr>
            </w:pPr>
            <w:r w:rsidRPr="007B7E30">
              <w:rPr>
                <w:b/>
                <w:color w:val="000000"/>
                <w:sz w:val="18"/>
                <w:szCs w:val="18"/>
                <w:lang w:val="fr-FR"/>
              </w:rPr>
              <w:t>6.1</w:t>
            </w:r>
          </w:p>
        </w:tc>
        <w:tc>
          <w:tcPr>
            <w:tcW w:w="2551" w:type="dxa"/>
            <w:shd w:val="clear" w:color="auto" w:fill="auto"/>
          </w:tcPr>
          <w:p w14:paraId="626AF7F3" w14:textId="77777777" w:rsidR="00B03FD7" w:rsidRPr="007B7E30" w:rsidRDefault="00B03FD7" w:rsidP="00DE093C">
            <w:pPr>
              <w:jc w:val="center"/>
              <w:rPr>
                <w:color w:val="000000"/>
                <w:sz w:val="18"/>
                <w:szCs w:val="18"/>
                <w:lang w:val="fr-FR"/>
              </w:rPr>
            </w:pPr>
            <w:r w:rsidRPr="007B7E30">
              <w:rPr>
                <w:b/>
                <w:color w:val="000000"/>
                <w:sz w:val="18"/>
                <w:szCs w:val="18"/>
                <w:lang w:val="fr-FR"/>
              </w:rPr>
              <w:t>TF1</w:t>
            </w:r>
          </w:p>
        </w:tc>
        <w:tc>
          <w:tcPr>
            <w:tcW w:w="2268" w:type="dxa"/>
            <w:shd w:val="clear" w:color="auto" w:fill="auto"/>
          </w:tcPr>
          <w:p w14:paraId="3CB70BDB" w14:textId="77777777" w:rsidR="00B03FD7" w:rsidRPr="007B7E30" w:rsidRDefault="00B03FD7" w:rsidP="00DE093C">
            <w:pPr>
              <w:jc w:val="center"/>
              <w:rPr>
                <w:color w:val="000000"/>
                <w:sz w:val="18"/>
                <w:szCs w:val="18"/>
                <w:lang w:val="fr-FR"/>
              </w:rPr>
            </w:pPr>
            <w:r w:rsidRPr="007B7E30">
              <w:rPr>
                <w:b/>
                <w:color w:val="000000"/>
                <w:sz w:val="18"/>
                <w:szCs w:val="18"/>
                <w:lang w:val="fr-FR"/>
              </w:rPr>
              <w:t>I</w:t>
            </w:r>
          </w:p>
        </w:tc>
        <w:tc>
          <w:tcPr>
            <w:tcW w:w="2835" w:type="dxa"/>
            <w:shd w:val="clear" w:color="auto" w:fill="auto"/>
          </w:tcPr>
          <w:p w14:paraId="554E9D95" w14:textId="77777777" w:rsidR="00B03FD7" w:rsidRPr="007B7E30" w:rsidRDefault="00B03FD7" w:rsidP="00DE093C">
            <w:pPr>
              <w:jc w:val="center"/>
              <w:rPr>
                <w:b/>
                <w:color w:val="000000"/>
                <w:sz w:val="18"/>
                <w:szCs w:val="18"/>
                <w:lang w:val="fr-FR"/>
              </w:rPr>
            </w:pPr>
            <w:r w:rsidRPr="007B7E30">
              <w:rPr>
                <w:b/>
                <w:color w:val="000000"/>
                <w:sz w:val="18"/>
                <w:szCs w:val="18"/>
                <w:lang w:val="fr-FR"/>
              </w:rPr>
              <w:t>01, 02, 03, 04</w:t>
            </w:r>
          </w:p>
        </w:tc>
      </w:tr>
      <w:tr w:rsidR="00B03FD7" w:rsidRPr="007B7E30" w14:paraId="45B83EE3" w14:textId="77777777" w:rsidTr="00DE093C">
        <w:tc>
          <w:tcPr>
            <w:tcW w:w="1204" w:type="dxa"/>
            <w:shd w:val="clear" w:color="auto" w:fill="auto"/>
          </w:tcPr>
          <w:p w14:paraId="5B76E9A8" w14:textId="77777777" w:rsidR="00B03FD7" w:rsidRPr="007B7E30" w:rsidRDefault="00B03FD7" w:rsidP="00DE093C">
            <w:pPr>
              <w:jc w:val="center"/>
              <w:rPr>
                <w:color w:val="000000"/>
                <w:sz w:val="18"/>
                <w:szCs w:val="18"/>
                <w:lang w:val="fr-FR"/>
              </w:rPr>
            </w:pPr>
            <w:r w:rsidRPr="007B7E30">
              <w:rPr>
                <w:color w:val="000000"/>
                <w:sz w:val="18"/>
                <w:szCs w:val="18"/>
                <w:lang w:val="fr-FR"/>
              </w:rPr>
              <w:t>2831</w:t>
            </w:r>
          </w:p>
        </w:tc>
        <w:tc>
          <w:tcPr>
            <w:tcW w:w="3969" w:type="dxa"/>
            <w:shd w:val="clear" w:color="auto" w:fill="auto"/>
          </w:tcPr>
          <w:p w14:paraId="7BEEACEA" w14:textId="77777777" w:rsidR="00B03FD7" w:rsidRPr="007B7E30" w:rsidRDefault="00B03FD7" w:rsidP="00DE093C">
            <w:pPr>
              <w:rPr>
                <w:color w:val="000000"/>
                <w:sz w:val="18"/>
                <w:szCs w:val="18"/>
                <w:lang w:val="fr-FR"/>
              </w:rPr>
            </w:pPr>
            <w:r w:rsidRPr="007B7E30">
              <w:rPr>
                <w:color w:val="000000"/>
                <w:sz w:val="18"/>
                <w:szCs w:val="18"/>
                <w:lang w:val="fr-FR"/>
              </w:rPr>
              <w:t>TRICHLORO-1,1,1 ÉTHANE</w:t>
            </w:r>
          </w:p>
        </w:tc>
        <w:tc>
          <w:tcPr>
            <w:tcW w:w="851" w:type="dxa"/>
            <w:shd w:val="clear" w:color="auto" w:fill="auto"/>
          </w:tcPr>
          <w:p w14:paraId="0E6C99E0" w14:textId="77777777" w:rsidR="00B03FD7" w:rsidRPr="007B7E30" w:rsidRDefault="00B03FD7" w:rsidP="00DE093C">
            <w:pPr>
              <w:jc w:val="center"/>
              <w:rPr>
                <w:b/>
                <w:color w:val="000000"/>
                <w:sz w:val="18"/>
                <w:szCs w:val="18"/>
                <w:lang w:val="fr-FR"/>
              </w:rPr>
            </w:pPr>
            <w:r w:rsidRPr="007B7E30">
              <w:rPr>
                <w:b/>
                <w:color w:val="000000"/>
                <w:sz w:val="18"/>
                <w:szCs w:val="18"/>
                <w:lang w:val="fr-FR"/>
              </w:rPr>
              <w:t>6.1</w:t>
            </w:r>
          </w:p>
        </w:tc>
        <w:tc>
          <w:tcPr>
            <w:tcW w:w="2551" w:type="dxa"/>
            <w:shd w:val="clear" w:color="auto" w:fill="auto"/>
          </w:tcPr>
          <w:p w14:paraId="7757EC6E" w14:textId="77777777" w:rsidR="00B03FD7" w:rsidRPr="007B7E30" w:rsidRDefault="00B03FD7" w:rsidP="00DE093C">
            <w:pPr>
              <w:jc w:val="center"/>
              <w:rPr>
                <w:color w:val="000000"/>
                <w:sz w:val="18"/>
                <w:szCs w:val="18"/>
                <w:lang w:val="fr-FR"/>
              </w:rPr>
            </w:pPr>
            <w:r w:rsidRPr="007B7E30">
              <w:rPr>
                <w:b/>
                <w:color w:val="000000"/>
                <w:sz w:val="18"/>
                <w:szCs w:val="18"/>
                <w:lang w:val="fr-FR"/>
              </w:rPr>
              <w:t>T1</w:t>
            </w:r>
          </w:p>
        </w:tc>
        <w:tc>
          <w:tcPr>
            <w:tcW w:w="2268" w:type="dxa"/>
            <w:shd w:val="clear" w:color="auto" w:fill="auto"/>
          </w:tcPr>
          <w:p w14:paraId="031631CC" w14:textId="77777777" w:rsidR="00B03FD7" w:rsidRPr="007B7E30" w:rsidRDefault="00B03FD7" w:rsidP="00DE093C">
            <w:pPr>
              <w:jc w:val="center"/>
              <w:rPr>
                <w:color w:val="000000"/>
                <w:sz w:val="18"/>
                <w:szCs w:val="18"/>
                <w:lang w:val="fr-FR"/>
              </w:rPr>
            </w:pPr>
            <w:r w:rsidRPr="007B7E30">
              <w:rPr>
                <w:b/>
                <w:color w:val="000000"/>
                <w:sz w:val="18"/>
                <w:szCs w:val="18"/>
                <w:lang w:val="fr-FR"/>
              </w:rPr>
              <w:t>III</w:t>
            </w:r>
          </w:p>
        </w:tc>
        <w:tc>
          <w:tcPr>
            <w:tcW w:w="2835" w:type="dxa"/>
            <w:shd w:val="clear" w:color="auto" w:fill="auto"/>
          </w:tcPr>
          <w:p w14:paraId="05812013" w14:textId="77777777" w:rsidR="00B03FD7" w:rsidRPr="007B7E30" w:rsidRDefault="00B03FD7" w:rsidP="00DE093C">
            <w:pPr>
              <w:jc w:val="center"/>
              <w:rPr>
                <w:b/>
                <w:color w:val="000000"/>
                <w:sz w:val="18"/>
                <w:szCs w:val="18"/>
                <w:lang w:val="fr-FR"/>
              </w:rPr>
            </w:pPr>
            <w:r w:rsidRPr="007B7E30">
              <w:rPr>
                <w:b/>
                <w:color w:val="000000"/>
                <w:sz w:val="18"/>
                <w:szCs w:val="18"/>
                <w:lang w:val="fr-FR"/>
              </w:rPr>
              <w:t>01</w:t>
            </w:r>
          </w:p>
        </w:tc>
      </w:tr>
      <w:tr w:rsidR="00B03FD7" w:rsidRPr="007B7E30" w14:paraId="76F4494F" w14:textId="77777777" w:rsidTr="00DE093C">
        <w:tc>
          <w:tcPr>
            <w:tcW w:w="13678" w:type="dxa"/>
            <w:gridSpan w:val="6"/>
            <w:shd w:val="clear" w:color="auto" w:fill="auto"/>
          </w:tcPr>
          <w:p w14:paraId="48516DF6" w14:textId="77777777" w:rsidR="00B03FD7" w:rsidRPr="007B7E30" w:rsidRDefault="00B03FD7" w:rsidP="00DE093C">
            <w:pPr>
              <w:jc w:val="center"/>
              <w:rPr>
                <w:color w:val="000000"/>
                <w:sz w:val="18"/>
                <w:szCs w:val="18"/>
                <w:lang w:val="fr-FR"/>
              </w:rPr>
            </w:pPr>
            <w:r w:rsidRPr="007B7E30">
              <w:rPr>
                <w:b/>
                <w:color w:val="000000"/>
                <w:sz w:val="18"/>
                <w:szCs w:val="18"/>
                <w:lang w:val="fr-FR"/>
              </w:rPr>
              <w:t>Sujettes à la cristallisation</w:t>
            </w:r>
          </w:p>
        </w:tc>
      </w:tr>
      <w:tr w:rsidR="00B03FD7" w:rsidRPr="007B7E30" w14:paraId="1DABE789" w14:textId="77777777" w:rsidTr="00DE093C">
        <w:tc>
          <w:tcPr>
            <w:tcW w:w="1204" w:type="dxa"/>
            <w:shd w:val="clear" w:color="auto" w:fill="auto"/>
          </w:tcPr>
          <w:p w14:paraId="14AD5ED4" w14:textId="77777777" w:rsidR="00B03FD7" w:rsidRPr="007B7E30" w:rsidRDefault="00B03FD7" w:rsidP="00DE093C">
            <w:pPr>
              <w:jc w:val="center"/>
              <w:rPr>
                <w:color w:val="000000"/>
                <w:sz w:val="18"/>
                <w:szCs w:val="18"/>
                <w:lang w:val="fr-FR"/>
              </w:rPr>
            </w:pPr>
            <w:r w:rsidRPr="007B7E30">
              <w:rPr>
                <w:color w:val="000000"/>
                <w:sz w:val="18"/>
                <w:szCs w:val="18"/>
                <w:lang w:val="fr-FR"/>
              </w:rPr>
              <w:t>1605</w:t>
            </w:r>
          </w:p>
        </w:tc>
        <w:tc>
          <w:tcPr>
            <w:tcW w:w="3969" w:type="dxa"/>
            <w:shd w:val="clear" w:color="auto" w:fill="auto"/>
          </w:tcPr>
          <w:p w14:paraId="5A1B99B2" w14:textId="77777777" w:rsidR="00B03FD7" w:rsidRPr="007B7E30" w:rsidRDefault="00B03FD7" w:rsidP="00DE093C">
            <w:pPr>
              <w:rPr>
                <w:color w:val="000000"/>
                <w:sz w:val="18"/>
                <w:szCs w:val="18"/>
                <w:lang w:val="fr-FR"/>
              </w:rPr>
            </w:pPr>
            <w:r w:rsidRPr="007B7E30">
              <w:rPr>
                <w:color w:val="000000"/>
                <w:sz w:val="18"/>
                <w:szCs w:val="18"/>
                <w:lang w:val="fr-FR"/>
              </w:rPr>
              <w:t>DIBROMURE D’ÉTHYLÈNE</w:t>
            </w:r>
          </w:p>
        </w:tc>
        <w:tc>
          <w:tcPr>
            <w:tcW w:w="851" w:type="dxa"/>
            <w:shd w:val="clear" w:color="auto" w:fill="auto"/>
          </w:tcPr>
          <w:p w14:paraId="6FE421B8" w14:textId="77777777" w:rsidR="00B03FD7" w:rsidRPr="007B7E30" w:rsidRDefault="00B03FD7" w:rsidP="00DE093C">
            <w:pPr>
              <w:jc w:val="center"/>
              <w:rPr>
                <w:b/>
                <w:color w:val="000000"/>
                <w:sz w:val="18"/>
                <w:szCs w:val="18"/>
                <w:lang w:val="fr-FR"/>
              </w:rPr>
            </w:pPr>
            <w:r w:rsidRPr="007B7E30">
              <w:rPr>
                <w:b/>
                <w:color w:val="000000"/>
                <w:sz w:val="18"/>
                <w:szCs w:val="18"/>
                <w:lang w:val="fr-FR"/>
              </w:rPr>
              <w:t>6.1</w:t>
            </w:r>
          </w:p>
        </w:tc>
        <w:tc>
          <w:tcPr>
            <w:tcW w:w="2551" w:type="dxa"/>
            <w:shd w:val="clear" w:color="auto" w:fill="auto"/>
          </w:tcPr>
          <w:p w14:paraId="1DEE8ACE" w14:textId="77777777" w:rsidR="00B03FD7" w:rsidRPr="007B7E30" w:rsidRDefault="00B03FD7" w:rsidP="00DE093C">
            <w:pPr>
              <w:jc w:val="center"/>
              <w:rPr>
                <w:color w:val="000000"/>
                <w:sz w:val="18"/>
                <w:szCs w:val="18"/>
                <w:lang w:val="fr-FR"/>
              </w:rPr>
            </w:pPr>
            <w:r w:rsidRPr="007B7E30">
              <w:rPr>
                <w:b/>
                <w:color w:val="000000"/>
                <w:sz w:val="18"/>
                <w:szCs w:val="18"/>
                <w:lang w:val="fr-FR"/>
              </w:rPr>
              <w:t>T1</w:t>
            </w:r>
          </w:p>
        </w:tc>
        <w:tc>
          <w:tcPr>
            <w:tcW w:w="2268" w:type="dxa"/>
            <w:shd w:val="clear" w:color="auto" w:fill="auto"/>
          </w:tcPr>
          <w:p w14:paraId="634FB728" w14:textId="77777777" w:rsidR="00B03FD7" w:rsidRPr="007B7E30" w:rsidRDefault="00B03FD7" w:rsidP="00DE093C">
            <w:pPr>
              <w:jc w:val="center"/>
              <w:rPr>
                <w:color w:val="000000"/>
                <w:sz w:val="18"/>
                <w:szCs w:val="18"/>
                <w:lang w:val="fr-FR"/>
              </w:rPr>
            </w:pPr>
            <w:r w:rsidRPr="007B7E30">
              <w:rPr>
                <w:b/>
                <w:color w:val="000000"/>
                <w:sz w:val="18"/>
                <w:szCs w:val="18"/>
                <w:lang w:val="fr-FR"/>
              </w:rPr>
              <w:t>I</w:t>
            </w:r>
          </w:p>
        </w:tc>
        <w:tc>
          <w:tcPr>
            <w:tcW w:w="2835" w:type="dxa"/>
            <w:shd w:val="clear" w:color="auto" w:fill="auto"/>
          </w:tcPr>
          <w:p w14:paraId="04326DD3" w14:textId="77777777" w:rsidR="00B03FD7" w:rsidRPr="007B7E30" w:rsidRDefault="00B03FD7" w:rsidP="00DE093C">
            <w:pPr>
              <w:jc w:val="center"/>
              <w:rPr>
                <w:b/>
                <w:color w:val="000000"/>
                <w:sz w:val="18"/>
                <w:szCs w:val="18"/>
                <w:lang w:val="fr-FR"/>
              </w:rPr>
            </w:pPr>
            <w:r w:rsidRPr="007B7E30">
              <w:rPr>
                <w:b/>
                <w:color w:val="000000"/>
                <w:sz w:val="18"/>
                <w:szCs w:val="18"/>
                <w:lang w:val="fr-FR"/>
              </w:rPr>
              <w:t>01</w:t>
            </w:r>
          </w:p>
        </w:tc>
      </w:tr>
      <w:tr w:rsidR="00B03FD7" w:rsidRPr="007B7E30" w14:paraId="0B6FA3B3" w14:textId="77777777" w:rsidTr="00DE093C">
        <w:tc>
          <w:tcPr>
            <w:tcW w:w="1204" w:type="dxa"/>
            <w:shd w:val="clear" w:color="auto" w:fill="auto"/>
          </w:tcPr>
          <w:p w14:paraId="66DE28DE" w14:textId="77777777" w:rsidR="00B03FD7" w:rsidRPr="007B7E30" w:rsidRDefault="00B03FD7" w:rsidP="00DE093C">
            <w:pPr>
              <w:jc w:val="center"/>
              <w:rPr>
                <w:color w:val="000000"/>
                <w:sz w:val="18"/>
                <w:szCs w:val="18"/>
                <w:lang w:val="fr-FR"/>
              </w:rPr>
            </w:pPr>
            <w:r w:rsidRPr="007B7E30">
              <w:rPr>
                <w:color w:val="000000"/>
                <w:sz w:val="18"/>
                <w:szCs w:val="18"/>
                <w:lang w:val="fr-FR"/>
              </w:rPr>
              <w:t>1662</w:t>
            </w:r>
          </w:p>
        </w:tc>
        <w:tc>
          <w:tcPr>
            <w:tcW w:w="3969" w:type="dxa"/>
            <w:shd w:val="clear" w:color="auto" w:fill="auto"/>
          </w:tcPr>
          <w:p w14:paraId="73D2AC08" w14:textId="77777777" w:rsidR="00B03FD7" w:rsidRPr="007B7E30" w:rsidRDefault="00B03FD7" w:rsidP="00DE093C">
            <w:pPr>
              <w:rPr>
                <w:color w:val="000000"/>
                <w:sz w:val="18"/>
                <w:szCs w:val="18"/>
                <w:lang w:val="fr-FR"/>
              </w:rPr>
            </w:pPr>
            <w:r w:rsidRPr="007B7E30">
              <w:rPr>
                <w:color w:val="000000"/>
                <w:sz w:val="18"/>
                <w:szCs w:val="18"/>
                <w:lang w:val="fr-FR"/>
              </w:rPr>
              <w:t>NITROBENZÈNE</w:t>
            </w:r>
          </w:p>
        </w:tc>
        <w:tc>
          <w:tcPr>
            <w:tcW w:w="851" w:type="dxa"/>
            <w:shd w:val="clear" w:color="auto" w:fill="auto"/>
          </w:tcPr>
          <w:p w14:paraId="741E9182" w14:textId="77777777" w:rsidR="00B03FD7" w:rsidRPr="007B7E30" w:rsidRDefault="00B03FD7" w:rsidP="00DE093C">
            <w:pPr>
              <w:jc w:val="center"/>
              <w:rPr>
                <w:b/>
                <w:color w:val="000000"/>
                <w:sz w:val="18"/>
                <w:szCs w:val="18"/>
                <w:lang w:val="fr-FR"/>
              </w:rPr>
            </w:pPr>
            <w:r w:rsidRPr="007B7E30">
              <w:rPr>
                <w:b/>
                <w:color w:val="000000"/>
                <w:sz w:val="18"/>
                <w:szCs w:val="18"/>
                <w:lang w:val="fr-FR"/>
              </w:rPr>
              <w:t>6.1</w:t>
            </w:r>
          </w:p>
        </w:tc>
        <w:tc>
          <w:tcPr>
            <w:tcW w:w="2551" w:type="dxa"/>
            <w:shd w:val="clear" w:color="auto" w:fill="auto"/>
          </w:tcPr>
          <w:p w14:paraId="53C129ED" w14:textId="77777777" w:rsidR="00B03FD7" w:rsidRPr="007B7E30" w:rsidRDefault="00B03FD7" w:rsidP="00DE093C">
            <w:pPr>
              <w:jc w:val="center"/>
              <w:rPr>
                <w:color w:val="000000"/>
                <w:sz w:val="18"/>
                <w:szCs w:val="18"/>
                <w:lang w:val="fr-FR"/>
              </w:rPr>
            </w:pPr>
            <w:r w:rsidRPr="007B7E30">
              <w:rPr>
                <w:b/>
                <w:color w:val="000000"/>
                <w:sz w:val="18"/>
                <w:szCs w:val="18"/>
                <w:lang w:val="fr-FR"/>
              </w:rPr>
              <w:t>T1</w:t>
            </w:r>
          </w:p>
        </w:tc>
        <w:tc>
          <w:tcPr>
            <w:tcW w:w="2268" w:type="dxa"/>
            <w:shd w:val="clear" w:color="auto" w:fill="auto"/>
          </w:tcPr>
          <w:p w14:paraId="3472531F" w14:textId="77777777" w:rsidR="00B03FD7" w:rsidRPr="007B7E30" w:rsidRDefault="00B03FD7" w:rsidP="00DE093C">
            <w:pPr>
              <w:jc w:val="center"/>
              <w:rPr>
                <w:color w:val="000000"/>
                <w:sz w:val="18"/>
                <w:szCs w:val="18"/>
                <w:lang w:val="fr-FR"/>
              </w:rPr>
            </w:pPr>
            <w:r w:rsidRPr="007B7E30">
              <w:rPr>
                <w:b/>
                <w:color w:val="000000"/>
                <w:sz w:val="18"/>
                <w:szCs w:val="18"/>
                <w:lang w:val="fr-FR"/>
              </w:rPr>
              <w:t>II</w:t>
            </w:r>
          </w:p>
        </w:tc>
        <w:tc>
          <w:tcPr>
            <w:tcW w:w="2835" w:type="dxa"/>
            <w:shd w:val="clear" w:color="auto" w:fill="auto"/>
          </w:tcPr>
          <w:p w14:paraId="20EBA6ED" w14:textId="77777777" w:rsidR="00B03FD7" w:rsidRPr="007B7E30" w:rsidRDefault="00B03FD7" w:rsidP="00DE093C">
            <w:pPr>
              <w:jc w:val="center"/>
              <w:rPr>
                <w:b/>
                <w:color w:val="000000"/>
                <w:sz w:val="18"/>
                <w:szCs w:val="18"/>
                <w:lang w:val="fr-FR"/>
              </w:rPr>
            </w:pPr>
            <w:r w:rsidRPr="007B7E30">
              <w:rPr>
                <w:b/>
                <w:color w:val="000000"/>
                <w:sz w:val="18"/>
                <w:szCs w:val="18"/>
                <w:lang w:val="fr-FR"/>
              </w:rPr>
              <w:t>01, 02,  04</w:t>
            </w:r>
          </w:p>
        </w:tc>
      </w:tr>
      <w:tr w:rsidR="00B03FD7" w:rsidRPr="007B7E30" w14:paraId="676C160D" w14:textId="77777777" w:rsidTr="00DE093C">
        <w:tc>
          <w:tcPr>
            <w:tcW w:w="1204" w:type="dxa"/>
            <w:shd w:val="clear" w:color="auto" w:fill="auto"/>
          </w:tcPr>
          <w:p w14:paraId="54E7B616" w14:textId="77777777" w:rsidR="00B03FD7" w:rsidRPr="007B7E30" w:rsidRDefault="00B03FD7" w:rsidP="00DE093C">
            <w:pPr>
              <w:jc w:val="center"/>
              <w:rPr>
                <w:color w:val="000000"/>
                <w:sz w:val="18"/>
                <w:szCs w:val="18"/>
                <w:lang w:val="fr-FR"/>
              </w:rPr>
            </w:pPr>
            <w:r w:rsidRPr="007B7E30">
              <w:rPr>
                <w:color w:val="000000"/>
                <w:sz w:val="18"/>
                <w:szCs w:val="18"/>
                <w:lang w:val="fr-FR"/>
              </w:rPr>
              <w:t>2021</w:t>
            </w:r>
          </w:p>
        </w:tc>
        <w:tc>
          <w:tcPr>
            <w:tcW w:w="3969" w:type="dxa"/>
            <w:shd w:val="clear" w:color="auto" w:fill="auto"/>
          </w:tcPr>
          <w:p w14:paraId="58413C56" w14:textId="77777777" w:rsidR="00B03FD7" w:rsidRPr="007B7E30" w:rsidRDefault="00B03FD7" w:rsidP="00DE093C">
            <w:pPr>
              <w:rPr>
                <w:color w:val="000000"/>
                <w:sz w:val="18"/>
                <w:szCs w:val="18"/>
                <w:lang w:val="fr-FR"/>
              </w:rPr>
            </w:pPr>
            <w:r w:rsidRPr="007B7E30">
              <w:rPr>
                <w:color w:val="000000"/>
                <w:sz w:val="18"/>
                <w:szCs w:val="18"/>
                <w:lang w:val="fr-FR"/>
              </w:rPr>
              <w:t>CHLORO-2 PHÉNOL</w:t>
            </w:r>
          </w:p>
        </w:tc>
        <w:tc>
          <w:tcPr>
            <w:tcW w:w="851" w:type="dxa"/>
            <w:shd w:val="clear" w:color="auto" w:fill="auto"/>
          </w:tcPr>
          <w:p w14:paraId="59B4A0FB" w14:textId="77777777" w:rsidR="00B03FD7" w:rsidRPr="007B7E30" w:rsidRDefault="00B03FD7" w:rsidP="00DE093C">
            <w:pPr>
              <w:jc w:val="center"/>
              <w:rPr>
                <w:b/>
                <w:color w:val="000000"/>
                <w:sz w:val="18"/>
                <w:szCs w:val="18"/>
                <w:lang w:val="fr-FR"/>
              </w:rPr>
            </w:pPr>
            <w:r w:rsidRPr="007B7E30">
              <w:rPr>
                <w:b/>
                <w:color w:val="000000"/>
                <w:sz w:val="18"/>
                <w:szCs w:val="18"/>
                <w:lang w:val="fr-FR"/>
              </w:rPr>
              <w:t>6.1</w:t>
            </w:r>
          </w:p>
        </w:tc>
        <w:tc>
          <w:tcPr>
            <w:tcW w:w="2551" w:type="dxa"/>
            <w:shd w:val="clear" w:color="auto" w:fill="auto"/>
          </w:tcPr>
          <w:p w14:paraId="0190B30D" w14:textId="77777777" w:rsidR="00B03FD7" w:rsidRPr="007B7E30" w:rsidRDefault="00B03FD7" w:rsidP="00DE093C">
            <w:pPr>
              <w:jc w:val="center"/>
              <w:rPr>
                <w:color w:val="000000"/>
                <w:sz w:val="18"/>
                <w:szCs w:val="18"/>
                <w:lang w:val="fr-FR"/>
              </w:rPr>
            </w:pPr>
            <w:r w:rsidRPr="007B7E30">
              <w:rPr>
                <w:b/>
                <w:color w:val="000000"/>
                <w:sz w:val="18"/>
                <w:szCs w:val="18"/>
                <w:lang w:val="fr-FR"/>
              </w:rPr>
              <w:t>T1</w:t>
            </w:r>
          </w:p>
        </w:tc>
        <w:tc>
          <w:tcPr>
            <w:tcW w:w="2268" w:type="dxa"/>
            <w:shd w:val="clear" w:color="auto" w:fill="auto"/>
          </w:tcPr>
          <w:p w14:paraId="2731A27C" w14:textId="77777777" w:rsidR="00B03FD7" w:rsidRPr="007B7E30" w:rsidRDefault="00B03FD7" w:rsidP="00DE093C">
            <w:pPr>
              <w:jc w:val="center"/>
              <w:rPr>
                <w:color w:val="000000"/>
                <w:sz w:val="18"/>
                <w:szCs w:val="18"/>
                <w:lang w:val="fr-FR"/>
              </w:rPr>
            </w:pPr>
            <w:r w:rsidRPr="007B7E30">
              <w:rPr>
                <w:b/>
                <w:color w:val="000000"/>
                <w:sz w:val="18"/>
                <w:szCs w:val="18"/>
                <w:lang w:val="fr-FR"/>
              </w:rPr>
              <w:t>III</w:t>
            </w:r>
          </w:p>
        </w:tc>
        <w:tc>
          <w:tcPr>
            <w:tcW w:w="2835" w:type="dxa"/>
            <w:shd w:val="clear" w:color="auto" w:fill="auto"/>
          </w:tcPr>
          <w:p w14:paraId="363341B2" w14:textId="77777777" w:rsidR="00B03FD7" w:rsidRPr="007B7E30" w:rsidRDefault="00B03FD7" w:rsidP="00DE093C">
            <w:pPr>
              <w:jc w:val="center"/>
              <w:rPr>
                <w:b/>
                <w:color w:val="000000"/>
                <w:sz w:val="18"/>
                <w:szCs w:val="18"/>
                <w:lang w:val="fr-FR"/>
              </w:rPr>
            </w:pPr>
            <w:r w:rsidRPr="007B7E30">
              <w:rPr>
                <w:b/>
                <w:color w:val="000000"/>
                <w:sz w:val="18"/>
                <w:szCs w:val="18"/>
                <w:lang w:val="fr-FR"/>
              </w:rPr>
              <w:t>01, 02, 04</w:t>
            </w:r>
          </w:p>
        </w:tc>
      </w:tr>
      <w:tr w:rsidR="00B03FD7" w:rsidRPr="007B7E30" w14:paraId="7F3BC636" w14:textId="77777777" w:rsidTr="00DE093C">
        <w:tc>
          <w:tcPr>
            <w:tcW w:w="1204" w:type="dxa"/>
            <w:shd w:val="clear" w:color="auto" w:fill="auto"/>
          </w:tcPr>
          <w:p w14:paraId="3896E4B6" w14:textId="77777777" w:rsidR="00B03FD7" w:rsidRPr="007B7E30" w:rsidRDefault="00B03FD7" w:rsidP="00DE093C">
            <w:pPr>
              <w:jc w:val="center"/>
              <w:rPr>
                <w:color w:val="000000"/>
                <w:sz w:val="18"/>
                <w:szCs w:val="18"/>
                <w:lang w:val="fr-FR"/>
              </w:rPr>
            </w:pPr>
            <w:r w:rsidRPr="007B7E30">
              <w:rPr>
                <w:color w:val="000000"/>
                <w:sz w:val="18"/>
                <w:szCs w:val="18"/>
                <w:lang w:val="fr-FR"/>
              </w:rPr>
              <w:t>2218</w:t>
            </w:r>
          </w:p>
        </w:tc>
        <w:tc>
          <w:tcPr>
            <w:tcW w:w="3969" w:type="dxa"/>
            <w:shd w:val="clear" w:color="auto" w:fill="auto"/>
          </w:tcPr>
          <w:p w14:paraId="0FD0FADA" w14:textId="77777777" w:rsidR="00B03FD7" w:rsidRPr="007B7E30" w:rsidRDefault="00B03FD7" w:rsidP="00DE093C">
            <w:pPr>
              <w:rPr>
                <w:color w:val="000000"/>
                <w:sz w:val="18"/>
                <w:szCs w:val="18"/>
                <w:lang w:val="fr-FR"/>
              </w:rPr>
            </w:pPr>
            <w:r w:rsidRPr="007B7E30">
              <w:rPr>
                <w:color w:val="000000"/>
                <w:sz w:val="18"/>
                <w:szCs w:val="18"/>
                <w:lang w:val="fr-FR"/>
              </w:rPr>
              <w:t>ACIDE ACRYLIQUE STABILISÉ</w:t>
            </w:r>
          </w:p>
        </w:tc>
        <w:tc>
          <w:tcPr>
            <w:tcW w:w="851" w:type="dxa"/>
            <w:shd w:val="clear" w:color="auto" w:fill="auto"/>
          </w:tcPr>
          <w:p w14:paraId="5F3443C7" w14:textId="77777777" w:rsidR="00B03FD7" w:rsidRPr="007B7E30" w:rsidRDefault="00B03FD7" w:rsidP="00DE093C">
            <w:pPr>
              <w:jc w:val="center"/>
              <w:rPr>
                <w:b/>
                <w:color w:val="000000"/>
                <w:sz w:val="18"/>
                <w:szCs w:val="18"/>
                <w:lang w:val="fr-FR"/>
              </w:rPr>
            </w:pPr>
            <w:r w:rsidRPr="007B7E30">
              <w:rPr>
                <w:b/>
                <w:color w:val="000000"/>
                <w:sz w:val="18"/>
                <w:szCs w:val="18"/>
                <w:lang w:val="fr-FR"/>
              </w:rPr>
              <w:t>8</w:t>
            </w:r>
          </w:p>
        </w:tc>
        <w:tc>
          <w:tcPr>
            <w:tcW w:w="2551" w:type="dxa"/>
            <w:shd w:val="clear" w:color="auto" w:fill="auto"/>
          </w:tcPr>
          <w:p w14:paraId="7319072D" w14:textId="77777777" w:rsidR="00B03FD7" w:rsidRPr="007B7E30" w:rsidRDefault="00B03FD7" w:rsidP="00DE093C">
            <w:pPr>
              <w:jc w:val="center"/>
              <w:rPr>
                <w:color w:val="000000"/>
                <w:sz w:val="18"/>
                <w:szCs w:val="18"/>
                <w:lang w:val="fr-FR"/>
              </w:rPr>
            </w:pPr>
            <w:r w:rsidRPr="007B7E30">
              <w:rPr>
                <w:b/>
                <w:color w:val="000000"/>
                <w:sz w:val="18"/>
                <w:szCs w:val="18"/>
                <w:lang w:val="fr-FR"/>
              </w:rPr>
              <w:t>CF1</w:t>
            </w:r>
          </w:p>
        </w:tc>
        <w:tc>
          <w:tcPr>
            <w:tcW w:w="2268" w:type="dxa"/>
            <w:shd w:val="clear" w:color="auto" w:fill="auto"/>
          </w:tcPr>
          <w:p w14:paraId="22353A0B" w14:textId="77777777" w:rsidR="00B03FD7" w:rsidRPr="007B7E30" w:rsidRDefault="00B03FD7" w:rsidP="00DE093C">
            <w:pPr>
              <w:jc w:val="center"/>
              <w:rPr>
                <w:color w:val="000000"/>
                <w:sz w:val="18"/>
                <w:szCs w:val="18"/>
                <w:lang w:val="fr-FR"/>
              </w:rPr>
            </w:pPr>
            <w:r w:rsidRPr="007B7E30">
              <w:rPr>
                <w:b/>
                <w:color w:val="000000"/>
                <w:sz w:val="18"/>
                <w:szCs w:val="18"/>
                <w:lang w:val="fr-FR"/>
              </w:rPr>
              <w:t>II</w:t>
            </w:r>
          </w:p>
        </w:tc>
        <w:tc>
          <w:tcPr>
            <w:tcW w:w="2835" w:type="dxa"/>
            <w:shd w:val="clear" w:color="auto" w:fill="auto"/>
          </w:tcPr>
          <w:p w14:paraId="6F0072AA" w14:textId="77777777" w:rsidR="00B03FD7" w:rsidRPr="007B7E30" w:rsidRDefault="00B03FD7" w:rsidP="00DE093C">
            <w:pPr>
              <w:jc w:val="center"/>
              <w:rPr>
                <w:b/>
                <w:color w:val="000000"/>
                <w:sz w:val="18"/>
                <w:szCs w:val="18"/>
                <w:lang w:val="fr-FR"/>
              </w:rPr>
            </w:pPr>
            <w:r w:rsidRPr="007B7E30">
              <w:rPr>
                <w:b/>
                <w:color w:val="000000"/>
                <w:sz w:val="18"/>
                <w:szCs w:val="18"/>
                <w:lang w:val="fr-FR"/>
              </w:rPr>
              <w:t>01</w:t>
            </w:r>
          </w:p>
        </w:tc>
      </w:tr>
      <w:tr w:rsidR="00B03FD7" w:rsidRPr="007B7E30" w14:paraId="7D736353" w14:textId="77777777" w:rsidTr="00DE093C">
        <w:tc>
          <w:tcPr>
            <w:tcW w:w="1204" w:type="dxa"/>
            <w:shd w:val="clear" w:color="auto" w:fill="auto"/>
          </w:tcPr>
          <w:p w14:paraId="332FF988" w14:textId="77777777" w:rsidR="00B03FD7" w:rsidRPr="007B7E30" w:rsidRDefault="00B03FD7" w:rsidP="00DE093C">
            <w:pPr>
              <w:jc w:val="center"/>
              <w:rPr>
                <w:color w:val="000000"/>
                <w:sz w:val="18"/>
                <w:szCs w:val="18"/>
                <w:lang w:val="fr-FR"/>
              </w:rPr>
            </w:pPr>
            <w:r w:rsidRPr="007B7E30">
              <w:rPr>
                <w:color w:val="000000"/>
                <w:sz w:val="18"/>
                <w:szCs w:val="18"/>
                <w:lang w:val="fr-FR"/>
              </w:rPr>
              <w:t>2238</w:t>
            </w:r>
          </w:p>
        </w:tc>
        <w:tc>
          <w:tcPr>
            <w:tcW w:w="3969" w:type="dxa"/>
            <w:shd w:val="clear" w:color="auto" w:fill="auto"/>
          </w:tcPr>
          <w:p w14:paraId="5284B03F" w14:textId="77777777" w:rsidR="00B03FD7" w:rsidRPr="007B7E30" w:rsidRDefault="00B03FD7" w:rsidP="00DE093C">
            <w:pPr>
              <w:rPr>
                <w:color w:val="000000"/>
                <w:sz w:val="18"/>
                <w:szCs w:val="18"/>
                <w:lang w:val="fr-FR"/>
              </w:rPr>
            </w:pPr>
            <w:r w:rsidRPr="007B7E30">
              <w:rPr>
                <w:color w:val="000000"/>
                <w:sz w:val="18"/>
                <w:szCs w:val="18"/>
                <w:lang w:val="fr-FR"/>
              </w:rPr>
              <w:t>CHLOROTOLUÈNES (p-CHLOROTOLUÈNE)</w:t>
            </w:r>
          </w:p>
        </w:tc>
        <w:tc>
          <w:tcPr>
            <w:tcW w:w="851" w:type="dxa"/>
            <w:shd w:val="clear" w:color="auto" w:fill="auto"/>
          </w:tcPr>
          <w:p w14:paraId="476A328F" w14:textId="77777777" w:rsidR="00B03FD7" w:rsidRPr="007B7E30" w:rsidRDefault="00B03FD7" w:rsidP="00DE093C">
            <w:pPr>
              <w:jc w:val="center"/>
              <w:rPr>
                <w:b/>
                <w:color w:val="000000"/>
                <w:sz w:val="18"/>
                <w:szCs w:val="18"/>
                <w:lang w:val="fr-FR"/>
              </w:rPr>
            </w:pPr>
            <w:r w:rsidRPr="007B7E30">
              <w:rPr>
                <w:b/>
                <w:color w:val="000000"/>
                <w:sz w:val="18"/>
                <w:szCs w:val="18"/>
                <w:lang w:val="fr-FR"/>
              </w:rPr>
              <w:t>3</w:t>
            </w:r>
          </w:p>
        </w:tc>
        <w:tc>
          <w:tcPr>
            <w:tcW w:w="2551" w:type="dxa"/>
            <w:shd w:val="clear" w:color="auto" w:fill="auto"/>
          </w:tcPr>
          <w:p w14:paraId="50227157" w14:textId="77777777" w:rsidR="00B03FD7" w:rsidRPr="007B7E30" w:rsidRDefault="00B03FD7" w:rsidP="00DE093C">
            <w:pPr>
              <w:jc w:val="center"/>
              <w:rPr>
                <w:color w:val="000000"/>
                <w:sz w:val="18"/>
                <w:szCs w:val="18"/>
                <w:lang w:val="fr-FR"/>
              </w:rPr>
            </w:pPr>
            <w:r w:rsidRPr="007B7E30">
              <w:rPr>
                <w:b/>
                <w:color w:val="000000"/>
                <w:sz w:val="18"/>
                <w:szCs w:val="18"/>
                <w:lang w:val="fr-FR"/>
              </w:rPr>
              <w:t>F1</w:t>
            </w:r>
          </w:p>
        </w:tc>
        <w:tc>
          <w:tcPr>
            <w:tcW w:w="2268" w:type="dxa"/>
            <w:shd w:val="clear" w:color="auto" w:fill="auto"/>
          </w:tcPr>
          <w:p w14:paraId="5462E4D4" w14:textId="77777777" w:rsidR="00B03FD7" w:rsidRPr="007B7E30" w:rsidRDefault="00B03FD7" w:rsidP="00DE093C">
            <w:pPr>
              <w:jc w:val="center"/>
              <w:rPr>
                <w:color w:val="000000"/>
                <w:sz w:val="18"/>
                <w:szCs w:val="18"/>
                <w:lang w:val="fr-FR"/>
              </w:rPr>
            </w:pPr>
            <w:r w:rsidRPr="007B7E30">
              <w:rPr>
                <w:b/>
                <w:color w:val="000000"/>
                <w:sz w:val="18"/>
                <w:szCs w:val="18"/>
                <w:lang w:val="fr-FR"/>
              </w:rPr>
              <w:t>III</w:t>
            </w:r>
          </w:p>
        </w:tc>
        <w:tc>
          <w:tcPr>
            <w:tcW w:w="2835" w:type="dxa"/>
            <w:shd w:val="clear" w:color="auto" w:fill="auto"/>
          </w:tcPr>
          <w:p w14:paraId="70F18B21" w14:textId="77777777" w:rsidR="00B03FD7" w:rsidRPr="007B7E30" w:rsidRDefault="00B03FD7" w:rsidP="00DE093C">
            <w:pPr>
              <w:jc w:val="center"/>
              <w:rPr>
                <w:b/>
                <w:color w:val="000000"/>
                <w:sz w:val="18"/>
                <w:szCs w:val="18"/>
                <w:lang w:val="fr-FR"/>
              </w:rPr>
            </w:pPr>
            <w:r w:rsidRPr="007B7E30">
              <w:rPr>
                <w:b/>
                <w:color w:val="000000"/>
                <w:sz w:val="18"/>
                <w:szCs w:val="18"/>
                <w:lang w:val="fr-FR"/>
              </w:rPr>
              <w:t>01, 02</w:t>
            </w:r>
          </w:p>
        </w:tc>
      </w:tr>
      <w:tr w:rsidR="00B03FD7" w:rsidRPr="007B7E30" w14:paraId="47BBD364" w14:textId="77777777" w:rsidTr="00DE093C">
        <w:tc>
          <w:tcPr>
            <w:tcW w:w="13678" w:type="dxa"/>
            <w:gridSpan w:val="6"/>
            <w:shd w:val="clear" w:color="auto" w:fill="auto"/>
          </w:tcPr>
          <w:p w14:paraId="4EB66E8C" w14:textId="77777777" w:rsidR="00B03FD7" w:rsidRPr="007B7E30" w:rsidRDefault="00B03FD7" w:rsidP="00DE093C">
            <w:pPr>
              <w:jc w:val="center"/>
              <w:rPr>
                <w:color w:val="000000"/>
                <w:sz w:val="18"/>
                <w:szCs w:val="18"/>
                <w:lang w:val="fr-FR"/>
              </w:rPr>
            </w:pPr>
            <w:r w:rsidRPr="007B7E30">
              <w:rPr>
                <w:b/>
                <w:color w:val="000000"/>
                <w:sz w:val="18"/>
                <w:szCs w:val="18"/>
                <w:lang w:val="fr-FR"/>
              </w:rPr>
              <w:t>Sujettes à la polymérisation</w:t>
            </w:r>
          </w:p>
        </w:tc>
      </w:tr>
      <w:tr w:rsidR="00B03FD7" w:rsidRPr="007B7E30" w14:paraId="377F662C" w14:textId="77777777" w:rsidTr="00DE093C">
        <w:tc>
          <w:tcPr>
            <w:tcW w:w="1204" w:type="dxa"/>
            <w:shd w:val="clear" w:color="auto" w:fill="auto"/>
          </w:tcPr>
          <w:p w14:paraId="0BA977B3" w14:textId="77777777" w:rsidR="00B03FD7" w:rsidRPr="007B7E30" w:rsidRDefault="00B03FD7" w:rsidP="00DE093C">
            <w:pPr>
              <w:jc w:val="center"/>
              <w:rPr>
                <w:color w:val="000000"/>
                <w:sz w:val="18"/>
                <w:szCs w:val="18"/>
                <w:lang w:val="fr-FR"/>
              </w:rPr>
            </w:pPr>
            <w:r w:rsidRPr="007B7E30">
              <w:rPr>
                <w:color w:val="000000"/>
                <w:sz w:val="18"/>
                <w:szCs w:val="18"/>
                <w:lang w:val="fr-FR"/>
              </w:rPr>
              <w:t>1092</w:t>
            </w:r>
          </w:p>
        </w:tc>
        <w:tc>
          <w:tcPr>
            <w:tcW w:w="3969" w:type="dxa"/>
            <w:shd w:val="clear" w:color="auto" w:fill="auto"/>
          </w:tcPr>
          <w:p w14:paraId="7F61D5BB" w14:textId="77777777" w:rsidR="00B03FD7" w:rsidRPr="007B7E30" w:rsidRDefault="00B03FD7" w:rsidP="00DE093C">
            <w:pPr>
              <w:rPr>
                <w:color w:val="000000"/>
                <w:sz w:val="18"/>
                <w:szCs w:val="18"/>
                <w:lang w:val="fr-FR"/>
              </w:rPr>
            </w:pPr>
            <w:r w:rsidRPr="007B7E30">
              <w:rPr>
                <w:color w:val="000000"/>
                <w:sz w:val="18"/>
                <w:szCs w:val="18"/>
                <w:lang w:val="fr-FR"/>
              </w:rPr>
              <w:t>ACROLÉINE STABILISÉE</w:t>
            </w:r>
          </w:p>
        </w:tc>
        <w:tc>
          <w:tcPr>
            <w:tcW w:w="851" w:type="dxa"/>
            <w:shd w:val="clear" w:color="auto" w:fill="auto"/>
          </w:tcPr>
          <w:p w14:paraId="6751609D" w14:textId="77777777" w:rsidR="00B03FD7" w:rsidRPr="007B7E30" w:rsidRDefault="00B03FD7" w:rsidP="00DE093C">
            <w:pPr>
              <w:jc w:val="center"/>
              <w:rPr>
                <w:b/>
                <w:color w:val="000000"/>
                <w:sz w:val="18"/>
                <w:szCs w:val="18"/>
                <w:lang w:val="fr-FR"/>
              </w:rPr>
            </w:pPr>
            <w:r w:rsidRPr="007B7E30">
              <w:rPr>
                <w:b/>
                <w:color w:val="000000"/>
                <w:sz w:val="18"/>
                <w:szCs w:val="18"/>
                <w:lang w:val="fr-FR"/>
              </w:rPr>
              <w:t>6.1</w:t>
            </w:r>
          </w:p>
        </w:tc>
        <w:tc>
          <w:tcPr>
            <w:tcW w:w="2551" w:type="dxa"/>
            <w:shd w:val="clear" w:color="auto" w:fill="auto"/>
          </w:tcPr>
          <w:p w14:paraId="37F466A4" w14:textId="77777777" w:rsidR="00B03FD7" w:rsidRPr="007B7E30" w:rsidRDefault="00B03FD7" w:rsidP="00DE093C">
            <w:pPr>
              <w:jc w:val="center"/>
              <w:rPr>
                <w:color w:val="000000"/>
                <w:sz w:val="18"/>
                <w:szCs w:val="18"/>
                <w:lang w:val="fr-FR"/>
              </w:rPr>
            </w:pPr>
            <w:r w:rsidRPr="007B7E30">
              <w:rPr>
                <w:b/>
                <w:color w:val="000000"/>
                <w:sz w:val="18"/>
                <w:szCs w:val="18"/>
                <w:lang w:val="fr-FR"/>
              </w:rPr>
              <w:t>TF1</w:t>
            </w:r>
          </w:p>
        </w:tc>
        <w:tc>
          <w:tcPr>
            <w:tcW w:w="2268" w:type="dxa"/>
            <w:shd w:val="clear" w:color="auto" w:fill="auto"/>
          </w:tcPr>
          <w:p w14:paraId="361261DE" w14:textId="77777777" w:rsidR="00B03FD7" w:rsidRPr="007B7E30" w:rsidRDefault="00B03FD7" w:rsidP="00DE093C">
            <w:pPr>
              <w:jc w:val="center"/>
              <w:rPr>
                <w:color w:val="000000"/>
                <w:sz w:val="18"/>
                <w:szCs w:val="18"/>
                <w:lang w:val="fr-FR"/>
              </w:rPr>
            </w:pPr>
            <w:r w:rsidRPr="007B7E30">
              <w:rPr>
                <w:b/>
                <w:color w:val="000000"/>
                <w:sz w:val="18"/>
                <w:szCs w:val="18"/>
                <w:lang w:val="fr-FR"/>
              </w:rPr>
              <w:t>I</w:t>
            </w:r>
          </w:p>
        </w:tc>
        <w:tc>
          <w:tcPr>
            <w:tcW w:w="2835" w:type="dxa"/>
            <w:shd w:val="clear" w:color="auto" w:fill="auto"/>
          </w:tcPr>
          <w:p w14:paraId="7A4155A4" w14:textId="77777777" w:rsidR="00B03FD7" w:rsidRPr="007B7E30" w:rsidRDefault="00B03FD7" w:rsidP="00DE093C">
            <w:pPr>
              <w:jc w:val="center"/>
              <w:rPr>
                <w:b/>
                <w:color w:val="000000"/>
                <w:sz w:val="18"/>
                <w:szCs w:val="18"/>
                <w:lang w:val="fr-FR"/>
              </w:rPr>
            </w:pPr>
            <w:r w:rsidRPr="007B7E30">
              <w:rPr>
                <w:b/>
                <w:color w:val="000000"/>
                <w:sz w:val="18"/>
                <w:szCs w:val="18"/>
                <w:lang w:val="fr-FR"/>
              </w:rPr>
              <w:t>01</w:t>
            </w:r>
          </w:p>
        </w:tc>
      </w:tr>
      <w:tr w:rsidR="00B03FD7" w:rsidRPr="007B7E30" w14:paraId="7B7DC1CE" w14:textId="77777777" w:rsidTr="00DE093C">
        <w:tc>
          <w:tcPr>
            <w:tcW w:w="1204" w:type="dxa"/>
            <w:shd w:val="clear" w:color="auto" w:fill="auto"/>
          </w:tcPr>
          <w:p w14:paraId="2D7F678C" w14:textId="77777777" w:rsidR="00B03FD7" w:rsidRPr="007B7E30" w:rsidRDefault="00B03FD7" w:rsidP="00DE093C">
            <w:pPr>
              <w:jc w:val="center"/>
              <w:rPr>
                <w:color w:val="000000"/>
                <w:sz w:val="18"/>
                <w:szCs w:val="18"/>
                <w:lang w:val="fr-FR"/>
              </w:rPr>
            </w:pPr>
            <w:r w:rsidRPr="007B7E30">
              <w:rPr>
                <w:color w:val="000000"/>
                <w:sz w:val="18"/>
                <w:szCs w:val="18"/>
                <w:lang w:val="fr-FR"/>
              </w:rPr>
              <w:t>1218</w:t>
            </w:r>
          </w:p>
        </w:tc>
        <w:tc>
          <w:tcPr>
            <w:tcW w:w="3969" w:type="dxa"/>
            <w:shd w:val="clear" w:color="auto" w:fill="auto"/>
          </w:tcPr>
          <w:p w14:paraId="0BB43D3B" w14:textId="77777777" w:rsidR="00B03FD7" w:rsidRPr="007B7E30" w:rsidRDefault="00B03FD7" w:rsidP="00DE093C">
            <w:pPr>
              <w:rPr>
                <w:color w:val="000000"/>
                <w:sz w:val="18"/>
                <w:szCs w:val="18"/>
                <w:lang w:val="fr-FR"/>
              </w:rPr>
            </w:pPr>
            <w:r w:rsidRPr="007B7E30">
              <w:rPr>
                <w:color w:val="000000"/>
                <w:sz w:val="18"/>
                <w:szCs w:val="18"/>
                <w:lang w:val="fr-FR"/>
              </w:rPr>
              <w:t>ISOPRÈNE STABILISÉ</w:t>
            </w:r>
          </w:p>
        </w:tc>
        <w:tc>
          <w:tcPr>
            <w:tcW w:w="851" w:type="dxa"/>
            <w:shd w:val="clear" w:color="auto" w:fill="auto"/>
          </w:tcPr>
          <w:p w14:paraId="1C9DABF8" w14:textId="77777777" w:rsidR="00B03FD7" w:rsidRPr="007B7E30" w:rsidRDefault="00B03FD7" w:rsidP="00DE093C">
            <w:pPr>
              <w:jc w:val="center"/>
              <w:rPr>
                <w:b/>
                <w:color w:val="000000"/>
                <w:sz w:val="18"/>
                <w:szCs w:val="18"/>
                <w:lang w:val="fr-FR"/>
              </w:rPr>
            </w:pPr>
            <w:r w:rsidRPr="007B7E30">
              <w:rPr>
                <w:b/>
                <w:color w:val="000000"/>
                <w:sz w:val="18"/>
                <w:szCs w:val="18"/>
                <w:lang w:val="fr-FR"/>
              </w:rPr>
              <w:t>3</w:t>
            </w:r>
          </w:p>
        </w:tc>
        <w:tc>
          <w:tcPr>
            <w:tcW w:w="2551" w:type="dxa"/>
            <w:shd w:val="clear" w:color="auto" w:fill="auto"/>
          </w:tcPr>
          <w:p w14:paraId="67DB1106" w14:textId="77777777" w:rsidR="00B03FD7" w:rsidRPr="007B7E30" w:rsidRDefault="00B03FD7" w:rsidP="00DE093C">
            <w:pPr>
              <w:jc w:val="center"/>
              <w:rPr>
                <w:color w:val="000000"/>
                <w:sz w:val="18"/>
                <w:szCs w:val="18"/>
                <w:lang w:val="fr-FR"/>
              </w:rPr>
            </w:pPr>
            <w:r w:rsidRPr="007B7E30">
              <w:rPr>
                <w:b/>
                <w:color w:val="000000"/>
                <w:sz w:val="18"/>
                <w:szCs w:val="18"/>
                <w:lang w:val="fr-FR"/>
              </w:rPr>
              <w:t>F1</w:t>
            </w:r>
          </w:p>
        </w:tc>
        <w:tc>
          <w:tcPr>
            <w:tcW w:w="2268" w:type="dxa"/>
            <w:shd w:val="clear" w:color="auto" w:fill="auto"/>
          </w:tcPr>
          <w:p w14:paraId="5A28FB67" w14:textId="77777777" w:rsidR="00B03FD7" w:rsidRPr="007B7E30" w:rsidRDefault="00B03FD7" w:rsidP="00DE093C">
            <w:pPr>
              <w:jc w:val="center"/>
              <w:rPr>
                <w:color w:val="000000"/>
                <w:sz w:val="18"/>
                <w:szCs w:val="18"/>
                <w:lang w:val="fr-FR"/>
              </w:rPr>
            </w:pPr>
            <w:r w:rsidRPr="007B7E30">
              <w:rPr>
                <w:b/>
                <w:color w:val="000000"/>
                <w:sz w:val="18"/>
                <w:szCs w:val="18"/>
                <w:lang w:val="fr-FR"/>
              </w:rPr>
              <w:t>I</w:t>
            </w:r>
          </w:p>
        </w:tc>
        <w:tc>
          <w:tcPr>
            <w:tcW w:w="2835" w:type="dxa"/>
            <w:shd w:val="clear" w:color="auto" w:fill="auto"/>
          </w:tcPr>
          <w:p w14:paraId="714191A8" w14:textId="77777777" w:rsidR="00B03FD7" w:rsidRPr="007B7E30" w:rsidRDefault="00B03FD7" w:rsidP="00DE093C">
            <w:pPr>
              <w:jc w:val="center"/>
              <w:rPr>
                <w:b/>
                <w:color w:val="000000"/>
                <w:sz w:val="18"/>
                <w:szCs w:val="18"/>
                <w:lang w:val="fr-FR"/>
              </w:rPr>
            </w:pPr>
            <w:r w:rsidRPr="007B7E30">
              <w:rPr>
                <w:b/>
                <w:color w:val="000000"/>
                <w:sz w:val="18"/>
                <w:szCs w:val="18"/>
                <w:lang w:val="fr-FR"/>
              </w:rPr>
              <w:t>01, 03</w:t>
            </w:r>
          </w:p>
        </w:tc>
      </w:tr>
      <w:tr w:rsidR="00B03FD7" w:rsidRPr="007B7E30" w14:paraId="2766D059" w14:textId="77777777" w:rsidTr="00DE093C">
        <w:tc>
          <w:tcPr>
            <w:tcW w:w="1204" w:type="dxa"/>
            <w:shd w:val="clear" w:color="auto" w:fill="auto"/>
          </w:tcPr>
          <w:p w14:paraId="2280EBB5" w14:textId="77777777" w:rsidR="00B03FD7" w:rsidRPr="007B7E30" w:rsidRDefault="00B03FD7" w:rsidP="00DE093C">
            <w:pPr>
              <w:jc w:val="center"/>
              <w:rPr>
                <w:color w:val="000000"/>
                <w:sz w:val="18"/>
                <w:szCs w:val="18"/>
                <w:lang w:val="fr-FR"/>
              </w:rPr>
            </w:pPr>
            <w:r w:rsidRPr="007B7E30">
              <w:rPr>
                <w:color w:val="000000"/>
                <w:sz w:val="18"/>
                <w:szCs w:val="18"/>
                <w:lang w:val="fr-FR"/>
              </w:rPr>
              <w:t>1280</w:t>
            </w:r>
          </w:p>
        </w:tc>
        <w:tc>
          <w:tcPr>
            <w:tcW w:w="3969" w:type="dxa"/>
            <w:shd w:val="clear" w:color="auto" w:fill="auto"/>
          </w:tcPr>
          <w:p w14:paraId="46DF3993" w14:textId="77777777" w:rsidR="00B03FD7" w:rsidRPr="007B7E30" w:rsidRDefault="00B03FD7" w:rsidP="00DE093C">
            <w:pPr>
              <w:rPr>
                <w:color w:val="000000"/>
                <w:sz w:val="18"/>
                <w:szCs w:val="18"/>
                <w:lang w:val="fr-FR"/>
              </w:rPr>
            </w:pPr>
            <w:r w:rsidRPr="007B7E30">
              <w:rPr>
                <w:color w:val="000000"/>
                <w:sz w:val="18"/>
                <w:szCs w:val="18"/>
                <w:lang w:val="fr-FR"/>
              </w:rPr>
              <w:t>OXYDE DE PROPYLÈNE</w:t>
            </w:r>
          </w:p>
        </w:tc>
        <w:tc>
          <w:tcPr>
            <w:tcW w:w="851" w:type="dxa"/>
            <w:shd w:val="clear" w:color="auto" w:fill="auto"/>
          </w:tcPr>
          <w:p w14:paraId="7CB0866E" w14:textId="77777777" w:rsidR="00B03FD7" w:rsidRPr="007B7E30" w:rsidRDefault="00B03FD7" w:rsidP="00DE093C">
            <w:pPr>
              <w:jc w:val="center"/>
              <w:rPr>
                <w:b/>
                <w:color w:val="000000"/>
                <w:sz w:val="18"/>
                <w:szCs w:val="18"/>
                <w:lang w:val="fr-FR"/>
              </w:rPr>
            </w:pPr>
            <w:r w:rsidRPr="007B7E30">
              <w:rPr>
                <w:b/>
                <w:color w:val="000000"/>
                <w:sz w:val="18"/>
                <w:szCs w:val="18"/>
                <w:lang w:val="fr-FR"/>
              </w:rPr>
              <w:t>3</w:t>
            </w:r>
          </w:p>
        </w:tc>
        <w:tc>
          <w:tcPr>
            <w:tcW w:w="2551" w:type="dxa"/>
            <w:shd w:val="clear" w:color="auto" w:fill="auto"/>
          </w:tcPr>
          <w:p w14:paraId="1B22157C" w14:textId="77777777" w:rsidR="00B03FD7" w:rsidRPr="007B7E30" w:rsidRDefault="00B03FD7" w:rsidP="00DE093C">
            <w:pPr>
              <w:jc w:val="center"/>
              <w:rPr>
                <w:color w:val="000000"/>
                <w:sz w:val="18"/>
                <w:szCs w:val="18"/>
                <w:lang w:val="fr-FR"/>
              </w:rPr>
            </w:pPr>
            <w:r w:rsidRPr="007B7E30">
              <w:rPr>
                <w:b/>
                <w:color w:val="000000"/>
                <w:sz w:val="18"/>
                <w:szCs w:val="18"/>
                <w:lang w:val="fr-FR"/>
              </w:rPr>
              <w:t>F1</w:t>
            </w:r>
          </w:p>
        </w:tc>
        <w:tc>
          <w:tcPr>
            <w:tcW w:w="2268" w:type="dxa"/>
            <w:shd w:val="clear" w:color="auto" w:fill="auto"/>
          </w:tcPr>
          <w:p w14:paraId="059F02B4" w14:textId="77777777" w:rsidR="00B03FD7" w:rsidRPr="007B7E30" w:rsidRDefault="00B03FD7" w:rsidP="00DE093C">
            <w:pPr>
              <w:jc w:val="center"/>
              <w:rPr>
                <w:color w:val="000000"/>
                <w:sz w:val="18"/>
                <w:szCs w:val="18"/>
                <w:lang w:val="fr-FR"/>
              </w:rPr>
            </w:pPr>
            <w:r w:rsidRPr="007B7E30">
              <w:rPr>
                <w:b/>
                <w:color w:val="000000"/>
                <w:sz w:val="18"/>
                <w:szCs w:val="18"/>
                <w:lang w:val="fr-FR"/>
              </w:rPr>
              <w:t>I</w:t>
            </w:r>
          </w:p>
        </w:tc>
        <w:tc>
          <w:tcPr>
            <w:tcW w:w="2835" w:type="dxa"/>
            <w:shd w:val="clear" w:color="auto" w:fill="auto"/>
          </w:tcPr>
          <w:p w14:paraId="40375FE6" w14:textId="77777777" w:rsidR="00B03FD7" w:rsidRPr="007B7E30" w:rsidRDefault="00B03FD7" w:rsidP="00DE093C">
            <w:pPr>
              <w:jc w:val="center"/>
              <w:rPr>
                <w:b/>
                <w:color w:val="000000"/>
                <w:sz w:val="18"/>
                <w:szCs w:val="18"/>
                <w:lang w:val="fr-FR"/>
              </w:rPr>
            </w:pPr>
            <w:r w:rsidRPr="007B7E30">
              <w:rPr>
                <w:b/>
                <w:color w:val="000000"/>
                <w:sz w:val="18"/>
                <w:szCs w:val="18"/>
                <w:lang w:val="fr-FR"/>
              </w:rPr>
              <w:t>03</w:t>
            </w:r>
          </w:p>
        </w:tc>
      </w:tr>
      <w:tr w:rsidR="00B03FD7" w:rsidRPr="007B7E30" w14:paraId="5B1C4AD8" w14:textId="77777777" w:rsidTr="00DE093C">
        <w:tc>
          <w:tcPr>
            <w:tcW w:w="1204" w:type="dxa"/>
            <w:tcBorders>
              <w:bottom w:val="nil"/>
            </w:tcBorders>
            <w:shd w:val="clear" w:color="auto" w:fill="auto"/>
          </w:tcPr>
          <w:p w14:paraId="2E53BF59" w14:textId="77777777" w:rsidR="00B03FD7" w:rsidRPr="007B7E30" w:rsidRDefault="00B03FD7" w:rsidP="00DE093C">
            <w:pPr>
              <w:jc w:val="center"/>
              <w:rPr>
                <w:color w:val="000000"/>
                <w:sz w:val="18"/>
                <w:szCs w:val="18"/>
                <w:lang w:val="fr-FR"/>
              </w:rPr>
            </w:pPr>
            <w:r w:rsidRPr="007B7E30">
              <w:rPr>
                <w:color w:val="000000"/>
                <w:sz w:val="18"/>
                <w:szCs w:val="18"/>
                <w:lang w:val="fr-FR"/>
              </w:rPr>
              <w:t>1919</w:t>
            </w:r>
          </w:p>
        </w:tc>
        <w:tc>
          <w:tcPr>
            <w:tcW w:w="3969" w:type="dxa"/>
            <w:tcBorders>
              <w:bottom w:val="nil"/>
            </w:tcBorders>
            <w:shd w:val="clear" w:color="auto" w:fill="auto"/>
          </w:tcPr>
          <w:p w14:paraId="5DE08B14" w14:textId="77777777" w:rsidR="00B03FD7" w:rsidRPr="007B7E30" w:rsidRDefault="00B03FD7" w:rsidP="00DE093C">
            <w:pPr>
              <w:rPr>
                <w:color w:val="000000"/>
                <w:sz w:val="18"/>
                <w:szCs w:val="18"/>
                <w:lang w:val="fr-FR"/>
              </w:rPr>
            </w:pPr>
            <w:r w:rsidRPr="007B7E30">
              <w:rPr>
                <w:color w:val="000000"/>
                <w:sz w:val="18"/>
                <w:szCs w:val="18"/>
                <w:lang w:val="fr-FR"/>
              </w:rPr>
              <w:t>ACRYLATE DE MÉTHYLE STABILISÉ</w:t>
            </w:r>
          </w:p>
        </w:tc>
        <w:tc>
          <w:tcPr>
            <w:tcW w:w="851" w:type="dxa"/>
            <w:tcBorders>
              <w:bottom w:val="nil"/>
            </w:tcBorders>
            <w:shd w:val="clear" w:color="auto" w:fill="auto"/>
          </w:tcPr>
          <w:p w14:paraId="0A445EA1" w14:textId="77777777" w:rsidR="00B03FD7" w:rsidRPr="007B7E30" w:rsidRDefault="00B03FD7" w:rsidP="00DE093C">
            <w:pPr>
              <w:jc w:val="center"/>
              <w:rPr>
                <w:b/>
                <w:color w:val="000000"/>
                <w:sz w:val="18"/>
                <w:szCs w:val="18"/>
                <w:lang w:val="fr-FR"/>
              </w:rPr>
            </w:pPr>
            <w:r w:rsidRPr="007B7E30">
              <w:rPr>
                <w:b/>
                <w:color w:val="000000"/>
                <w:sz w:val="18"/>
                <w:szCs w:val="18"/>
                <w:lang w:val="fr-FR"/>
              </w:rPr>
              <w:t>3</w:t>
            </w:r>
          </w:p>
        </w:tc>
        <w:tc>
          <w:tcPr>
            <w:tcW w:w="2551" w:type="dxa"/>
            <w:tcBorders>
              <w:bottom w:val="nil"/>
            </w:tcBorders>
            <w:shd w:val="clear" w:color="auto" w:fill="auto"/>
          </w:tcPr>
          <w:p w14:paraId="7BEEEA3A" w14:textId="77777777" w:rsidR="00B03FD7" w:rsidRPr="007B7E30" w:rsidRDefault="00B03FD7" w:rsidP="00DE093C">
            <w:pPr>
              <w:jc w:val="center"/>
              <w:rPr>
                <w:color w:val="000000"/>
                <w:sz w:val="18"/>
                <w:szCs w:val="18"/>
                <w:lang w:val="fr-FR"/>
              </w:rPr>
            </w:pPr>
            <w:r w:rsidRPr="007B7E30">
              <w:rPr>
                <w:b/>
                <w:color w:val="000000"/>
                <w:sz w:val="18"/>
                <w:szCs w:val="18"/>
                <w:lang w:val="fr-FR"/>
              </w:rPr>
              <w:t>F1</w:t>
            </w:r>
          </w:p>
        </w:tc>
        <w:tc>
          <w:tcPr>
            <w:tcW w:w="2268" w:type="dxa"/>
            <w:tcBorders>
              <w:bottom w:val="nil"/>
            </w:tcBorders>
            <w:shd w:val="clear" w:color="auto" w:fill="auto"/>
          </w:tcPr>
          <w:p w14:paraId="179CA590" w14:textId="77777777" w:rsidR="00B03FD7" w:rsidRPr="007B7E30" w:rsidRDefault="00B03FD7" w:rsidP="00DE093C">
            <w:pPr>
              <w:jc w:val="center"/>
              <w:rPr>
                <w:color w:val="000000"/>
                <w:sz w:val="18"/>
                <w:szCs w:val="18"/>
                <w:lang w:val="fr-FR"/>
              </w:rPr>
            </w:pPr>
            <w:r w:rsidRPr="007B7E30">
              <w:rPr>
                <w:b/>
                <w:color w:val="000000"/>
                <w:sz w:val="18"/>
                <w:szCs w:val="18"/>
                <w:lang w:val="fr-FR"/>
              </w:rPr>
              <w:t>II</w:t>
            </w:r>
          </w:p>
        </w:tc>
        <w:tc>
          <w:tcPr>
            <w:tcW w:w="2835" w:type="dxa"/>
            <w:tcBorders>
              <w:bottom w:val="nil"/>
            </w:tcBorders>
            <w:shd w:val="clear" w:color="auto" w:fill="auto"/>
          </w:tcPr>
          <w:p w14:paraId="6F884DC4" w14:textId="77777777" w:rsidR="00B03FD7" w:rsidRPr="007B7E30" w:rsidRDefault="00B03FD7" w:rsidP="00DE093C">
            <w:pPr>
              <w:jc w:val="center"/>
              <w:rPr>
                <w:b/>
                <w:color w:val="000000"/>
                <w:sz w:val="18"/>
                <w:szCs w:val="18"/>
                <w:lang w:val="fr-FR"/>
              </w:rPr>
            </w:pPr>
            <w:r w:rsidRPr="007B7E30">
              <w:rPr>
                <w:b/>
                <w:color w:val="000000"/>
                <w:sz w:val="18"/>
                <w:szCs w:val="18"/>
                <w:lang w:val="fr-FR"/>
              </w:rPr>
              <w:t>01</w:t>
            </w:r>
          </w:p>
        </w:tc>
      </w:tr>
      <w:tr w:rsidR="00B03FD7" w:rsidRPr="007B7E30" w14:paraId="529FC32A" w14:textId="77777777" w:rsidTr="00DE093C">
        <w:tc>
          <w:tcPr>
            <w:tcW w:w="1204" w:type="dxa"/>
            <w:tcBorders>
              <w:top w:val="nil"/>
              <w:bottom w:val="single" w:sz="12" w:space="0" w:color="auto"/>
            </w:tcBorders>
            <w:shd w:val="clear" w:color="auto" w:fill="auto"/>
          </w:tcPr>
          <w:p w14:paraId="67701702" w14:textId="77777777" w:rsidR="00B03FD7" w:rsidRPr="007B7E30" w:rsidRDefault="00B03FD7" w:rsidP="00DE093C">
            <w:pPr>
              <w:jc w:val="center"/>
              <w:rPr>
                <w:color w:val="000000"/>
                <w:sz w:val="18"/>
                <w:szCs w:val="18"/>
                <w:lang w:val="fr-FR"/>
              </w:rPr>
            </w:pPr>
            <w:r w:rsidRPr="007B7E30">
              <w:rPr>
                <w:color w:val="000000"/>
                <w:sz w:val="18"/>
                <w:szCs w:val="18"/>
                <w:lang w:val="fr-FR"/>
              </w:rPr>
              <w:t>2348</w:t>
            </w:r>
          </w:p>
        </w:tc>
        <w:tc>
          <w:tcPr>
            <w:tcW w:w="3969" w:type="dxa"/>
            <w:tcBorders>
              <w:top w:val="nil"/>
              <w:bottom w:val="single" w:sz="12" w:space="0" w:color="auto"/>
            </w:tcBorders>
            <w:shd w:val="clear" w:color="auto" w:fill="auto"/>
          </w:tcPr>
          <w:p w14:paraId="522FA010" w14:textId="77777777" w:rsidR="00B03FD7" w:rsidRPr="007B7E30" w:rsidRDefault="00B03FD7" w:rsidP="00DE093C">
            <w:pPr>
              <w:rPr>
                <w:color w:val="000000"/>
                <w:sz w:val="18"/>
                <w:szCs w:val="18"/>
                <w:lang w:val="fr-FR"/>
              </w:rPr>
            </w:pPr>
            <w:r w:rsidRPr="007B7E30">
              <w:rPr>
                <w:color w:val="000000"/>
                <w:sz w:val="18"/>
                <w:szCs w:val="18"/>
                <w:lang w:val="fr-FR"/>
              </w:rPr>
              <w:t>ACRYLATE DE n-BUTYLE STABILISÉ</w:t>
            </w:r>
          </w:p>
        </w:tc>
        <w:tc>
          <w:tcPr>
            <w:tcW w:w="851" w:type="dxa"/>
            <w:tcBorders>
              <w:top w:val="nil"/>
              <w:bottom w:val="single" w:sz="12" w:space="0" w:color="auto"/>
            </w:tcBorders>
            <w:shd w:val="clear" w:color="auto" w:fill="auto"/>
          </w:tcPr>
          <w:p w14:paraId="081C54B7" w14:textId="77777777" w:rsidR="00B03FD7" w:rsidRPr="007B7E30" w:rsidRDefault="00B03FD7" w:rsidP="00DE093C">
            <w:pPr>
              <w:jc w:val="center"/>
              <w:rPr>
                <w:b/>
                <w:color w:val="000000"/>
                <w:sz w:val="18"/>
                <w:szCs w:val="18"/>
                <w:lang w:val="fr-FR"/>
              </w:rPr>
            </w:pPr>
            <w:r w:rsidRPr="007B7E30">
              <w:rPr>
                <w:b/>
                <w:color w:val="000000"/>
                <w:sz w:val="18"/>
                <w:szCs w:val="18"/>
                <w:lang w:val="fr-FR"/>
              </w:rPr>
              <w:t>3</w:t>
            </w:r>
          </w:p>
        </w:tc>
        <w:tc>
          <w:tcPr>
            <w:tcW w:w="2551" w:type="dxa"/>
            <w:tcBorders>
              <w:top w:val="nil"/>
              <w:bottom w:val="single" w:sz="12" w:space="0" w:color="auto"/>
            </w:tcBorders>
            <w:shd w:val="clear" w:color="auto" w:fill="auto"/>
          </w:tcPr>
          <w:p w14:paraId="41EAAE39" w14:textId="77777777" w:rsidR="00B03FD7" w:rsidRPr="007B7E30" w:rsidRDefault="00B03FD7" w:rsidP="00DE093C">
            <w:pPr>
              <w:jc w:val="center"/>
              <w:rPr>
                <w:color w:val="000000"/>
                <w:sz w:val="18"/>
                <w:szCs w:val="18"/>
                <w:lang w:val="fr-FR"/>
              </w:rPr>
            </w:pPr>
            <w:r w:rsidRPr="007B7E30">
              <w:rPr>
                <w:b/>
                <w:color w:val="000000"/>
                <w:sz w:val="18"/>
                <w:szCs w:val="18"/>
                <w:lang w:val="fr-FR"/>
              </w:rPr>
              <w:t>F1</w:t>
            </w:r>
          </w:p>
        </w:tc>
        <w:tc>
          <w:tcPr>
            <w:tcW w:w="2268" w:type="dxa"/>
            <w:tcBorders>
              <w:top w:val="nil"/>
              <w:bottom w:val="single" w:sz="12" w:space="0" w:color="auto"/>
            </w:tcBorders>
            <w:shd w:val="clear" w:color="auto" w:fill="auto"/>
          </w:tcPr>
          <w:p w14:paraId="632A8DF5" w14:textId="77777777" w:rsidR="00B03FD7" w:rsidRPr="007B7E30" w:rsidRDefault="00B03FD7" w:rsidP="00DE093C">
            <w:pPr>
              <w:jc w:val="center"/>
              <w:rPr>
                <w:color w:val="000000"/>
                <w:sz w:val="18"/>
                <w:szCs w:val="18"/>
                <w:lang w:val="fr-FR"/>
              </w:rPr>
            </w:pPr>
            <w:r w:rsidRPr="007B7E30">
              <w:rPr>
                <w:b/>
                <w:color w:val="000000"/>
                <w:sz w:val="18"/>
                <w:szCs w:val="18"/>
                <w:lang w:val="fr-FR"/>
              </w:rPr>
              <w:t>III</w:t>
            </w:r>
          </w:p>
        </w:tc>
        <w:tc>
          <w:tcPr>
            <w:tcW w:w="2835" w:type="dxa"/>
            <w:tcBorders>
              <w:top w:val="nil"/>
              <w:bottom w:val="single" w:sz="12" w:space="0" w:color="auto"/>
            </w:tcBorders>
            <w:shd w:val="clear" w:color="auto" w:fill="auto"/>
          </w:tcPr>
          <w:p w14:paraId="7294D441" w14:textId="77777777" w:rsidR="00B03FD7" w:rsidRPr="007B7E30" w:rsidRDefault="00B03FD7" w:rsidP="00DE093C">
            <w:pPr>
              <w:jc w:val="center"/>
              <w:rPr>
                <w:b/>
                <w:color w:val="000000"/>
                <w:sz w:val="18"/>
                <w:szCs w:val="18"/>
                <w:lang w:val="fr-FR"/>
              </w:rPr>
            </w:pPr>
            <w:r w:rsidRPr="007B7E30">
              <w:rPr>
                <w:b/>
                <w:color w:val="000000"/>
                <w:sz w:val="18"/>
                <w:szCs w:val="18"/>
                <w:lang w:val="fr-FR"/>
              </w:rPr>
              <w:t>01, 03</w:t>
            </w:r>
          </w:p>
        </w:tc>
      </w:tr>
    </w:tbl>
    <w:p w14:paraId="75755C12" w14:textId="01ED757D" w:rsidR="008B2D41" w:rsidRDefault="008B2D41">
      <w:pPr>
        <w:suppressAutoHyphens w:val="0"/>
        <w:kinsoku/>
        <w:overflowPunct/>
        <w:autoSpaceDE/>
        <w:autoSpaceDN/>
        <w:adjustRightInd/>
        <w:snapToGrid/>
        <w:spacing w:after="200" w:line="276" w:lineRule="auto"/>
        <w:rPr>
          <w:lang w:val="fr-FR"/>
        </w:rPr>
      </w:pPr>
    </w:p>
    <w:p w14:paraId="2567020C" w14:textId="77777777" w:rsidR="00E012F0" w:rsidRDefault="00E012F0" w:rsidP="008B2D41">
      <w:pPr>
        <w:rPr>
          <w:lang w:val="fr-FR"/>
        </w:rPr>
        <w:sectPr w:rsidR="00E012F0" w:rsidSect="008B2D41">
          <w:headerReference w:type="even" r:id="rId16"/>
          <w:headerReference w:type="default" r:id="rId17"/>
          <w:footerReference w:type="even" r:id="rId18"/>
          <w:footerReference w:type="default" r:id="rId19"/>
          <w:endnotePr>
            <w:numFmt w:val="decimal"/>
          </w:endnotePr>
          <w:pgSz w:w="16838" w:h="11906" w:orient="landscape" w:code="9"/>
          <w:pgMar w:top="1134" w:right="1417" w:bottom="1134" w:left="1134" w:header="567" w:footer="567" w:gutter="0"/>
          <w:cols w:space="708"/>
          <w:docGrid w:linePitch="360"/>
        </w:sectPr>
      </w:pPr>
    </w:p>
    <w:p w14:paraId="1B685830" w14:textId="77777777" w:rsidR="005B1FEA" w:rsidRPr="007B7E30" w:rsidRDefault="005B1FEA" w:rsidP="005B1FEA">
      <w:pPr>
        <w:pStyle w:val="HChG"/>
        <w:rPr>
          <w:lang w:val="fr-FR"/>
        </w:rPr>
      </w:pPr>
      <w:r w:rsidRPr="007B7E30">
        <w:rPr>
          <w:lang w:val="fr-FR"/>
        </w:rPr>
        <w:lastRenderedPageBreak/>
        <w:tab/>
        <w:t>4.</w:t>
      </w:r>
      <w:r w:rsidRPr="007B7E30">
        <w:rPr>
          <w:lang w:val="fr-FR"/>
        </w:rPr>
        <w:tab/>
        <w:t>Certificat d’agrément</w:t>
      </w:r>
    </w:p>
    <w:p w14:paraId="1E059857" w14:textId="24AB4C46" w:rsidR="00DA6B07" w:rsidRDefault="005B1FEA" w:rsidP="005B1FEA">
      <w:pPr>
        <w:rPr>
          <w:lang w:val="fr-FR"/>
        </w:rPr>
      </w:pPr>
      <w:r w:rsidRPr="007B7E30">
        <w:rPr>
          <w:lang w:val="fr-FR"/>
        </w:rPr>
        <w:t>Il convient de choisir un certificat d’agrément parmi 01, 02, 03 et 04. Le choix doit correspondre à la description de la situation.</w:t>
      </w:r>
      <w:r w:rsidR="00DA6B07">
        <w:rPr>
          <w:lang w:val="fr-FR"/>
        </w:rPr>
        <w:br w:type="page"/>
      </w:r>
    </w:p>
    <w:p w14:paraId="27B370DD" w14:textId="77777777" w:rsidR="005E7C04" w:rsidRPr="007B7E30" w:rsidRDefault="005E7C04" w:rsidP="005E7C04">
      <w:pPr>
        <w:keepNext/>
        <w:keepLines/>
        <w:tabs>
          <w:tab w:val="right" w:pos="851"/>
        </w:tabs>
        <w:spacing w:before="360" w:after="240" w:line="300" w:lineRule="exact"/>
        <w:ind w:left="1134" w:right="1134" w:hanging="1134"/>
        <w:rPr>
          <w:b/>
          <w:sz w:val="28"/>
          <w:lang w:val="fr-FR"/>
        </w:rPr>
      </w:pPr>
      <w:r w:rsidRPr="007B7E30">
        <w:rPr>
          <w:b/>
          <w:sz w:val="28"/>
          <w:lang w:val="fr-FR"/>
        </w:rPr>
        <w:lastRenderedPageBreak/>
        <w:tab/>
      </w:r>
      <w:r w:rsidRPr="007B7E30">
        <w:rPr>
          <w:b/>
          <w:sz w:val="28"/>
          <w:lang w:val="fr-FR"/>
        </w:rPr>
        <w:tab/>
        <w:t>Certificat d’agrément ADN No 01</w:t>
      </w:r>
    </w:p>
    <w:p w14:paraId="29FD9039" w14:textId="77777777" w:rsidR="005E7C04" w:rsidRPr="007B7E30" w:rsidRDefault="005E7C04" w:rsidP="005E7C04">
      <w:pPr>
        <w:spacing w:after="60"/>
        <w:ind w:left="1134" w:right="1134"/>
        <w:jc w:val="both"/>
        <w:rPr>
          <w:lang w:val="fr-FR"/>
        </w:rPr>
      </w:pPr>
      <w:r w:rsidRPr="007B7E30">
        <w:rPr>
          <w:lang w:val="fr-FR"/>
        </w:rPr>
        <w:t>1.</w:t>
      </w:r>
      <w:r w:rsidRPr="007B7E30">
        <w:rPr>
          <w:lang w:val="fr-FR"/>
        </w:rPr>
        <w:tab/>
        <w:t>Nom du bateau :</w:t>
      </w:r>
      <w:r w:rsidRPr="007B7E30">
        <w:rPr>
          <w:lang w:val="fr-FR"/>
        </w:rPr>
        <w:tab/>
      </w:r>
      <w:r w:rsidRPr="007B7E30">
        <w:rPr>
          <w:lang w:val="fr-FR"/>
        </w:rPr>
        <w:tab/>
        <w:t>ALBAN</w:t>
      </w:r>
    </w:p>
    <w:p w14:paraId="7F92AE8C" w14:textId="77777777" w:rsidR="005E7C04" w:rsidRPr="007B7E30" w:rsidRDefault="005E7C04" w:rsidP="005E7C04">
      <w:pPr>
        <w:spacing w:after="60"/>
        <w:ind w:left="1134" w:right="1134"/>
        <w:jc w:val="both"/>
        <w:rPr>
          <w:lang w:val="fr-FR"/>
        </w:rPr>
      </w:pPr>
      <w:r w:rsidRPr="007B7E30">
        <w:rPr>
          <w:lang w:val="fr-FR"/>
        </w:rPr>
        <w:t>2.</w:t>
      </w:r>
      <w:r w:rsidRPr="007B7E30">
        <w:rPr>
          <w:lang w:val="fr-FR"/>
        </w:rPr>
        <w:tab/>
        <w:t>Numéro officiel ENI :</w:t>
      </w:r>
      <w:r w:rsidRPr="007B7E30">
        <w:rPr>
          <w:lang w:val="fr-FR"/>
        </w:rPr>
        <w:tab/>
        <w:t>04010000</w:t>
      </w:r>
    </w:p>
    <w:p w14:paraId="393F3AE1" w14:textId="77777777" w:rsidR="005E7C04" w:rsidRPr="007B7E30" w:rsidRDefault="005E7C04" w:rsidP="005E7C04">
      <w:pPr>
        <w:spacing w:after="60"/>
        <w:ind w:left="1134" w:right="1134"/>
        <w:jc w:val="both"/>
        <w:rPr>
          <w:lang w:val="fr-FR"/>
        </w:rPr>
      </w:pPr>
      <w:r w:rsidRPr="007B7E30">
        <w:rPr>
          <w:lang w:val="fr-FR"/>
        </w:rPr>
        <w:t>3.</w:t>
      </w:r>
      <w:r w:rsidRPr="007B7E30">
        <w:rPr>
          <w:lang w:val="fr-FR"/>
        </w:rPr>
        <w:tab/>
        <w:t>Type de bateau :</w:t>
      </w:r>
      <w:r w:rsidRPr="007B7E30">
        <w:rPr>
          <w:lang w:val="fr-FR"/>
        </w:rPr>
        <w:tab/>
      </w:r>
      <w:r w:rsidRPr="007B7E30">
        <w:rPr>
          <w:lang w:val="fr-FR"/>
        </w:rPr>
        <w:tab/>
        <w:t xml:space="preserve">automoteur-citerne </w:t>
      </w:r>
    </w:p>
    <w:p w14:paraId="49C293B1" w14:textId="77777777" w:rsidR="005E7C04" w:rsidRPr="007B7E30" w:rsidRDefault="005E7C04" w:rsidP="005E7C04">
      <w:pPr>
        <w:spacing w:after="60"/>
        <w:ind w:left="1134" w:right="1134"/>
        <w:jc w:val="both"/>
        <w:rPr>
          <w:lang w:val="fr-FR"/>
        </w:rPr>
      </w:pPr>
      <w:r w:rsidRPr="007B7E30">
        <w:rPr>
          <w:lang w:val="fr-FR"/>
        </w:rPr>
        <w:t>4.</w:t>
      </w:r>
      <w:r w:rsidRPr="007B7E30">
        <w:rPr>
          <w:lang w:val="fr-FR"/>
        </w:rPr>
        <w:tab/>
        <w:t>Type de bateau-citerne :</w:t>
      </w:r>
      <w:r w:rsidRPr="007B7E30">
        <w:rPr>
          <w:lang w:val="fr-FR"/>
        </w:rPr>
        <w:tab/>
        <w:t>C</w:t>
      </w:r>
    </w:p>
    <w:p w14:paraId="48A8D1DB" w14:textId="77777777" w:rsidR="005E7C04" w:rsidRPr="007B7E30" w:rsidRDefault="005E7C04" w:rsidP="005E7C04">
      <w:pPr>
        <w:spacing w:after="60"/>
        <w:ind w:left="1134" w:right="1134"/>
        <w:jc w:val="both"/>
        <w:rPr>
          <w:lang w:val="fr-FR"/>
        </w:rPr>
      </w:pPr>
      <w:r w:rsidRPr="007B7E30">
        <w:rPr>
          <w:lang w:val="fr-FR"/>
        </w:rPr>
        <w:t>5.</w:t>
      </w:r>
      <w:r w:rsidRPr="007B7E30">
        <w:rPr>
          <w:lang w:val="fr-FR"/>
        </w:rPr>
        <w:tab/>
      </w:r>
      <w:proofErr w:type="spellStart"/>
      <w:r w:rsidRPr="007B7E30">
        <w:rPr>
          <w:lang w:val="fr-FR"/>
        </w:rPr>
        <w:t>Etat</w:t>
      </w:r>
      <w:proofErr w:type="spellEnd"/>
      <w:r w:rsidRPr="007B7E30">
        <w:rPr>
          <w:lang w:val="fr-FR"/>
        </w:rPr>
        <w:t xml:space="preserve"> des citernes à cargaison :</w:t>
      </w:r>
      <w:r w:rsidRPr="007B7E30">
        <w:rPr>
          <w:lang w:val="fr-FR"/>
        </w:rPr>
        <w:tab/>
      </w:r>
      <w:r w:rsidRPr="007B7E30">
        <w:rPr>
          <w:strike/>
          <w:lang w:val="fr-FR"/>
        </w:rPr>
        <w:t xml:space="preserve">1. citernes à cargaison à pression </w:t>
      </w:r>
      <w:r w:rsidRPr="007B7E30">
        <w:rPr>
          <w:vertAlign w:val="superscript"/>
          <w:lang w:val="fr-FR"/>
        </w:rPr>
        <w:t>1) 2)</w:t>
      </w:r>
    </w:p>
    <w:p w14:paraId="0F878F42" w14:textId="77777777" w:rsidR="005E7C04" w:rsidRPr="007B7E30" w:rsidRDefault="005E7C04" w:rsidP="005E7C04">
      <w:pPr>
        <w:spacing w:after="60"/>
        <w:ind w:left="1134" w:right="1134"/>
        <w:jc w:val="both"/>
        <w:rPr>
          <w:lang w:val="fr-FR"/>
        </w:rPr>
      </w:pPr>
      <w:r w:rsidRPr="007B7E30">
        <w:rPr>
          <w:lang w:val="fr-FR"/>
        </w:rPr>
        <w:tab/>
      </w:r>
      <w:r>
        <w:rPr>
          <w:lang w:val="fr-FR"/>
        </w:rPr>
        <w:tab/>
      </w:r>
      <w:r w:rsidRPr="007B7E30">
        <w:rPr>
          <w:lang w:val="fr-FR"/>
        </w:rPr>
        <w:tab/>
      </w:r>
      <w:r w:rsidRPr="007B7E30">
        <w:rPr>
          <w:lang w:val="fr-FR"/>
        </w:rPr>
        <w:tab/>
      </w:r>
      <w:r w:rsidRPr="007B7E30">
        <w:rPr>
          <w:lang w:val="fr-FR"/>
        </w:rPr>
        <w:tab/>
      </w:r>
      <w:r w:rsidRPr="007B7E30">
        <w:rPr>
          <w:lang w:val="fr-FR"/>
        </w:rPr>
        <w:tab/>
      </w:r>
      <w:r w:rsidRPr="007B7E30">
        <w:rPr>
          <w:lang w:val="fr-FR"/>
        </w:rPr>
        <w:tab/>
        <w:t>2. citernes à cargaison fermées</w:t>
      </w:r>
      <w:r w:rsidRPr="007B7E30">
        <w:rPr>
          <w:b/>
          <w:lang w:val="fr-FR"/>
        </w:rPr>
        <w:t xml:space="preserve"> </w:t>
      </w:r>
      <w:r w:rsidRPr="007B7E30">
        <w:rPr>
          <w:vertAlign w:val="superscript"/>
          <w:lang w:val="fr-FR"/>
        </w:rPr>
        <w:t>1)2)</w:t>
      </w:r>
    </w:p>
    <w:p w14:paraId="5E8FA281" w14:textId="77777777" w:rsidR="005E7C04" w:rsidRPr="007B7E30" w:rsidRDefault="005E7C04" w:rsidP="005E7C04">
      <w:pPr>
        <w:spacing w:after="60"/>
        <w:ind w:left="1134" w:right="425"/>
        <w:rPr>
          <w:lang w:val="fr-FR"/>
        </w:rPr>
      </w:pPr>
      <w:r w:rsidRPr="007B7E30">
        <w:rPr>
          <w:lang w:val="fr-FR"/>
        </w:rPr>
        <w:tab/>
      </w:r>
      <w:r>
        <w:rPr>
          <w:lang w:val="fr-FR"/>
        </w:rPr>
        <w:tab/>
      </w:r>
      <w:r w:rsidRPr="007B7E30">
        <w:rPr>
          <w:lang w:val="fr-FR"/>
        </w:rPr>
        <w:tab/>
      </w:r>
      <w:r w:rsidRPr="007B7E30">
        <w:rPr>
          <w:lang w:val="fr-FR"/>
        </w:rPr>
        <w:tab/>
      </w:r>
      <w:r w:rsidRPr="007B7E30">
        <w:rPr>
          <w:lang w:val="fr-FR"/>
        </w:rPr>
        <w:tab/>
      </w:r>
      <w:r w:rsidRPr="007B7E30">
        <w:rPr>
          <w:lang w:val="fr-FR"/>
        </w:rPr>
        <w:tab/>
      </w:r>
      <w:r w:rsidRPr="007B7E30">
        <w:rPr>
          <w:lang w:val="fr-FR"/>
        </w:rPr>
        <w:tab/>
      </w:r>
      <w:r w:rsidRPr="007B7E30">
        <w:rPr>
          <w:strike/>
          <w:lang w:val="fr-FR"/>
        </w:rPr>
        <w:t>3. citernes à cargaison ouvertes avec coupe-</w:t>
      </w:r>
      <w:r w:rsidRPr="007B7E30">
        <w:rPr>
          <w:lang w:val="fr-FR"/>
        </w:rPr>
        <w:t xml:space="preserve"> </w:t>
      </w:r>
      <w:r w:rsidRPr="007B7E30">
        <w:rPr>
          <w:strike/>
          <w:lang w:val="fr-FR"/>
        </w:rPr>
        <w:t>flammes</w:t>
      </w:r>
      <w:r w:rsidRPr="007B7E30">
        <w:rPr>
          <w:lang w:val="fr-FR"/>
        </w:rPr>
        <w:t xml:space="preserve"> </w:t>
      </w:r>
      <w:r w:rsidRPr="007B7E30">
        <w:rPr>
          <w:vertAlign w:val="superscript"/>
          <w:lang w:val="fr-FR"/>
        </w:rPr>
        <w:t>1)2)</w:t>
      </w:r>
    </w:p>
    <w:p w14:paraId="475A0C4C" w14:textId="77777777" w:rsidR="005E7C04" w:rsidRPr="007B7E30" w:rsidRDefault="005E7C04" w:rsidP="005E7C04">
      <w:pPr>
        <w:spacing w:after="60"/>
        <w:ind w:left="1134" w:right="1134"/>
        <w:jc w:val="both"/>
        <w:rPr>
          <w:lang w:val="fr-FR"/>
        </w:rPr>
      </w:pPr>
      <w:r w:rsidRPr="007B7E30">
        <w:rPr>
          <w:lang w:val="fr-FR"/>
        </w:rPr>
        <w:tab/>
      </w:r>
      <w:r w:rsidRPr="007B7E30">
        <w:rPr>
          <w:lang w:val="fr-FR"/>
        </w:rPr>
        <w:tab/>
      </w:r>
      <w:r w:rsidRPr="007B7E30">
        <w:rPr>
          <w:lang w:val="fr-FR"/>
        </w:rPr>
        <w:tab/>
      </w:r>
      <w:r>
        <w:rPr>
          <w:lang w:val="fr-FR"/>
        </w:rPr>
        <w:tab/>
      </w:r>
      <w:r w:rsidRPr="007B7E30">
        <w:rPr>
          <w:lang w:val="fr-FR"/>
        </w:rPr>
        <w:tab/>
      </w:r>
      <w:r w:rsidRPr="007B7E30">
        <w:rPr>
          <w:lang w:val="fr-FR"/>
        </w:rPr>
        <w:tab/>
      </w:r>
      <w:r w:rsidRPr="007B7E30">
        <w:rPr>
          <w:lang w:val="fr-FR"/>
        </w:rPr>
        <w:tab/>
      </w:r>
      <w:r w:rsidRPr="007B7E30">
        <w:rPr>
          <w:strike/>
          <w:lang w:val="fr-FR"/>
        </w:rPr>
        <w:t>4. citernes à cargaison ouvertes</w:t>
      </w:r>
      <w:r w:rsidRPr="007B7E30">
        <w:rPr>
          <w:lang w:val="fr-FR"/>
        </w:rPr>
        <w:t xml:space="preserve"> </w:t>
      </w:r>
      <w:r w:rsidRPr="007B7E30">
        <w:rPr>
          <w:vertAlign w:val="superscript"/>
          <w:lang w:val="fr-FR"/>
        </w:rPr>
        <w:t>1)2)</w:t>
      </w:r>
    </w:p>
    <w:p w14:paraId="6496ACDA" w14:textId="77777777" w:rsidR="005E7C04" w:rsidRPr="007B7E30" w:rsidRDefault="005E7C04" w:rsidP="005E7C04">
      <w:pPr>
        <w:spacing w:after="60"/>
        <w:ind w:left="1134" w:right="1134"/>
        <w:jc w:val="both"/>
        <w:rPr>
          <w:lang w:val="fr-FR"/>
        </w:rPr>
      </w:pPr>
      <w:r w:rsidRPr="007B7E30">
        <w:rPr>
          <w:lang w:val="fr-FR"/>
        </w:rPr>
        <w:t>6.</w:t>
      </w:r>
      <w:r w:rsidRPr="007B7E30">
        <w:rPr>
          <w:lang w:val="fr-FR"/>
        </w:rPr>
        <w:tab/>
        <w:t>Types de citernes à cargaison :</w:t>
      </w:r>
      <w:r w:rsidRPr="007B7E30">
        <w:rPr>
          <w:lang w:val="fr-FR"/>
        </w:rPr>
        <w:tab/>
      </w:r>
      <w:r w:rsidRPr="007B7E30">
        <w:rPr>
          <w:strike/>
          <w:lang w:val="fr-FR"/>
        </w:rPr>
        <w:t>1. citernes à cargaison indépendantes</w:t>
      </w:r>
      <w:r w:rsidRPr="007B7E30">
        <w:rPr>
          <w:lang w:val="fr-FR"/>
        </w:rPr>
        <w:t xml:space="preserve"> </w:t>
      </w:r>
      <w:r w:rsidRPr="007B7E30">
        <w:rPr>
          <w:vertAlign w:val="superscript"/>
          <w:lang w:val="fr-FR"/>
        </w:rPr>
        <w:t>1) 2)</w:t>
      </w:r>
    </w:p>
    <w:p w14:paraId="037220F5" w14:textId="77777777" w:rsidR="005E7C04" w:rsidRPr="007B7E30" w:rsidRDefault="005E7C04" w:rsidP="005E7C04">
      <w:pPr>
        <w:tabs>
          <w:tab w:val="left" w:pos="-1560"/>
          <w:tab w:val="left" w:pos="284"/>
          <w:tab w:val="left" w:pos="3686"/>
        </w:tabs>
        <w:spacing w:after="60"/>
        <w:ind w:left="3686"/>
        <w:rPr>
          <w:rFonts w:ascii="Arial" w:hAnsi="Arial" w:cs="Arial"/>
          <w:szCs w:val="24"/>
          <w:lang w:val="fr-FR"/>
        </w:rPr>
      </w:pPr>
      <w:r w:rsidRPr="007B7E30">
        <w:rPr>
          <w:rFonts w:ascii="Arial" w:hAnsi="Arial" w:cs="Arial"/>
          <w:szCs w:val="24"/>
          <w:lang w:val="fr-FR"/>
        </w:rPr>
        <w:tab/>
      </w:r>
      <w:r w:rsidRPr="007B7E30">
        <w:rPr>
          <w:rFonts w:ascii="Arial" w:hAnsi="Arial" w:cs="Arial"/>
          <w:szCs w:val="24"/>
          <w:lang w:val="fr-FR"/>
        </w:rPr>
        <w:tab/>
      </w:r>
      <w:r w:rsidRPr="007B7E30">
        <w:rPr>
          <w:szCs w:val="24"/>
          <w:lang w:val="fr-FR"/>
        </w:rPr>
        <w:t>2</w:t>
      </w:r>
      <w:r w:rsidRPr="007B7E30">
        <w:rPr>
          <w:rFonts w:ascii="Arial" w:hAnsi="Arial" w:cs="Arial"/>
          <w:szCs w:val="24"/>
          <w:lang w:val="fr-FR"/>
        </w:rPr>
        <w:t xml:space="preserve">. </w:t>
      </w:r>
      <w:r w:rsidRPr="007B7E30">
        <w:rPr>
          <w:szCs w:val="24"/>
          <w:lang w:val="fr-FR"/>
        </w:rPr>
        <w:t>citernes à cargaison intégrales</w:t>
      </w:r>
      <w:r w:rsidRPr="007B7E30">
        <w:rPr>
          <w:rFonts w:ascii="Arial" w:hAnsi="Arial" w:cs="Arial"/>
          <w:szCs w:val="24"/>
          <w:lang w:val="fr-FR"/>
        </w:rPr>
        <w:t xml:space="preserve"> </w:t>
      </w:r>
      <w:r w:rsidRPr="007B7E30">
        <w:rPr>
          <w:szCs w:val="24"/>
          <w:vertAlign w:val="superscript"/>
          <w:lang w:val="fr-FR"/>
        </w:rPr>
        <w:t>1) 2)</w:t>
      </w:r>
    </w:p>
    <w:p w14:paraId="4C6710D9" w14:textId="77777777" w:rsidR="005E7C04" w:rsidRDefault="005E7C04" w:rsidP="005E7C04">
      <w:pPr>
        <w:tabs>
          <w:tab w:val="left" w:pos="-1560"/>
          <w:tab w:val="left" w:pos="284"/>
          <w:tab w:val="left" w:pos="3686"/>
        </w:tabs>
        <w:spacing w:after="60"/>
        <w:ind w:left="4536"/>
        <w:rPr>
          <w:rFonts w:ascii="Arial" w:hAnsi="Arial" w:cs="Arial"/>
          <w:szCs w:val="24"/>
          <w:vertAlign w:val="superscript"/>
          <w:lang w:val="fr-FR"/>
        </w:rPr>
      </w:pPr>
      <w:r w:rsidRPr="007B7E30">
        <w:rPr>
          <w:strike/>
          <w:lang w:val="fr-FR"/>
        </w:rPr>
        <w:t>3. parois des citernes à cargaison différentes de la coque</w:t>
      </w:r>
      <w:r w:rsidRPr="007B7E30">
        <w:rPr>
          <w:rFonts w:ascii="Arial" w:hAnsi="Arial" w:cs="Arial"/>
          <w:szCs w:val="24"/>
          <w:lang w:val="fr-FR"/>
        </w:rPr>
        <w:t xml:space="preserve"> </w:t>
      </w:r>
      <w:r w:rsidRPr="007B7E30">
        <w:rPr>
          <w:szCs w:val="24"/>
          <w:vertAlign w:val="superscript"/>
          <w:lang w:val="fr-FR"/>
        </w:rPr>
        <w:t>1) 2</w:t>
      </w:r>
      <w:r w:rsidRPr="007B7E30">
        <w:rPr>
          <w:rFonts w:ascii="Arial" w:hAnsi="Arial" w:cs="Arial"/>
          <w:szCs w:val="24"/>
          <w:vertAlign w:val="superscript"/>
          <w:lang w:val="fr-FR"/>
        </w:rPr>
        <w:t>)</w:t>
      </w:r>
    </w:p>
    <w:p w14:paraId="28FE375D" w14:textId="00CA27A0" w:rsidR="005E7C04" w:rsidRPr="007B7E30" w:rsidRDefault="005E7C04" w:rsidP="005E7C04">
      <w:pPr>
        <w:tabs>
          <w:tab w:val="left" w:pos="-1560"/>
          <w:tab w:val="left" w:pos="284"/>
          <w:tab w:val="left" w:pos="3686"/>
        </w:tabs>
        <w:spacing w:after="120"/>
        <w:ind w:left="3686" w:right="-285"/>
        <w:rPr>
          <w:color w:val="000000"/>
          <w:lang w:val="fr-FR"/>
        </w:rPr>
      </w:pPr>
      <w:r>
        <w:rPr>
          <w:color w:val="000000"/>
          <w:lang w:val="fr-FR"/>
        </w:rPr>
        <w:tab/>
      </w:r>
      <w:r>
        <w:rPr>
          <w:color w:val="000000"/>
          <w:lang w:val="fr-FR"/>
        </w:rPr>
        <w:tab/>
      </w:r>
      <w:r w:rsidRPr="009C7124">
        <w:rPr>
          <w:strike/>
          <w:color w:val="000000"/>
          <w:lang w:val="fr-FR"/>
        </w:rPr>
        <w:t>4. citerne à membrane</w:t>
      </w:r>
      <w:ins w:id="78" w:author="Martine Moench" w:date="2022-10-14T14:44:00Z">
        <w:r w:rsidRPr="009C7124">
          <w:rPr>
            <w:vertAlign w:val="superscript"/>
            <w:lang w:val="fr-FR"/>
          </w:rPr>
          <w:t>1)</w:t>
        </w:r>
      </w:ins>
      <w:ins w:id="79" w:author="Romain Hubert" w:date="2022-11-09T22:12:00Z">
        <w:r w:rsidR="00D52C95">
          <w:rPr>
            <w:vertAlign w:val="superscript"/>
            <w:lang w:val="fr-FR"/>
          </w:rPr>
          <w:t xml:space="preserve"> </w:t>
        </w:r>
      </w:ins>
      <w:ins w:id="80" w:author="Martine Moench" w:date="2022-10-14T14:44:00Z">
        <w:r w:rsidRPr="009C7124">
          <w:rPr>
            <w:vertAlign w:val="superscript"/>
            <w:lang w:val="fr-FR"/>
          </w:rPr>
          <w:t>2</w:t>
        </w:r>
      </w:ins>
      <w:ins w:id="81" w:author="Romain Hubert" w:date="2022-11-09T22:12:00Z">
        <w:r w:rsidR="00D52C95">
          <w:rPr>
            <w:vertAlign w:val="superscript"/>
            <w:lang w:val="fr-FR"/>
          </w:rPr>
          <w:t>)</w:t>
        </w:r>
      </w:ins>
    </w:p>
    <w:p w14:paraId="3B9EBF28" w14:textId="77777777" w:rsidR="005E7C04" w:rsidRPr="007B7E30" w:rsidRDefault="005E7C04" w:rsidP="005E7C04">
      <w:pPr>
        <w:spacing w:after="60"/>
        <w:ind w:left="1701" w:right="1134" w:hanging="567"/>
        <w:jc w:val="both"/>
        <w:rPr>
          <w:lang w:val="fr-FR"/>
        </w:rPr>
      </w:pPr>
      <w:r w:rsidRPr="007B7E30">
        <w:rPr>
          <w:lang w:val="fr-FR"/>
        </w:rPr>
        <w:t>7.</w:t>
      </w:r>
      <w:r w:rsidRPr="007B7E30">
        <w:rPr>
          <w:lang w:val="fr-FR"/>
        </w:rPr>
        <w:tab/>
        <w:t>Pression d’ouverture des soupapes de surpression / des soupapes de dégagement à grande vitesse/</w:t>
      </w:r>
      <w:r w:rsidRPr="007B7E30">
        <w:rPr>
          <w:strike/>
          <w:lang w:val="fr-FR"/>
        </w:rPr>
        <w:t xml:space="preserve">des soupapes de sécurité </w:t>
      </w:r>
      <w:r w:rsidRPr="007B7E30">
        <w:rPr>
          <w:vertAlign w:val="superscript"/>
          <w:lang w:val="fr-FR"/>
        </w:rPr>
        <w:t>1) 2)</w:t>
      </w:r>
      <w:r w:rsidRPr="007B7E30">
        <w:rPr>
          <w:lang w:val="fr-FR"/>
        </w:rPr>
        <w:t xml:space="preserve"> : </w:t>
      </w:r>
      <w:r w:rsidRPr="007B7E30">
        <w:rPr>
          <w:lang w:val="fr-FR"/>
        </w:rPr>
        <w:tab/>
      </w:r>
      <w:r w:rsidRPr="007B7E30">
        <w:rPr>
          <w:lang w:val="fr-FR"/>
        </w:rPr>
        <w:tab/>
      </w:r>
      <w:r w:rsidRPr="007B7E30">
        <w:rPr>
          <w:sz w:val="18"/>
          <w:lang w:val="fr-FR"/>
        </w:rPr>
        <w:t>50 kPa</w:t>
      </w:r>
    </w:p>
    <w:p w14:paraId="5418293D" w14:textId="77777777" w:rsidR="005E7C04" w:rsidRPr="007B7E30" w:rsidRDefault="005E7C04" w:rsidP="005E7C04">
      <w:pPr>
        <w:spacing w:after="60" w:line="200" w:lineRule="exact"/>
        <w:ind w:left="1134" w:right="1134"/>
        <w:jc w:val="both"/>
        <w:rPr>
          <w:lang w:val="fr-FR"/>
        </w:rPr>
      </w:pPr>
      <w:r w:rsidRPr="007B7E30">
        <w:rPr>
          <w:lang w:val="fr-FR"/>
        </w:rPr>
        <w:t>8.</w:t>
      </w:r>
      <w:r w:rsidRPr="007B7E30">
        <w:rPr>
          <w:lang w:val="fr-FR"/>
        </w:rPr>
        <w:tab/>
      </w:r>
      <w:proofErr w:type="spellStart"/>
      <w:r w:rsidRPr="007B7E30">
        <w:rPr>
          <w:lang w:val="fr-FR"/>
        </w:rPr>
        <w:t>Equipements</w:t>
      </w:r>
      <w:proofErr w:type="spellEnd"/>
      <w:r w:rsidRPr="007B7E30">
        <w:rPr>
          <w:lang w:val="fr-FR"/>
        </w:rPr>
        <w:t xml:space="preserve"> supplémentaires :</w:t>
      </w:r>
    </w:p>
    <w:p w14:paraId="3DF2DC7B" w14:textId="77777777" w:rsidR="005E7C04" w:rsidRPr="007B7E30" w:rsidRDefault="005E7C04" w:rsidP="005E7C04">
      <w:pPr>
        <w:numPr>
          <w:ilvl w:val="0"/>
          <w:numId w:val="1"/>
        </w:numPr>
        <w:kinsoku/>
        <w:overflowPunct/>
        <w:autoSpaceDE/>
        <w:autoSpaceDN/>
        <w:adjustRightInd/>
        <w:snapToGrid/>
        <w:ind w:right="1134"/>
        <w:jc w:val="both"/>
        <w:rPr>
          <w:lang w:val="fr-FR"/>
        </w:rPr>
      </w:pPr>
      <w:r w:rsidRPr="007B7E30">
        <w:rPr>
          <w:lang w:val="fr-FR"/>
        </w:rPr>
        <w:t>dispositif de prise d’échantillons</w:t>
      </w:r>
    </w:p>
    <w:p w14:paraId="290133ED" w14:textId="77777777" w:rsidR="005E7C04" w:rsidRPr="007B7E30" w:rsidRDefault="005E7C04" w:rsidP="005E7C04">
      <w:pPr>
        <w:ind w:left="1134" w:right="567"/>
        <w:jc w:val="both"/>
        <w:rPr>
          <w:lang w:val="fr-FR"/>
        </w:rPr>
      </w:pPr>
      <w:r>
        <w:rPr>
          <w:lang w:val="fr-FR"/>
        </w:rPr>
        <w:tab/>
      </w:r>
      <w:r w:rsidRPr="007B7E30">
        <w:rPr>
          <w:lang w:val="fr-FR"/>
        </w:rPr>
        <w:tab/>
        <w:t>raccord pour dispositif de prise d’échantillon</w:t>
      </w:r>
      <w:r w:rsidRPr="007B7E30">
        <w:rPr>
          <w:lang w:val="fr-FR"/>
        </w:rPr>
        <w:tab/>
      </w:r>
      <w:r w:rsidRPr="007B7E30">
        <w:rPr>
          <w:lang w:val="fr-FR"/>
        </w:rPr>
        <w:tab/>
        <w:t>oui/</w:t>
      </w:r>
      <w:r w:rsidRPr="007B7E30">
        <w:rPr>
          <w:strike/>
          <w:lang w:val="fr-FR"/>
        </w:rPr>
        <w:t>non</w:t>
      </w:r>
      <w:r w:rsidRPr="007B7E30">
        <w:rPr>
          <w:b/>
          <w:lang w:val="fr-FR"/>
        </w:rPr>
        <w:t xml:space="preserve"> </w:t>
      </w:r>
      <w:r w:rsidRPr="007B7E30">
        <w:rPr>
          <w:vertAlign w:val="superscript"/>
          <w:lang w:val="fr-FR"/>
        </w:rPr>
        <w:t>1)2)</w:t>
      </w:r>
    </w:p>
    <w:p w14:paraId="2E31CB63" w14:textId="77777777" w:rsidR="005E7C04" w:rsidRPr="007B7E30" w:rsidRDefault="005E7C04" w:rsidP="005E7C04">
      <w:pPr>
        <w:spacing w:after="120"/>
        <w:ind w:left="1134" w:right="1134"/>
        <w:jc w:val="both"/>
        <w:rPr>
          <w:lang w:val="fr-FR"/>
        </w:rPr>
      </w:pPr>
      <w:r>
        <w:rPr>
          <w:lang w:val="fr-FR"/>
        </w:rPr>
        <w:tab/>
      </w:r>
      <w:r w:rsidRPr="007B7E30">
        <w:rPr>
          <w:lang w:val="fr-FR"/>
        </w:rPr>
        <w:tab/>
        <w:t>orifice de prise d’échantillons</w:t>
      </w:r>
      <w:r w:rsidRPr="007B7E30">
        <w:rPr>
          <w:lang w:val="fr-FR"/>
        </w:rPr>
        <w:tab/>
      </w:r>
      <w:r w:rsidRPr="007B7E30">
        <w:rPr>
          <w:lang w:val="fr-FR"/>
        </w:rPr>
        <w:tab/>
      </w:r>
      <w:r w:rsidRPr="007B7E30">
        <w:rPr>
          <w:lang w:val="fr-FR"/>
        </w:rPr>
        <w:tab/>
      </w:r>
      <w:r w:rsidRPr="007B7E30">
        <w:rPr>
          <w:lang w:val="fr-FR"/>
        </w:rPr>
        <w:tab/>
        <w:t>oui/</w:t>
      </w:r>
      <w:r w:rsidRPr="007B7E30">
        <w:rPr>
          <w:strike/>
          <w:lang w:val="fr-FR"/>
        </w:rPr>
        <w:t>non</w:t>
      </w:r>
      <w:r w:rsidRPr="007B7E30">
        <w:rPr>
          <w:b/>
          <w:lang w:val="fr-FR"/>
        </w:rPr>
        <w:t xml:space="preserve"> </w:t>
      </w:r>
      <w:r w:rsidRPr="007B7E30">
        <w:rPr>
          <w:vertAlign w:val="superscript"/>
          <w:lang w:val="fr-FR"/>
        </w:rPr>
        <w:t>1) 2)</w:t>
      </w:r>
    </w:p>
    <w:p w14:paraId="475468F6" w14:textId="77777777" w:rsidR="005E7C04" w:rsidRPr="007B7E30" w:rsidRDefault="005E7C04" w:rsidP="005E7C04">
      <w:pPr>
        <w:numPr>
          <w:ilvl w:val="0"/>
          <w:numId w:val="1"/>
        </w:numPr>
        <w:kinsoku/>
        <w:overflowPunct/>
        <w:autoSpaceDE/>
        <w:autoSpaceDN/>
        <w:adjustRightInd/>
        <w:snapToGrid/>
        <w:ind w:right="1134"/>
        <w:jc w:val="both"/>
        <w:rPr>
          <w:lang w:val="fr-FR"/>
        </w:rPr>
      </w:pPr>
      <w:r w:rsidRPr="007B7E30">
        <w:rPr>
          <w:lang w:val="fr-FR"/>
        </w:rPr>
        <w:t>installation de pulvérisation d’eau</w:t>
      </w:r>
      <w:r w:rsidRPr="007B7E30">
        <w:rPr>
          <w:lang w:val="fr-FR"/>
        </w:rPr>
        <w:tab/>
      </w:r>
      <w:r w:rsidRPr="007B7E30">
        <w:rPr>
          <w:lang w:val="fr-FR"/>
        </w:rPr>
        <w:tab/>
      </w:r>
      <w:r w:rsidRPr="007B7E30">
        <w:rPr>
          <w:lang w:val="fr-FR"/>
        </w:rPr>
        <w:tab/>
      </w:r>
      <w:r w:rsidRPr="007B7E30">
        <w:rPr>
          <w:lang w:val="fr-FR"/>
        </w:rPr>
        <w:tab/>
        <w:t>oui/</w:t>
      </w:r>
      <w:r w:rsidRPr="007B7E30">
        <w:rPr>
          <w:strike/>
          <w:lang w:val="fr-FR"/>
        </w:rPr>
        <w:t>non</w:t>
      </w:r>
      <w:r w:rsidRPr="007B7E30">
        <w:rPr>
          <w:b/>
          <w:lang w:val="fr-FR"/>
        </w:rPr>
        <w:t xml:space="preserve"> </w:t>
      </w:r>
      <w:r w:rsidRPr="007B7E30">
        <w:rPr>
          <w:vertAlign w:val="superscript"/>
          <w:lang w:val="fr-FR"/>
        </w:rPr>
        <w:t>1) 2)</w:t>
      </w:r>
    </w:p>
    <w:p w14:paraId="0C4B7099" w14:textId="77777777" w:rsidR="005E7C04" w:rsidRPr="007B7E30" w:rsidRDefault="005E7C04" w:rsidP="005E7C04">
      <w:pPr>
        <w:spacing w:after="120"/>
        <w:ind w:left="1134" w:right="1134"/>
        <w:jc w:val="both"/>
        <w:rPr>
          <w:lang w:val="fr-FR"/>
        </w:rPr>
      </w:pPr>
      <w:r>
        <w:rPr>
          <w:lang w:val="fr-FR"/>
        </w:rPr>
        <w:tab/>
      </w:r>
      <w:r w:rsidRPr="007B7E30">
        <w:rPr>
          <w:lang w:val="fr-FR"/>
        </w:rPr>
        <w:tab/>
        <w:t>alarme de pression interne 40 kPa</w:t>
      </w:r>
      <w:r w:rsidRPr="007B7E30">
        <w:rPr>
          <w:lang w:val="fr-FR"/>
        </w:rPr>
        <w:tab/>
      </w:r>
      <w:r w:rsidRPr="007B7E30">
        <w:rPr>
          <w:lang w:val="fr-FR"/>
        </w:rPr>
        <w:tab/>
      </w:r>
      <w:r w:rsidRPr="007B7E30">
        <w:rPr>
          <w:lang w:val="fr-FR"/>
        </w:rPr>
        <w:tab/>
      </w:r>
      <w:r w:rsidRPr="007B7E30">
        <w:rPr>
          <w:lang w:val="fr-FR"/>
        </w:rPr>
        <w:tab/>
        <w:t>oui/</w:t>
      </w:r>
      <w:r w:rsidRPr="007B7E30">
        <w:rPr>
          <w:strike/>
          <w:lang w:val="fr-FR"/>
        </w:rPr>
        <w:t>non</w:t>
      </w:r>
      <w:r w:rsidRPr="007B7E30">
        <w:rPr>
          <w:b/>
          <w:lang w:val="fr-FR"/>
        </w:rPr>
        <w:t xml:space="preserve"> </w:t>
      </w:r>
      <w:r w:rsidRPr="007B7E30">
        <w:rPr>
          <w:vertAlign w:val="superscript"/>
          <w:lang w:val="fr-FR"/>
        </w:rPr>
        <w:t>1) 2)</w:t>
      </w:r>
    </w:p>
    <w:p w14:paraId="452B5F25" w14:textId="77777777" w:rsidR="005E7C04" w:rsidRPr="007B7E30" w:rsidRDefault="005E7C04" w:rsidP="005E7C04">
      <w:pPr>
        <w:numPr>
          <w:ilvl w:val="0"/>
          <w:numId w:val="1"/>
        </w:numPr>
        <w:kinsoku/>
        <w:overflowPunct/>
        <w:autoSpaceDE/>
        <w:autoSpaceDN/>
        <w:adjustRightInd/>
        <w:snapToGrid/>
        <w:ind w:right="1134"/>
        <w:jc w:val="both"/>
        <w:rPr>
          <w:lang w:val="fr-FR"/>
        </w:rPr>
      </w:pPr>
      <w:r w:rsidRPr="007B7E30">
        <w:rPr>
          <w:lang w:val="fr-FR"/>
        </w:rPr>
        <w:t>chauffage de la cargaison</w:t>
      </w:r>
    </w:p>
    <w:p w14:paraId="2BEDE5CF" w14:textId="77777777" w:rsidR="005E7C04" w:rsidRPr="007B7E30" w:rsidRDefault="005E7C04" w:rsidP="005E7C04">
      <w:pPr>
        <w:numPr>
          <w:ilvl w:val="12"/>
          <w:numId w:val="0"/>
        </w:numPr>
        <w:tabs>
          <w:tab w:val="left" w:pos="-1560"/>
          <w:tab w:val="left" w:pos="567"/>
        </w:tabs>
        <w:ind w:left="1418"/>
        <w:rPr>
          <w:rFonts w:ascii="Arial" w:hAnsi="Arial" w:cs="Arial"/>
          <w:szCs w:val="24"/>
          <w:lang w:val="fr-FR"/>
        </w:rPr>
      </w:pPr>
      <w:r w:rsidRPr="007B7E30">
        <w:rPr>
          <w:rFonts w:ascii="Arial" w:hAnsi="Arial" w:cs="Arial"/>
          <w:szCs w:val="24"/>
          <w:lang w:val="fr-FR"/>
        </w:rPr>
        <w:tab/>
      </w:r>
      <w:r w:rsidRPr="007B7E30">
        <w:t>chauffage possible à partir de la terre</w:t>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t>oui/</w:t>
      </w:r>
      <w:r w:rsidRPr="007B7E30">
        <w:rPr>
          <w:strike/>
        </w:rPr>
        <w:t>non</w:t>
      </w:r>
      <w:r w:rsidRPr="007B7E30">
        <w:rPr>
          <w:rFonts w:ascii="Arial" w:hAnsi="Arial" w:cs="Arial"/>
          <w:b/>
          <w:szCs w:val="24"/>
          <w:lang w:val="fr-FR"/>
        </w:rPr>
        <w:t xml:space="preserve"> </w:t>
      </w:r>
      <w:r w:rsidRPr="007B7E30">
        <w:rPr>
          <w:vertAlign w:val="superscript"/>
        </w:rPr>
        <w:t>1) 2</w:t>
      </w:r>
      <w:r w:rsidRPr="007B7E30">
        <w:rPr>
          <w:rFonts w:ascii="Arial" w:hAnsi="Arial" w:cs="Arial"/>
          <w:szCs w:val="24"/>
          <w:vertAlign w:val="superscript"/>
          <w:lang w:val="fr-FR"/>
        </w:rPr>
        <w:t>)</w:t>
      </w:r>
    </w:p>
    <w:p w14:paraId="60960818" w14:textId="77777777" w:rsidR="005E7C04" w:rsidRPr="007B7E30" w:rsidRDefault="005E7C04" w:rsidP="005E7C04">
      <w:pPr>
        <w:numPr>
          <w:ilvl w:val="12"/>
          <w:numId w:val="0"/>
        </w:numPr>
        <w:tabs>
          <w:tab w:val="left" w:pos="-1560"/>
          <w:tab w:val="left" w:pos="567"/>
        </w:tabs>
        <w:spacing w:after="120"/>
        <w:ind w:left="1418"/>
        <w:rPr>
          <w:rFonts w:ascii="Arial" w:hAnsi="Arial" w:cs="Arial"/>
          <w:szCs w:val="24"/>
          <w:lang w:val="fr-FR"/>
        </w:rPr>
      </w:pPr>
      <w:r w:rsidRPr="007B7E30">
        <w:rPr>
          <w:rFonts w:ascii="Arial" w:hAnsi="Arial" w:cs="Arial"/>
          <w:szCs w:val="24"/>
          <w:lang w:val="fr-FR"/>
        </w:rPr>
        <w:tab/>
      </w:r>
      <w:r w:rsidRPr="007B7E30">
        <w:t>installation de chauffage à bord</w:t>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t>oui/</w:t>
      </w:r>
      <w:r w:rsidRPr="007B7E30">
        <w:rPr>
          <w:strike/>
        </w:rPr>
        <w:t>non</w:t>
      </w:r>
      <w:r w:rsidRPr="007B7E30">
        <w:rPr>
          <w:rFonts w:ascii="Arial" w:hAnsi="Arial" w:cs="Arial"/>
          <w:b/>
          <w:szCs w:val="24"/>
          <w:lang w:val="fr-FR"/>
        </w:rPr>
        <w:t xml:space="preserve"> </w:t>
      </w:r>
      <w:r w:rsidRPr="007B7E30">
        <w:rPr>
          <w:vertAlign w:val="superscript"/>
        </w:rPr>
        <w:t>1) 2)</w:t>
      </w:r>
    </w:p>
    <w:p w14:paraId="76C16F03" w14:textId="77777777" w:rsidR="005E7C04" w:rsidRPr="007B7E30" w:rsidRDefault="005E7C04" w:rsidP="005E7C04">
      <w:pPr>
        <w:numPr>
          <w:ilvl w:val="0"/>
          <w:numId w:val="1"/>
        </w:numPr>
        <w:kinsoku/>
        <w:overflowPunct/>
        <w:autoSpaceDE/>
        <w:autoSpaceDN/>
        <w:adjustRightInd/>
        <w:snapToGrid/>
        <w:spacing w:after="120" w:line="200" w:lineRule="exact"/>
        <w:ind w:right="1134"/>
        <w:jc w:val="both"/>
        <w:rPr>
          <w:lang w:val="fr-FR"/>
        </w:rPr>
      </w:pPr>
      <w:r w:rsidRPr="007B7E30">
        <w:rPr>
          <w:lang w:val="fr-FR"/>
        </w:rPr>
        <w:t>installation de réfrigération de la cargaison</w:t>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 2)</w:t>
      </w:r>
    </w:p>
    <w:p w14:paraId="75CCAE50" w14:textId="77777777" w:rsidR="005E7C04" w:rsidRPr="007B7E30" w:rsidRDefault="005E7C04" w:rsidP="005E7C04">
      <w:pPr>
        <w:numPr>
          <w:ilvl w:val="0"/>
          <w:numId w:val="1"/>
        </w:numPr>
        <w:kinsoku/>
        <w:overflowPunct/>
        <w:autoSpaceDE/>
        <w:autoSpaceDN/>
        <w:adjustRightInd/>
        <w:snapToGrid/>
        <w:spacing w:after="120" w:line="200" w:lineRule="exact"/>
        <w:ind w:right="1134"/>
        <w:jc w:val="both"/>
        <w:rPr>
          <w:lang w:val="fr-FR"/>
        </w:rPr>
      </w:pPr>
      <w:r w:rsidRPr="007B7E30">
        <w:rPr>
          <w:lang w:val="fr-FR"/>
        </w:rPr>
        <w:t>installation d’inertisation</w:t>
      </w:r>
      <w:r w:rsidRPr="007B7E30">
        <w:rPr>
          <w:lang w:val="fr-FR"/>
        </w:rPr>
        <w:tab/>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 2)</w:t>
      </w:r>
    </w:p>
    <w:p w14:paraId="48482661" w14:textId="77777777" w:rsidR="005E7C04" w:rsidRPr="007B7E30" w:rsidRDefault="005E7C04" w:rsidP="005E7C04">
      <w:pPr>
        <w:numPr>
          <w:ilvl w:val="0"/>
          <w:numId w:val="1"/>
        </w:numPr>
        <w:kinsoku/>
        <w:overflowPunct/>
        <w:autoSpaceDE/>
        <w:autoSpaceDN/>
        <w:adjustRightInd/>
        <w:snapToGrid/>
        <w:spacing w:after="120" w:line="200" w:lineRule="exact"/>
        <w:ind w:right="1134"/>
        <w:jc w:val="both"/>
        <w:rPr>
          <w:lang w:val="fr-FR"/>
        </w:rPr>
      </w:pPr>
      <w:r w:rsidRPr="007B7E30">
        <w:rPr>
          <w:lang w:val="fr-FR"/>
        </w:rPr>
        <w:t>chambre des pompes sous le pont</w:t>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p>
    <w:p w14:paraId="12F51FB2" w14:textId="77777777" w:rsidR="005E7C04" w:rsidRPr="007B7E30" w:rsidRDefault="005E7C04" w:rsidP="005E7C04">
      <w:pPr>
        <w:numPr>
          <w:ilvl w:val="0"/>
          <w:numId w:val="1"/>
        </w:numPr>
        <w:kinsoku/>
        <w:overflowPunct/>
        <w:autoSpaceDE/>
        <w:autoSpaceDN/>
        <w:adjustRightInd/>
        <w:snapToGrid/>
        <w:spacing w:line="200" w:lineRule="exact"/>
        <w:ind w:right="1134"/>
        <w:jc w:val="both"/>
        <w:rPr>
          <w:lang w:val="fr-FR"/>
        </w:rPr>
      </w:pPr>
      <w:r w:rsidRPr="007B7E30">
        <w:rPr>
          <w:lang w:val="fr-FR"/>
        </w:rPr>
        <w:t>Système de ventilation selon 9.3.x.12.4 b)</w:t>
      </w:r>
      <w:r w:rsidRPr="007B7E30">
        <w:rPr>
          <w:lang w:val="fr-FR"/>
        </w:rPr>
        <w:tab/>
      </w:r>
      <w:r w:rsidRPr="007B7E30">
        <w:rPr>
          <w:lang w:val="fr-FR"/>
        </w:rPr>
        <w:tab/>
      </w:r>
      <w:r w:rsidRPr="007B7E30">
        <w:rPr>
          <w:lang w:val="fr-FR"/>
        </w:rPr>
        <w:tab/>
        <w:t>oui/non</w:t>
      </w:r>
      <w:r w:rsidRPr="007B7E30">
        <w:rPr>
          <w:b/>
          <w:lang w:val="fr-FR"/>
        </w:rPr>
        <w:t xml:space="preserve"> </w:t>
      </w:r>
      <w:r w:rsidRPr="007B7E30">
        <w:rPr>
          <w:vertAlign w:val="superscript"/>
          <w:lang w:val="fr-FR"/>
        </w:rPr>
        <w:t>1)3)</w:t>
      </w:r>
    </w:p>
    <w:p w14:paraId="60CDBBF0" w14:textId="77777777" w:rsidR="005E7C04" w:rsidRPr="007B7E30" w:rsidRDefault="005E7C04" w:rsidP="005E7C04">
      <w:pPr>
        <w:spacing w:line="200" w:lineRule="exact"/>
        <w:ind w:left="1701" w:right="1134"/>
        <w:jc w:val="both"/>
        <w:rPr>
          <w:lang w:val="fr-FR"/>
        </w:rPr>
      </w:pPr>
      <w:r w:rsidRPr="007B7E30">
        <w:rPr>
          <w:lang w:val="fr-FR"/>
        </w:rPr>
        <w:t>dans ..........................................................................................................</w:t>
      </w:r>
    </w:p>
    <w:p w14:paraId="4FAFE2F1" w14:textId="77777777" w:rsidR="005E7C04" w:rsidRPr="007B7E30" w:rsidRDefault="005E7C04" w:rsidP="005E7C04">
      <w:pPr>
        <w:pStyle w:val="Bullet1G"/>
        <w:kinsoku/>
        <w:overflowPunct/>
        <w:autoSpaceDE/>
        <w:autoSpaceDN/>
        <w:adjustRightInd/>
        <w:snapToGrid/>
        <w:rPr>
          <w:rFonts w:eastAsia="Calibri"/>
          <w:lang w:val="fr-FR"/>
        </w:rPr>
      </w:pPr>
      <w:r w:rsidRPr="007B7E30">
        <w:rPr>
          <w:rFonts w:eastAsia="Calibri"/>
          <w:lang w:val="fr-FR"/>
        </w:rPr>
        <w:t xml:space="preserve">répond aux règles de construction visées aux 9.3.x.12.4 b) ou 9.3.x.12.4 c), 9.3.x.51 et 9.3.x.52 </w:t>
      </w:r>
      <w:r w:rsidRPr="007B7E30">
        <w:rPr>
          <w:rFonts w:eastAsia="Calibri"/>
          <w:lang w:val="fr-FR"/>
        </w:rPr>
        <w:tab/>
      </w:r>
      <w:r w:rsidRPr="007B7E30">
        <w:rPr>
          <w:rFonts w:eastAsia="Calibri"/>
          <w:lang w:val="fr-FR"/>
        </w:rPr>
        <w:tab/>
      </w:r>
      <w:r w:rsidRPr="007B7E30">
        <w:rPr>
          <w:rFonts w:eastAsia="Calibri"/>
          <w:lang w:val="fr-FR"/>
        </w:rPr>
        <w:tab/>
      </w:r>
      <w:r w:rsidRPr="007B7E30">
        <w:rPr>
          <w:rFonts w:eastAsia="Calibri"/>
          <w:lang w:val="fr-FR"/>
        </w:rPr>
        <w:tab/>
      </w:r>
      <w:r w:rsidRPr="007B7E30">
        <w:rPr>
          <w:rFonts w:eastAsia="Calibri"/>
          <w:lang w:val="fr-FR"/>
        </w:rPr>
        <w:tab/>
      </w:r>
      <w:r w:rsidRPr="007B7E30">
        <w:rPr>
          <w:rFonts w:eastAsia="Calibri"/>
          <w:lang w:val="fr-FR"/>
        </w:rPr>
        <w:tab/>
      </w:r>
      <w:r w:rsidRPr="007B7E30">
        <w:rPr>
          <w:rFonts w:eastAsia="Calibri"/>
          <w:lang w:val="fr-FR"/>
        </w:rPr>
        <w:tab/>
        <w:t>oui/non</w:t>
      </w:r>
      <w:r w:rsidRPr="007B7E30">
        <w:rPr>
          <w:rFonts w:eastAsia="Calibri"/>
          <w:vertAlign w:val="superscript"/>
          <w:lang w:val="fr-FR"/>
        </w:rPr>
        <w:t>1) 3)</w:t>
      </w:r>
    </w:p>
    <w:p w14:paraId="29A221F3" w14:textId="77777777" w:rsidR="005E7C04" w:rsidRPr="007B7E30" w:rsidRDefault="005E7C04" w:rsidP="005E7C04">
      <w:pPr>
        <w:pStyle w:val="Bullet1G"/>
        <w:kinsoku/>
        <w:overflowPunct/>
        <w:autoSpaceDE/>
        <w:autoSpaceDN/>
        <w:adjustRightInd/>
        <w:snapToGrid/>
        <w:rPr>
          <w:rFonts w:eastAsia="Calibri"/>
          <w:lang w:val="fr-FR"/>
        </w:rPr>
      </w:pPr>
      <w:r w:rsidRPr="007B7E30">
        <w:rPr>
          <w:rFonts w:eastAsia="Calibri"/>
          <w:lang w:val="fr-FR"/>
        </w:rPr>
        <w:t>Conduite d’évacuation de gaz et installation chauffée</w:t>
      </w:r>
      <w:r w:rsidRPr="007B7E30">
        <w:rPr>
          <w:rFonts w:eastAsia="Calibri"/>
          <w:lang w:val="fr-FR"/>
        </w:rPr>
        <w:tab/>
      </w:r>
      <w:r w:rsidRPr="007B7E30">
        <w:rPr>
          <w:rFonts w:eastAsia="Calibri"/>
          <w:strike/>
          <w:lang w:val="fr-FR"/>
        </w:rPr>
        <w:t>oui</w:t>
      </w:r>
      <w:r w:rsidRPr="007B7E30">
        <w:rPr>
          <w:rFonts w:eastAsia="Calibri"/>
          <w:lang w:val="fr-FR"/>
        </w:rPr>
        <w:t xml:space="preserve">/non </w:t>
      </w:r>
      <w:r w:rsidRPr="007B7E30">
        <w:rPr>
          <w:vertAlign w:val="superscript"/>
          <w:lang w:val="fr-FR"/>
        </w:rPr>
        <w:t>1) 2)</w:t>
      </w:r>
    </w:p>
    <w:p w14:paraId="4BFD3E6B" w14:textId="21232CB4" w:rsidR="005E7C04" w:rsidRPr="007B7E30" w:rsidRDefault="005E7C04" w:rsidP="005E7C04">
      <w:pPr>
        <w:numPr>
          <w:ilvl w:val="0"/>
          <w:numId w:val="1"/>
        </w:numPr>
        <w:kinsoku/>
        <w:overflowPunct/>
        <w:autoSpaceDE/>
        <w:autoSpaceDN/>
        <w:adjustRightInd/>
        <w:snapToGrid/>
        <w:spacing w:after="120"/>
        <w:ind w:right="1134"/>
        <w:jc w:val="both"/>
        <w:rPr>
          <w:lang w:val="fr-FR"/>
        </w:rPr>
      </w:pPr>
      <w:r w:rsidRPr="007B7E30">
        <w:rPr>
          <w:lang w:val="fr-FR"/>
        </w:rPr>
        <w:t xml:space="preserve">Répond aux règles de construction de l’(des) observation(s)……..de la colonne (20) du tableau C du chapitre 3.2 </w:t>
      </w:r>
      <w:r w:rsidRPr="007B7E30">
        <w:rPr>
          <w:rFonts w:ascii="Arial" w:hAnsi="Arial" w:cs="Arial"/>
          <w:color w:val="000000"/>
          <w:sz w:val="18"/>
          <w:szCs w:val="24"/>
          <w:vertAlign w:val="superscript"/>
          <w:lang w:val="fr-FR"/>
        </w:rPr>
        <w:footnoteReference w:customMarkFollows="1" w:id="6"/>
        <w:t>1)</w:t>
      </w:r>
      <w:r w:rsidR="00FA23C6">
        <w:rPr>
          <w:rFonts w:ascii="Arial" w:hAnsi="Arial" w:cs="Arial"/>
          <w:color w:val="000000"/>
          <w:sz w:val="18"/>
          <w:szCs w:val="24"/>
          <w:vertAlign w:val="superscript"/>
          <w:lang w:val="fr-FR"/>
        </w:rPr>
        <w:t xml:space="preserve"> </w:t>
      </w:r>
      <w:r w:rsidRPr="007B7E30">
        <w:rPr>
          <w:rFonts w:ascii="Arial" w:hAnsi="Arial" w:cs="Arial"/>
          <w:color w:val="000000"/>
          <w:sz w:val="18"/>
          <w:szCs w:val="24"/>
          <w:vertAlign w:val="superscript"/>
          <w:lang w:val="fr-FR"/>
        </w:rPr>
        <w:footnoteReference w:customMarkFollows="1" w:id="7"/>
        <w:t>2)</w:t>
      </w:r>
    </w:p>
    <w:p w14:paraId="4D50723A" w14:textId="77777777" w:rsidR="005E7C04" w:rsidRDefault="005E7C04" w:rsidP="005E7C04">
      <w:pPr>
        <w:suppressAutoHyphens w:val="0"/>
        <w:spacing w:line="240" w:lineRule="auto"/>
        <w:rPr>
          <w:lang w:val="fr-FR"/>
        </w:rPr>
      </w:pPr>
      <w:r>
        <w:rPr>
          <w:lang w:val="fr-FR"/>
        </w:rPr>
        <w:br w:type="page"/>
      </w:r>
    </w:p>
    <w:p w14:paraId="223AEF5E" w14:textId="77777777" w:rsidR="005E7C04" w:rsidRPr="007B7E30" w:rsidRDefault="005E7C04" w:rsidP="005E7C04">
      <w:pPr>
        <w:spacing w:after="60" w:line="200" w:lineRule="exact"/>
        <w:ind w:left="1701" w:right="1134" w:hanging="567"/>
        <w:jc w:val="both"/>
        <w:rPr>
          <w:lang w:val="fr-FR"/>
        </w:rPr>
      </w:pPr>
      <w:r w:rsidRPr="007B7E30">
        <w:rPr>
          <w:lang w:val="fr-FR"/>
        </w:rPr>
        <w:lastRenderedPageBreak/>
        <w:t>9.</w:t>
      </w:r>
      <w:r w:rsidRPr="007B7E30">
        <w:rPr>
          <w:lang w:val="fr-FR"/>
        </w:rPr>
        <w:tab/>
        <w:t>Installations et équipements électriques et non électriques destinés à être utilisés dans des zones de risque d’explosion :</w:t>
      </w:r>
    </w:p>
    <w:p w14:paraId="49FDA9E3" w14:textId="77777777" w:rsidR="005E7C04" w:rsidRPr="007B7E30" w:rsidRDefault="005E7C04" w:rsidP="005E7C04">
      <w:pPr>
        <w:numPr>
          <w:ilvl w:val="0"/>
          <w:numId w:val="1"/>
        </w:numPr>
        <w:kinsoku/>
        <w:overflowPunct/>
        <w:autoSpaceDE/>
        <w:autoSpaceDN/>
        <w:adjustRightInd/>
        <w:snapToGrid/>
        <w:spacing w:after="60" w:line="200" w:lineRule="exact"/>
        <w:ind w:right="1134"/>
        <w:jc w:val="both"/>
        <w:rPr>
          <w:lang w:val="fr-FR"/>
        </w:rPr>
      </w:pPr>
      <w:r w:rsidRPr="007B7E30">
        <w:rPr>
          <w:lang w:val="fr-FR"/>
        </w:rPr>
        <w:t>classe de température : T4</w:t>
      </w:r>
    </w:p>
    <w:p w14:paraId="236B40E9" w14:textId="77777777" w:rsidR="005E7C04" w:rsidRPr="007B7E30" w:rsidRDefault="005E7C04" w:rsidP="005E7C04">
      <w:pPr>
        <w:numPr>
          <w:ilvl w:val="0"/>
          <w:numId w:val="1"/>
        </w:numPr>
        <w:kinsoku/>
        <w:overflowPunct/>
        <w:autoSpaceDE/>
        <w:autoSpaceDN/>
        <w:adjustRightInd/>
        <w:snapToGrid/>
        <w:spacing w:after="120" w:line="200" w:lineRule="exact"/>
        <w:ind w:right="1134"/>
        <w:jc w:val="both"/>
        <w:rPr>
          <w:lang w:val="fr-FR"/>
        </w:rPr>
      </w:pPr>
      <w:r w:rsidRPr="007B7E30">
        <w:rPr>
          <w:lang w:val="fr-FR"/>
        </w:rPr>
        <w:t>groupe d’explosion : IIB</w:t>
      </w:r>
    </w:p>
    <w:p w14:paraId="64A5DD25" w14:textId="77777777" w:rsidR="005E7C04" w:rsidRPr="007B7E30" w:rsidRDefault="005E7C04" w:rsidP="005E7C04">
      <w:pPr>
        <w:suppressAutoHyphens w:val="0"/>
        <w:spacing w:line="240" w:lineRule="auto"/>
        <w:rPr>
          <w:lang w:val="fr-FR"/>
        </w:rPr>
      </w:pPr>
    </w:p>
    <w:p w14:paraId="4A21BE9D" w14:textId="77777777" w:rsidR="005E7C04" w:rsidRPr="007B7E30" w:rsidRDefault="005E7C04" w:rsidP="005E7C04">
      <w:pPr>
        <w:spacing w:after="60" w:line="200" w:lineRule="exact"/>
        <w:ind w:left="1134" w:right="1134"/>
        <w:jc w:val="both"/>
        <w:rPr>
          <w:bCs/>
          <w:lang w:val="fr-FR"/>
        </w:rPr>
      </w:pPr>
      <w:r w:rsidRPr="007B7E30">
        <w:rPr>
          <w:lang w:val="fr-FR"/>
        </w:rPr>
        <w:t>10.</w:t>
      </w:r>
      <w:r w:rsidRPr="007B7E30">
        <w:rPr>
          <w:lang w:val="fr-FR"/>
        </w:rPr>
        <w:tab/>
      </w:r>
      <w:r w:rsidRPr="007B7E30">
        <w:rPr>
          <w:bCs/>
          <w:lang w:val="fr-FR"/>
        </w:rPr>
        <w:t>Systèmes de protection autonomes :</w:t>
      </w:r>
    </w:p>
    <w:p w14:paraId="0B9A75A3" w14:textId="77777777" w:rsidR="005E7C04" w:rsidRPr="007B7E30" w:rsidRDefault="005E7C04" w:rsidP="00525929">
      <w:pPr>
        <w:numPr>
          <w:ilvl w:val="0"/>
          <w:numId w:val="1"/>
        </w:numPr>
        <w:kinsoku/>
        <w:overflowPunct/>
        <w:autoSpaceDE/>
        <w:autoSpaceDN/>
        <w:adjustRightInd/>
        <w:snapToGrid/>
        <w:spacing w:after="120" w:line="200" w:lineRule="exact"/>
        <w:ind w:right="1134"/>
        <w:jc w:val="both"/>
        <w:rPr>
          <w:lang w:val="fr-FR"/>
        </w:rPr>
      </w:pPr>
      <w:r w:rsidRPr="007B7E30">
        <w:rPr>
          <w:lang w:val="fr-FR"/>
        </w:rPr>
        <w:t>Groupe / sous-groupe d’explosion du groupe d’explosion II B: …………………...</w:t>
      </w:r>
    </w:p>
    <w:p w14:paraId="3F9FB792" w14:textId="77777777" w:rsidR="005E7C04" w:rsidRPr="007B7E30" w:rsidRDefault="005E7C04" w:rsidP="005E7C04">
      <w:pPr>
        <w:spacing w:after="60" w:line="200" w:lineRule="exact"/>
        <w:ind w:left="1134" w:right="1134"/>
        <w:jc w:val="both"/>
        <w:rPr>
          <w:lang w:val="fr-FR"/>
        </w:rPr>
      </w:pPr>
      <w:r w:rsidRPr="007B7E30">
        <w:rPr>
          <w:lang w:val="fr-FR"/>
        </w:rPr>
        <w:t>11.</w:t>
      </w:r>
      <w:r w:rsidRPr="007B7E30">
        <w:rPr>
          <w:lang w:val="fr-FR"/>
        </w:rPr>
        <w:tab/>
        <w:t xml:space="preserve">Débit de chargement/déchargement : </w:t>
      </w:r>
      <w:r w:rsidRPr="007B7E30">
        <w:rPr>
          <w:sz w:val="18"/>
          <w:lang w:val="fr-FR"/>
        </w:rPr>
        <w:t>800 m</w:t>
      </w:r>
      <w:r w:rsidRPr="007B7E30">
        <w:rPr>
          <w:sz w:val="16"/>
          <w:vertAlign w:val="superscript"/>
          <w:lang w:val="fr-FR"/>
        </w:rPr>
        <w:t xml:space="preserve">3 </w:t>
      </w:r>
      <w:r w:rsidRPr="007B7E30">
        <w:rPr>
          <w:sz w:val="18"/>
          <w:lang w:val="fr-FR"/>
        </w:rPr>
        <w:t>/ h</w:t>
      </w:r>
    </w:p>
    <w:p w14:paraId="6D522F35" w14:textId="77777777" w:rsidR="005E7C04" w:rsidRPr="007B7E30" w:rsidRDefault="005E7C04" w:rsidP="005E7C04">
      <w:pPr>
        <w:spacing w:after="60" w:line="200" w:lineRule="exact"/>
        <w:ind w:left="1134" w:right="1134"/>
        <w:jc w:val="both"/>
        <w:rPr>
          <w:lang w:val="fr-FR"/>
        </w:rPr>
      </w:pPr>
      <w:r w:rsidRPr="007B7E30">
        <w:rPr>
          <w:lang w:val="fr-FR"/>
        </w:rPr>
        <w:t>12.</w:t>
      </w:r>
      <w:r w:rsidRPr="007B7E30">
        <w:rPr>
          <w:lang w:val="fr-FR"/>
        </w:rPr>
        <w:tab/>
        <w:t>Masse volumique (densité) relative admise : 1,50</w:t>
      </w:r>
    </w:p>
    <w:p w14:paraId="04E9F5ED" w14:textId="77777777" w:rsidR="005E7C04" w:rsidRPr="007B7E30" w:rsidRDefault="005E7C04" w:rsidP="005E7C04">
      <w:pPr>
        <w:spacing w:line="200" w:lineRule="exact"/>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13.</w:t>
      </w:r>
      <w:r w:rsidRPr="007B7E30">
        <w:rPr>
          <w:rFonts w:asciiTheme="majorBidi" w:eastAsia="Calibri" w:hAnsiTheme="majorBidi" w:cstheme="majorBidi"/>
          <w:lang w:val="fr-FR"/>
        </w:rPr>
        <w:tab/>
        <w:t>Observations supplémentaires :</w:t>
      </w:r>
    </w:p>
    <w:p w14:paraId="1E8C2758" w14:textId="77777777" w:rsidR="005E7C04" w:rsidRPr="007B7E30" w:rsidRDefault="005E7C04" w:rsidP="005E7C04">
      <w:pPr>
        <w:ind w:left="1701" w:right="1134"/>
        <w:jc w:val="both"/>
        <w:rPr>
          <w:rFonts w:asciiTheme="majorBidi" w:eastAsia="Calibri" w:hAnsiTheme="majorBidi" w:cstheme="majorBidi"/>
          <w:vertAlign w:val="superscript"/>
          <w:lang w:val="fr-FR"/>
        </w:rPr>
      </w:pPr>
      <w:r w:rsidRPr="007B7E30">
        <w:rPr>
          <w:rFonts w:asciiTheme="majorBidi" w:eastAsia="Calibri" w:hAnsiTheme="majorBidi" w:cstheme="majorBidi"/>
          <w:lang w:val="fr-FR"/>
        </w:rPr>
        <w:tab/>
        <w:t>Le bateau répond aux règles de construction</w:t>
      </w:r>
      <w:r>
        <w:rPr>
          <w:rFonts w:asciiTheme="majorBidi" w:eastAsia="Calibri" w:hAnsiTheme="majorBidi" w:cstheme="majorBidi"/>
          <w:lang w:val="fr-FR"/>
        </w:rPr>
        <w:br/>
      </w:r>
      <w:r w:rsidRPr="007B7E30">
        <w:rPr>
          <w:rFonts w:asciiTheme="majorBidi" w:eastAsia="Calibri" w:hAnsiTheme="majorBidi" w:cstheme="majorBidi"/>
          <w:lang w:val="fr-FR"/>
        </w:rPr>
        <w:t>visées aux 9.3.x.12, 9.3.x.51,</w:t>
      </w:r>
      <w:r>
        <w:rPr>
          <w:rFonts w:asciiTheme="majorBidi" w:eastAsia="Calibri" w:hAnsiTheme="majorBidi" w:cstheme="majorBidi"/>
          <w:lang w:val="fr-FR"/>
        </w:rPr>
        <w:t xml:space="preserve"> </w:t>
      </w:r>
      <w:r w:rsidRPr="007B7E30">
        <w:rPr>
          <w:rFonts w:asciiTheme="majorBidi" w:eastAsia="Calibri" w:hAnsiTheme="majorBidi" w:cstheme="majorBidi"/>
          <w:lang w:val="fr-FR"/>
        </w:rPr>
        <w:t>9.3.x.52</w:t>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t xml:space="preserve">oui/non </w:t>
      </w:r>
      <w:r w:rsidRPr="007B7E30">
        <w:rPr>
          <w:rFonts w:asciiTheme="majorBidi" w:eastAsia="Calibri" w:hAnsiTheme="majorBidi" w:cstheme="majorBidi"/>
          <w:vertAlign w:val="superscript"/>
          <w:lang w:val="fr-FR"/>
        </w:rPr>
        <w:t>1) 3)</w:t>
      </w:r>
    </w:p>
    <w:p w14:paraId="01CE0ED3" w14:textId="77777777" w:rsidR="005E7C04" w:rsidRPr="007B7E30" w:rsidRDefault="005E7C04" w:rsidP="005E7C04">
      <w:pPr>
        <w:ind w:left="1701"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591B5C70" w14:textId="77777777" w:rsidR="005E7C04" w:rsidRPr="007B7E30" w:rsidRDefault="005E7C04" w:rsidP="005E7C04">
      <w:pPr>
        <w:ind w:left="1701"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09B61FD7" w14:textId="77777777" w:rsidR="005E7C04" w:rsidRPr="007B7E30" w:rsidRDefault="005E7C04" w:rsidP="005E7C04">
      <w:pPr>
        <w:suppressAutoHyphens w:val="0"/>
        <w:spacing w:line="240" w:lineRule="auto"/>
        <w:ind w:left="1701"/>
        <w:rPr>
          <w:rFonts w:asciiTheme="majorBidi" w:eastAsia="Calibri" w:hAnsiTheme="majorBidi" w:cstheme="majorBidi"/>
          <w:lang w:val="fr-FR"/>
        </w:rPr>
      </w:pPr>
      <w:r w:rsidRPr="007B7E30">
        <w:rPr>
          <w:rFonts w:asciiTheme="majorBidi" w:eastAsia="Calibri" w:hAnsiTheme="majorBidi" w:cstheme="majorBidi"/>
          <w:lang w:val="fr-FR"/>
        </w:rPr>
        <w:tab/>
        <w:t>……………………………………………………………………………………</w:t>
      </w:r>
    </w:p>
    <w:p w14:paraId="2AF03BD8" w14:textId="77777777" w:rsidR="005E7C04" w:rsidRPr="007B7E30" w:rsidRDefault="005E7C04" w:rsidP="005E7C04">
      <w:pPr>
        <w:suppressAutoHyphens w:val="0"/>
        <w:spacing w:line="240" w:lineRule="auto"/>
        <w:rPr>
          <w:b/>
          <w:sz w:val="28"/>
          <w:lang w:val="fr-FR"/>
        </w:rPr>
      </w:pPr>
      <w:r w:rsidRPr="007B7E30">
        <w:rPr>
          <w:b/>
          <w:sz w:val="28"/>
          <w:lang w:val="fr-FR"/>
        </w:rPr>
        <w:br w:type="page"/>
      </w:r>
    </w:p>
    <w:p w14:paraId="5D34A4E9" w14:textId="77777777" w:rsidR="005E7C04" w:rsidRPr="007B7E30" w:rsidRDefault="005E7C04" w:rsidP="005E7C04">
      <w:pPr>
        <w:tabs>
          <w:tab w:val="right" w:pos="851"/>
          <w:tab w:val="left" w:pos="6045"/>
        </w:tabs>
        <w:spacing w:before="360" w:after="240" w:line="300" w:lineRule="exact"/>
        <w:ind w:left="1134" w:right="1134" w:hanging="1134"/>
        <w:rPr>
          <w:b/>
          <w:sz w:val="28"/>
          <w:lang w:val="fr-FR"/>
        </w:rPr>
      </w:pPr>
      <w:r w:rsidRPr="007B7E30">
        <w:rPr>
          <w:b/>
          <w:sz w:val="28"/>
          <w:lang w:val="fr-FR"/>
        </w:rPr>
        <w:lastRenderedPageBreak/>
        <w:tab/>
      </w:r>
      <w:r w:rsidRPr="007B7E30">
        <w:rPr>
          <w:b/>
          <w:sz w:val="28"/>
          <w:lang w:val="fr-FR"/>
        </w:rPr>
        <w:tab/>
        <w:t>Certificat d’agrément ADN No 02</w:t>
      </w:r>
    </w:p>
    <w:p w14:paraId="47A75782" w14:textId="77777777" w:rsidR="005E7C04" w:rsidRPr="007B7E30" w:rsidRDefault="005E7C04" w:rsidP="005E7C04">
      <w:pPr>
        <w:spacing w:after="120"/>
        <w:ind w:left="1134" w:right="1134"/>
        <w:jc w:val="both"/>
        <w:rPr>
          <w:lang w:val="fr-FR"/>
        </w:rPr>
      </w:pPr>
      <w:r w:rsidRPr="007B7E30">
        <w:rPr>
          <w:lang w:val="fr-FR"/>
        </w:rPr>
        <w:t>1.</w:t>
      </w:r>
      <w:r w:rsidRPr="007B7E30">
        <w:rPr>
          <w:lang w:val="fr-FR"/>
        </w:rPr>
        <w:tab/>
        <w:t>Nom du bateau :</w:t>
      </w:r>
      <w:r w:rsidRPr="007B7E30">
        <w:rPr>
          <w:lang w:val="fr-FR"/>
        </w:rPr>
        <w:tab/>
      </w:r>
      <w:r w:rsidRPr="007B7E30">
        <w:rPr>
          <w:lang w:val="fr-FR"/>
        </w:rPr>
        <w:tab/>
        <w:t>BALDA</w:t>
      </w:r>
    </w:p>
    <w:p w14:paraId="79D50066" w14:textId="77777777" w:rsidR="005E7C04" w:rsidRPr="007B7E30" w:rsidRDefault="005E7C04" w:rsidP="005E7C04">
      <w:pPr>
        <w:spacing w:after="120"/>
        <w:ind w:left="1134" w:right="1134"/>
        <w:jc w:val="both"/>
        <w:rPr>
          <w:lang w:val="fr-FR"/>
        </w:rPr>
      </w:pPr>
      <w:r w:rsidRPr="007B7E30">
        <w:rPr>
          <w:lang w:val="fr-FR"/>
        </w:rPr>
        <w:t>2.</w:t>
      </w:r>
      <w:r w:rsidRPr="007B7E30">
        <w:rPr>
          <w:lang w:val="fr-FR"/>
        </w:rPr>
        <w:tab/>
        <w:t>Numéro officiel ENI :</w:t>
      </w:r>
      <w:r w:rsidRPr="007B7E30">
        <w:rPr>
          <w:lang w:val="fr-FR"/>
        </w:rPr>
        <w:tab/>
        <w:t>04020000</w:t>
      </w:r>
    </w:p>
    <w:p w14:paraId="7B7D31A7" w14:textId="77777777" w:rsidR="005E7C04" w:rsidRPr="007B7E30" w:rsidRDefault="005E7C04" w:rsidP="005E7C04">
      <w:pPr>
        <w:spacing w:after="120"/>
        <w:ind w:left="1134" w:right="1134"/>
        <w:jc w:val="both"/>
        <w:rPr>
          <w:lang w:val="fr-FR"/>
        </w:rPr>
      </w:pPr>
      <w:r w:rsidRPr="007B7E30">
        <w:rPr>
          <w:lang w:val="fr-FR"/>
        </w:rPr>
        <w:t>3.</w:t>
      </w:r>
      <w:r w:rsidRPr="007B7E30">
        <w:rPr>
          <w:lang w:val="fr-FR"/>
        </w:rPr>
        <w:tab/>
        <w:t>Type de bateau :</w:t>
      </w:r>
      <w:r w:rsidRPr="007B7E30">
        <w:rPr>
          <w:lang w:val="fr-FR"/>
        </w:rPr>
        <w:tab/>
      </w:r>
      <w:r w:rsidRPr="007B7E30">
        <w:rPr>
          <w:lang w:val="fr-FR"/>
        </w:rPr>
        <w:tab/>
        <w:t xml:space="preserve">automoteur-citerne </w:t>
      </w:r>
    </w:p>
    <w:p w14:paraId="0CE6C364" w14:textId="77777777" w:rsidR="005E7C04" w:rsidRPr="007B7E30" w:rsidRDefault="005E7C04" w:rsidP="005E7C04">
      <w:pPr>
        <w:spacing w:after="120"/>
        <w:ind w:left="1134" w:right="1134"/>
        <w:jc w:val="both"/>
        <w:rPr>
          <w:lang w:val="fr-FR"/>
        </w:rPr>
      </w:pPr>
      <w:r w:rsidRPr="007B7E30">
        <w:rPr>
          <w:lang w:val="fr-FR"/>
        </w:rPr>
        <w:t>4.</w:t>
      </w:r>
      <w:r w:rsidRPr="007B7E30">
        <w:rPr>
          <w:lang w:val="fr-FR"/>
        </w:rPr>
        <w:tab/>
        <w:t>Type de bateau-citerne :</w:t>
      </w:r>
      <w:r w:rsidRPr="007B7E30">
        <w:rPr>
          <w:lang w:val="fr-FR"/>
        </w:rPr>
        <w:tab/>
        <w:t>C</w:t>
      </w:r>
    </w:p>
    <w:p w14:paraId="0BE28037" w14:textId="77777777" w:rsidR="005E7C04" w:rsidRPr="007B7E30" w:rsidRDefault="005E7C04" w:rsidP="005E7C04">
      <w:pPr>
        <w:ind w:left="1134" w:right="1134"/>
        <w:jc w:val="both"/>
        <w:rPr>
          <w:rFonts w:ascii="Arial" w:hAnsi="Arial" w:cs="Arial"/>
          <w:szCs w:val="24"/>
          <w:lang w:val="fr-FR"/>
        </w:rPr>
      </w:pPr>
      <w:r w:rsidRPr="007B7E30">
        <w:t>5.</w:t>
      </w:r>
      <w:r w:rsidRPr="007B7E30">
        <w:tab/>
      </w:r>
      <w:proofErr w:type="spellStart"/>
      <w:r w:rsidRPr="007B7E30">
        <w:t>Etat</w:t>
      </w:r>
      <w:proofErr w:type="spellEnd"/>
      <w:r w:rsidRPr="007B7E30">
        <w:t xml:space="preserve"> des citernes à cargaison :</w:t>
      </w:r>
      <w:r w:rsidRPr="007B7E30">
        <w:tab/>
      </w:r>
      <w:r w:rsidRPr="007B7E30">
        <w:rPr>
          <w:strike/>
        </w:rPr>
        <w:t>1. citernes à cargaison à pression</w:t>
      </w:r>
      <w:r w:rsidRPr="007B7E30">
        <w:rPr>
          <w:rFonts w:ascii="Arial" w:hAnsi="Arial" w:cs="Arial"/>
          <w:szCs w:val="24"/>
          <w:lang w:val="fr-FR"/>
        </w:rPr>
        <w:t xml:space="preserve"> </w:t>
      </w:r>
      <w:r w:rsidRPr="007B7E30">
        <w:rPr>
          <w:szCs w:val="24"/>
          <w:vertAlign w:val="superscript"/>
          <w:lang w:val="fr-FR"/>
        </w:rPr>
        <w:t>1) 2)</w:t>
      </w:r>
    </w:p>
    <w:p w14:paraId="0B5D69E4" w14:textId="77777777" w:rsidR="005E7C04" w:rsidRPr="007B7E30" w:rsidRDefault="005E7C04" w:rsidP="005E7C04">
      <w:pPr>
        <w:tabs>
          <w:tab w:val="left" w:pos="-1560"/>
          <w:tab w:val="left" w:pos="284"/>
          <w:tab w:val="left" w:pos="3686"/>
        </w:tabs>
        <w:ind w:left="3686"/>
        <w:rPr>
          <w:szCs w:val="24"/>
          <w:lang w:val="fr-FR"/>
        </w:rPr>
      </w:pPr>
      <w:r w:rsidRPr="007B7E30">
        <w:rPr>
          <w:szCs w:val="24"/>
          <w:lang w:val="fr-FR"/>
        </w:rPr>
        <w:tab/>
      </w:r>
      <w:r w:rsidRPr="007B7E30">
        <w:rPr>
          <w:szCs w:val="24"/>
          <w:lang w:val="fr-FR"/>
        </w:rPr>
        <w:tab/>
        <w:t>2.</w:t>
      </w:r>
      <w:r w:rsidRPr="007B7E30">
        <w:rPr>
          <w:rFonts w:ascii="Arial" w:hAnsi="Arial" w:cs="Arial"/>
          <w:szCs w:val="24"/>
          <w:lang w:val="fr-FR"/>
        </w:rPr>
        <w:t xml:space="preserve"> </w:t>
      </w:r>
      <w:r w:rsidRPr="007B7E30">
        <w:rPr>
          <w:szCs w:val="24"/>
          <w:lang w:val="fr-FR"/>
        </w:rPr>
        <w:t>citernes à cargaison fermées</w:t>
      </w:r>
      <w:r w:rsidRPr="007B7E30">
        <w:rPr>
          <w:b/>
          <w:szCs w:val="24"/>
          <w:lang w:val="fr-FR"/>
        </w:rPr>
        <w:t xml:space="preserve"> </w:t>
      </w:r>
      <w:r w:rsidRPr="007B7E30">
        <w:rPr>
          <w:szCs w:val="24"/>
          <w:vertAlign w:val="superscript"/>
          <w:lang w:val="fr-FR"/>
        </w:rPr>
        <w:t>1) 2)</w:t>
      </w:r>
    </w:p>
    <w:p w14:paraId="19B4143E" w14:textId="77777777" w:rsidR="005E7C04" w:rsidRPr="007B7E30" w:rsidRDefault="005E7C04" w:rsidP="005E7C04">
      <w:pPr>
        <w:tabs>
          <w:tab w:val="left" w:pos="-1560"/>
          <w:tab w:val="left" w:pos="284"/>
          <w:tab w:val="left" w:pos="3686"/>
        </w:tabs>
        <w:ind w:left="4536"/>
        <w:rPr>
          <w:rFonts w:ascii="Arial" w:hAnsi="Arial" w:cs="Arial"/>
          <w:szCs w:val="24"/>
          <w:lang w:val="fr-FR"/>
        </w:rPr>
      </w:pPr>
      <w:r w:rsidRPr="007B7E30">
        <w:rPr>
          <w:strike/>
          <w:szCs w:val="24"/>
          <w:lang w:val="fr-FR"/>
        </w:rPr>
        <w:t>3. citernes à cargaison ouvertes avec coupe-flammes</w:t>
      </w:r>
      <w:r w:rsidRPr="007B7E30">
        <w:rPr>
          <w:rFonts w:ascii="Arial" w:hAnsi="Arial" w:cs="Arial"/>
          <w:szCs w:val="24"/>
          <w:lang w:val="fr-FR"/>
        </w:rPr>
        <w:t xml:space="preserve"> </w:t>
      </w:r>
      <w:r w:rsidRPr="007B7E30">
        <w:rPr>
          <w:szCs w:val="24"/>
          <w:vertAlign w:val="superscript"/>
          <w:lang w:val="fr-FR"/>
        </w:rPr>
        <w:t>1) 2)</w:t>
      </w:r>
    </w:p>
    <w:p w14:paraId="2C793BC8" w14:textId="77777777" w:rsidR="005E7C04" w:rsidRPr="007B7E30" w:rsidRDefault="005E7C04" w:rsidP="005E7C04">
      <w:pPr>
        <w:tabs>
          <w:tab w:val="left" w:pos="-1560"/>
          <w:tab w:val="left" w:pos="284"/>
          <w:tab w:val="left" w:pos="3686"/>
        </w:tabs>
        <w:spacing w:after="120"/>
        <w:ind w:left="4536"/>
        <w:rPr>
          <w:szCs w:val="24"/>
          <w:lang w:val="fr-FR"/>
        </w:rPr>
      </w:pPr>
      <w:r w:rsidRPr="007B7E30">
        <w:rPr>
          <w:strike/>
          <w:szCs w:val="24"/>
          <w:lang w:val="fr-FR"/>
        </w:rPr>
        <w:t>4. citernes à cargaison ouvertes</w:t>
      </w:r>
      <w:r w:rsidRPr="007B7E30">
        <w:rPr>
          <w:szCs w:val="24"/>
          <w:lang w:val="fr-FR"/>
        </w:rPr>
        <w:t xml:space="preserve"> </w:t>
      </w:r>
      <w:r w:rsidRPr="007B7E30">
        <w:rPr>
          <w:szCs w:val="24"/>
          <w:vertAlign w:val="superscript"/>
          <w:lang w:val="fr-FR"/>
        </w:rPr>
        <w:t>1) 2)</w:t>
      </w:r>
    </w:p>
    <w:p w14:paraId="41F73668" w14:textId="77777777" w:rsidR="005E7C04" w:rsidRPr="007B7E30" w:rsidRDefault="005E7C04" w:rsidP="005E7C04">
      <w:pPr>
        <w:ind w:left="1134" w:right="1134"/>
        <w:jc w:val="both"/>
        <w:rPr>
          <w:lang w:val="fr-FR"/>
        </w:rPr>
      </w:pPr>
      <w:r w:rsidRPr="007B7E30">
        <w:rPr>
          <w:lang w:val="fr-FR"/>
        </w:rPr>
        <w:t>6.</w:t>
      </w:r>
      <w:r w:rsidRPr="007B7E30">
        <w:rPr>
          <w:lang w:val="fr-FR"/>
        </w:rPr>
        <w:tab/>
        <w:t>Types de citernes à cargaison :</w:t>
      </w:r>
      <w:r w:rsidRPr="007B7E30">
        <w:rPr>
          <w:lang w:val="fr-FR"/>
        </w:rPr>
        <w:tab/>
      </w:r>
      <w:r w:rsidRPr="007B7E30">
        <w:rPr>
          <w:strike/>
          <w:lang w:val="fr-FR"/>
        </w:rPr>
        <w:t>1. citernes à cargaison indépendantes</w:t>
      </w:r>
      <w:r w:rsidRPr="007B7E30">
        <w:rPr>
          <w:lang w:val="fr-FR"/>
        </w:rPr>
        <w:t xml:space="preserve"> </w:t>
      </w:r>
      <w:r w:rsidRPr="007B7E30">
        <w:rPr>
          <w:vertAlign w:val="superscript"/>
          <w:lang w:val="fr-FR"/>
        </w:rPr>
        <w:t>1) 2)</w:t>
      </w:r>
    </w:p>
    <w:p w14:paraId="43EF09F3" w14:textId="77777777" w:rsidR="005E7C04" w:rsidRPr="007B7E30" w:rsidRDefault="005E7C04" w:rsidP="005E7C04">
      <w:pPr>
        <w:tabs>
          <w:tab w:val="left" w:pos="-1560"/>
          <w:tab w:val="left" w:pos="284"/>
          <w:tab w:val="left" w:pos="3686"/>
        </w:tabs>
        <w:ind w:left="4536"/>
        <w:rPr>
          <w:szCs w:val="24"/>
          <w:lang w:val="fr-FR"/>
        </w:rPr>
      </w:pPr>
      <w:r w:rsidRPr="007B7E30">
        <w:rPr>
          <w:szCs w:val="24"/>
          <w:lang w:val="fr-FR"/>
        </w:rPr>
        <w:t xml:space="preserve">2. citernes à cargaison intégrales </w:t>
      </w:r>
      <w:r w:rsidRPr="007B7E30">
        <w:rPr>
          <w:szCs w:val="24"/>
          <w:vertAlign w:val="superscript"/>
          <w:lang w:val="fr-FR"/>
        </w:rPr>
        <w:t>1) 2)</w:t>
      </w:r>
    </w:p>
    <w:p w14:paraId="445D84C5" w14:textId="77777777" w:rsidR="005E7C04" w:rsidRDefault="005E7C04" w:rsidP="005E7C04">
      <w:pPr>
        <w:tabs>
          <w:tab w:val="left" w:pos="-1560"/>
          <w:tab w:val="left" w:pos="284"/>
          <w:tab w:val="left" w:pos="3686"/>
        </w:tabs>
        <w:ind w:left="4536"/>
        <w:rPr>
          <w:szCs w:val="24"/>
          <w:vertAlign w:val="superscript"/>
          <w:lang w:val="fr-FR"/>
        </w:rPr>
      </w:pPr>
      <w:r w:rsidRPr="007B7E30">
        <w:rPr>
          <w:strike/>
          <w:szCs w:val="24"/>
          <w:lang w:val="fr-FR"/>
        </w:rPr>
        <w:t>3. parois des citernes à cargaison différentes de la coque</w:t>
      </w:r>
      <w:r w:rsidRPr="007B7E30">
        <w:rPr>
          <w:szCs w:val="24"/>
          <w:lang w:val="fr-FR"/>
        </w:rPr>
        <w:t xml:space="preserve"> </w:t>
      </w:r>
      <w:r w:rsidRPr="007B7E30">
        <w:rPr>
          <w:szCs w:val="24"/>
          <w:vertAlign w:val="superscript"/>
          <w:lang w:val="fr-FR"/>
        </w:rPr>
        <w:t>1) 2)</w:t>
      </w:r>
    </w:p>
    <w:p w14:paraId="52BB5D12" w14:textId="7DE934F0" w:rsidR="005E7C04" w:rsidRPr="007B7E30" w:rsidRDefault="005E7C04" w:rsidP="005E7C04">
      <w:pPr>
        <w:tabs>
          <w:tab w:val="left" w:pos="-1560"/>
          <w:tab w:val="left" w:pos="284"/>
          <w:tab w:val="left" w:pos="3686"/>
        </w:tabs>
        <w:spacing w:after="120"/>
        <w:ind w:left="3686" w:right="-285"/>
        <w:rPr>
          <w:color w:val="000000"/>
          <w:lang w:val="fr-FR"/>
        </w:rPr>
      </w:pPr>
      <w:r>
        <w:rPr>
          <w:color w:val="000000"/>
          <w:lang w:val="fr-FR"/>
        </w:rPr>
        <w:tab/>
      </w:r>
      <w:r>
        <w:rPr>
          <w:color w:val="000000"/>
          <w:lang w:val="fr-FR"/>
        </w:rPr>
        <w:tab/>
      </w:r>
      <w:r w:rsidRPr="009C7124">
        <w:rPr>
          <w:strike/>
          <w:color w:val="000000"/>
          <w:lang w:val="fr-FR"/>
        </w:rPr>
        <w:t>4. citerne à membrane</w:t>
      </w:r>
      <w:ins w:id="82" w:author="Martine Moench" w:date="2022-10-14T14:44:00Z">
        <w:r w:rsidRPr="009C7124">
          <w:rPr>
            <w:vertAlign w:val="superscript"/>
            <w:lang w:val="fr-FR"/>
          </w:rPr>
          <w:t>1)</w:t>
        </w:r>
      </w:ins>
      <w:ins w:id="83" w:author="ND" w:date="2022-11-10T15:44:00Z">
        <w:r w:rsidR="00245109">
          <w:rPr>
            <w:vertAlign w:val="superscript"/>
            <w:lang w:val="fr-FR"/>
          </w:rPr>
          <w:t xml:space="preserve"> </w:t>
        </w:r>
      </w:ins>
      <w:ins w:id="84" w:author="Martine Moench" w:date="2022-10-14T14:44:00Z">
        <w:r w:rsidRPr="009C7124">
          <w:rPr>
            <w:vertAlign w:val="superscript"/>
            <w:lang w:val="fr-FR"/>
          </w:rPr>
          <w:t>2</w:t>
        </w:r>
      </w:ins>
      <w:ins w:id="85" w:author="ND" w:date="2022-11-10T15:44:00Z">
        <w:r w:rsidR="00245109">
          <w:rPr>
            <w:vertAlign w:val="superscript"/>
            <w:lang w:val="fr-FR"/>
          </w:rPr>
          <w:t>)</w:t>
        </w:r>
      </w:ins>
    </w:p>
    <w:p w14:paraId="78EE5DC4" w14:textId="77777777" w:rsidR="005E7C04" w:rsidRPr="007B7E30" w:rsidRDefault="005E7C04" w:rsidP="005E7C04">
      <w:pPr>
        <w:spacing w:after="120"/>
        <w:ind w:left="1701" w:right="1134" w:hanging="567"/>
        <w:jc w:val="both"/>
        <w:rPr>
          <w:szCs w:val="24"/>
          <w:lang w:val="fr-FR"/>
        </w:rPr>
      </w:pPr>
      <w:r w:rsidRPr="007B7E30">
        <w:t>7.</w:t>
      </w:r>
      <w:r w:rsidRPr="007B7E30">
        <w:tab/>
        <w:t>Pression d’ouverture des soupapes de surpression / des soupapes de dégagement à grande vitesse/</w:t>
      </w:r>
      <w:r w:rsidRPr="007B7E30">
        <w:rPr>
          <w:strike/>
        </w:rPr>
        <w:t xml:space="preserve">des soupapes de sécurité </w:t>
      </w:r>
      <w:r w:rsidRPr="007B7E30">
        <w:rPr>
          <w:vertAlign w:val="superscript"/>
        </w:rPr>
        <w:t>1) 2)</w:t>
      </w:r>
      <w:r w:rsidRPr="007B7E30">
        <w:t xml:space="preserve"> :</w:t>
      </w:r>
      <w:r w:rsidRPr="007B7E30">
        <w:rPr>
          <w:rFonts w:ascii="Arial" w:hAnsi="Arial" w:cs="Arial"/>
          <w:szCs w:val="24"/>
          <w:lang w:val="fr-FR"/>
        </w:rPr>
        <w:t xml:space="preserve"> </w:t>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t>30 kPa</w:t>
      </w:r>
    </w:p>
    <w:p w14:paraId="6B902D6C" w14:textId="77777777" w:rsidR="005E7C04" w:rsidRPr="007B7E30" w:rsidRDefault="005E7C04" w:rsidP="005E7C04">
      <w:pPr>
        <w:spacing w:after="120"/>
        <w:ind w:left="1134" w:right="1134"/>
        <w:jc w:val="both"/>
        <w:rPr>
          <w:lang w:val="fr-FR"/>
        </w:rPr>
      </w:pPr>
      <w:r w:rsidRPr="007B7E30">
        <w:rPr>
          <w:lang w:val="fr-FR"/>
        </w:rPr>
        <w:t>8.</w:t>
      </w:r>
      <w:r w:rsidRPr="007B7E30">
        <w:rPr>
          <w:lang w:val="fr-FR"/>
        </w:rPr>
        <w:tab/>
      </w:r>
      <w:proofErr w:type="spellStart"/>
      <w:r w:rsidRPr="007B7E30">
        <w:rPr>
          <w:lang w:val="fr-FR"/>
        </w:rPr>
        <w:t>Equipements</w:t>
      </w:r>
      <w:proofErr w:type="spellEnd"/>
      <w:r w:rsidRPr="007B7E30">
        <w:rPr>
          <w:lang w:val="fr-FR"/>
        </w:rPr>
        <w:t xml:space="preserve"> supplémentaires :</w:t>
      </w:r>
    </w:p>
    <w:p w14:paraId="152B86F1" w14:textId="77777777" w:rsidR="005E7C04" w:rsidRPr="007B7E30" w:rsidRDefault="005E7C04" w:rsidP="005E7C04">
      <w:pPr>
        <w:numPr>
          <w:ilvl w:val="0"/>
          <w:numId w:val="1"/>
        </w:numPr>
        <w:kinsoku/>
        <w:overflowPunct/>
        <w:autoSpaceDE/>
        <w:autoSpaceDN/>
        <w:adjustRightInd/>
        <w:snapToGrid/>
        <w:spacing w:line="200" w:lineRule="exact"/>
        <w:ind w:right="1134"/>
        <w:jc w:val="both"/>
        <w:rPr>
          <w:lang w:val="fr-FR"/>
        </w:rPr>
      </w:pPr>
      <w:r w:rsidRPr="007B7E30">
        <w:rPr>
          <w:lang w:val="fr-FR"/>
        </w:rPr>
        <w:t>dispositif de prise d’échantillons</w:t>
      </w:r>
    </w:p>
    <w:p w14:paraId="41E48505" w14:textId="77777777" w:rsidR="005E7C04" w:rsidRPr="007B7E30" w:rsidRDefault="005E7C04" w:rsidP="005E7C04">
      <w:pPr>
        <w:numPr>
          <w:ilvl w:val="12"/>
          <w:numId w:val="0"/>
        </w:numPr>
        <w:tabs>
          <w:tab w:val="left" w:pos="-1560"/>
          <w:tab w:val="left" w:pos="567"/>
        </w:tabs>
        <w:spacing w:line="200" w:lineRule="exact"/>
        <w:ind w:left="1418"/>
        <w:rPr>
          <w:szCs w:val="24"/>
          <w:lang w:val="fr-FR"/>
        </w:rPr>
      </w:pPr>
      <w:r w:rsidRPr="007B7E30">
        <w:rPr>
          <w:szCs w:val="24"/>
          <w:lang w:val="fr-FR"/>
        </w:rPr>
        <w:tab/>
        <w:t>raccord pour dispositif de prise d’échantillon</w:t>
      </w:r>
      <w:r w:rsidRPr="007B7E30">
        <w:rPr>
          <w:rFonts w:ascii="Arial" w:hAnsi="Arial" w:cs="Arial"/>
          <w:szCs w:val="24"/>
          <w:lang w:val="fr-FR"/>
        </w:rPr>
        <w:tab/>
      </w:r>
      <w:r w:rsidRPr="007B7E30">
        <w:rPr>
          <w:rFonts w:ascii="Arial" w:hAnsi="Arial" w:cs="Arial"/>
          <w:szCs w:val="24"/>
          <w:lang w:val="fr-FR"/>
        </w:rPr>
        <w:tab/>
      </w:r>
      <w:r w:rsidRPr="007B7E30">
        <w:rPr>
          <w:szCs w:val="24"/>
          <w:lang w:val="fr-FR"/>
        </w:rPr>
        <w:t>oui/</w:t>
      </w:r>
      <w:r w:rsidRPr="007B7E30">
        <w:rPr>
          <w:strike/>
          <w:szCs w:val="24"/>
          <w:lang w:val="fr-FR"/>
        </w:rPr>
        <w:t>non</w:t>
      </w:r>
      <w:r w:rsidRPr="007B7E30">
        <w:rPr>
          <w:rFonts w:ascii="Arial" w:hAnsi="Arial" w:cs="Arial"/>
          <w:b/>
          <w:szCs w:val="24"/>
          <w:lang w:val="fr-FR"/>
        </w:rPr>
        <w:t xml:space="preserve"> </w:t>
      </w:r>
      <w:r w:rsidRPr="007B7E30">
        <w:rPr>
          <w:szCs w:val="24"/>
          <w:vertAlign w:val="superscript"/>
          <w:lang w:val="fr-FR"/>
        </w:rPr>
        <w:t>1) 2)</w:t>
      </w:r>
    </w:p>
    <w:p w14:paraId="76CFF6DE" w14:textId="77777777" w:rsidR="005E7C04" w:rsidRPr="007B7E30" w:rsidRDefault="005E7C04" w:rsidP="005E7C04">
      <w:pPr>
        <w:numPr>
          <w:ilvl w:val="12"/>
          <w:numId w:val="0"/>
        </w:numPr>
        <w:tabs>
          <w:tab w:val="left" w:pos="-1560"/>
          <w:tab w:val="left" w:pos="567"/>
        </w:tabs>
        <w:spacing w:after="120" w:line="200" w:lineRule="exact"/>
        <w:ind w:left="1418"/>
        <w:rPr>
          <w:szCs w:val="24"/>
          <w:lang w:val="fr-FR"/>
        </w:rPr>
      </w:pPr>
      <w:r w:rsidRPr="007B7E30">
        <w:rPr>
          <w:szCs w:val="24"/>
          <w:lang w:val="fr-FR"/>
        </w:rPr>
        <w:tab/>
        <w:t>orifice de prise d’échantillons</w:t>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rPr>
          <w:szCs w:val="24"/>
          <w:lang w:val="fr-FR"/>
        </w:rPr>
        <w:t>oui/</w:t>
      </w:r>
      <w:r w:rsidRPr="007B7E30">
        <w:rPr>
          <w:strike/>
          <w:szCs w:val="24"/>
          <w:lang w:val="fr-FR"/>
        </w:rPr>
        <w:t>non</w:t>
      </w:r>
      <w:r w:rsidRPr="007B7E30">
        <w:rPr>
          <w:rFonts w:ascii="Arial" w:hAnsi="Arial" w:cs="Arial"/>
          <w:b/>
          <w:szCs w:val="24"/>
          <w:lang w:val="fr-FR"/>
        </w:rPr>
        <w:t xml:space="preserve"> </w:t>
      </w:r>
      <w:r w:rsidRPr="007B7E30">
        <w:rPr>
          <w:szCs w:val="24"/>
          <w:vertAlign w:val="superscript"/>
          <w:lang w:val="fr-FR"/>
        </w:rPr>
        <w:t>1) 2)</w:t>
      </w:r>
    </w:p>
    <w:p w14:paraId="233E8BA0" w14:textId="77777777" w:rsidR="005E7C04" w:rsidRPr="007B7E30" w:rsidRDefault="005E7C04" w:rsidP="005E7C04">
      <w:pPr>
        <w:numPr>
          <w:ilvl w:val="0"/>
          <w:numId w:val="1"/>
        </w:numPr>
        <w:kinsoku/>
        <w:overflowPunct/>
        <w:autoSpaceDE/>
        <w:autoSpaceDN/>
        <w:adjustRightInd/>
        <w:snapToGrid/>
        <w:spacing w:line="200" w:lineRule="exact"/>
        <w:ind w:right="1134"/>
        <w:jc w:val="both"/>
        <w:rPr>
          <w:lang w:val="fr-FR"/>
        </w:rPr>
      </w:pPr>
      <w:r w:rsidRPr="007B7E30">
        <w:rPr>
          <w:lang w:val="fr-FR"/>
        </w:rPr>
        <w:t>installation de pulvérisation d’eau</w:t>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 2)</w:t>
      </w:r>
    </w:p>
    <w:p w14:paraId="317F3F09" w14:textId="77777777" w:rsidR="005E7C04" w:rsidRPr="007B7E30" w:rsidRDefault="005E7C04" w:rsidP="005E7C04">
      <w:pPr>
        <w:numPr>
          <w:ilvl w:val="12"/>
          <w:numId w:val="0"/>
        </w:numPr>
        <w:tabs>
          <w:tab w:val="left" w:pos="-1560"/>
          <w:tab w:val="left" w:pos="567"/>
        </w:tabs>
        <w:spacing w:after="120" w:line="200" w:lineRule="exact"/>
        <w:ind w:left="851"/>
        <w:rPr>
          <w:szCs w:val="24"/>
          <w:lang w:val="fr-FR"/>
        </w:rPr>
      </w:pPr>
      <w:r w:rsidRPr="007B7E30">
        <w:rPr>
          <w:rFonts w:ascii="Arial" w:hAnsi="Arial" w:cs="Arial"/>
          <w:szCs w:val="24"/>
          <w:lang w:val="fr-FR"/>
        </w:rPr>
        <w:tab/>
      </w:r>
      <w:r w:rsidRPr="007B7E30">
        <w:rPr>
          <w:rFonts w:ascii="Arial" w:hAnsi="Arial" w:cs="Arial"/>
          <w:szCs w:val="24"/>
          <w:lang w:val="fr-FR"/>
        </w:rPr>
        <w:tab/>
      </w:r>
      <w:r w:rsidRPr="007B7E30">
        <w:rPr>
          <w:szCs w:val="24"/>
          <w:lang w:val="fr-FR"/>
        </w:rPr>
        <w:t>alarme de pression interne 40 kPa</w:t>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rPr>
          <w:strike/>
          <w:szCs w:val="24"/>
          <w:lang w:val="fr-FR"/>
        </w:rPr>
        <w:t>oui</w:t>
      </w:r>
      <w:r w:rsidRPr="007B7E30">
        <w:rPr>
          <w:szCs w:val="24"/>
          <w:lang w:val="fr-FR"/>
        </w:rPr>
        <w:t>/non</w:t>
      </w:r>
      <w:r w:rsidRPr="007B7E30">
        <w:rPr>
          <w:b/>
          <w:szCs w:val="24"/>
          <w:lang w:val="fr-FR"/>
        </w:rPr>
        <w:t xml:space="preserve"> </w:t>
      </w:r>
      <w:r w:rsidRPr="007B7E30">
        <w:rPr>
          <w:szCs w:val="24"/>
          <w:vertAlign w:val="superscript"/>
          <w:lang w:val="fr-FR"/>
        </w:rPr>
        <w:t>1) 2)</w:t>
      </w:r>
    </w:p>
    <w:p w14:paraId="79A201CD" w14:textId="77777777" w:rsidR="005E7C04" w:rsidRPr="007B7E30" w:rsidRDefault="005E7C04" w:rsidP="005E7C04">
      <w:pPr>
        <w:numPr>
          <w:ilvl w:val="0"/>
          <w:numId w:val="1"/>
        </w:numPr>
        <w:kinsoku/>
        <w:overflowPunct/>
        <w:autoSpaceDE/>
        <w:autoSpaceDN/>
        <w:adjustRightInd/>
        <w:snapToGrid/>
        <w:spacing w:line="200" w:lineRule="exact"/>
        <w:ind w:right="1134"/>
        <w:jc w:val="both"/>
        <w:rPr>
          <w:lang w:val="fr-FR"/>
        </w:rPr>
      </w:pPr>
      <w:r w:rsidRPr="007B7E30">
        <w:rPr>
          <w:lang w:val="fr-FR"/>
        </w:rPr>
        <w:t>chauffage de la cargaison</w:t>
      </w:r>
    </w:p>
    <w:p w14:paraId="572C04E4" w14:textId="77777777" w:rsidR="005E7C04" w:rsidRPr="007B7E30" w:rsidRDefault="005E7C04" w:rsidP="005E7C04">
      <w:pPr>
        <w:numPr>
          <w:ilvl w:val="12"/>
          <w:numId w:val="0"/>
        </w:numPr>
        <w:tabs>
          <w:tab w:val="left" w:pos="-1560"/>
          <w:tab w:val="left" w:pos="567"/>
        </w:tabs>
        <w:spacing w:line="200" w:lineRule="exact"/>
        <w:ind w:left="1418"/>
        <w:rPr>
          <w:szCs w:val="24"/>
          <w:lang w:val="fr-FR"/>
        </w:rPr>
      </w:pPr>
      <w:r w:rsidRPr="007B7E30">
        <w:rPr>
          <w:rFonts w:ascii="Arial" w:hAnsi="Arial" w:cs="Arial"/>
          <w:szCs w:val="24"/>
          <w:lang w:val="fr-FR"/>
        </w:rPr>
        <w:tab/>
      </w:r>
      <w:r w:rsidRPr="007B7E30">
        <w:rPr>
          <w:szCs w:val="24"/>
          <w:lang w:val="fr-FR"/>
        </w:rPr>
        <w:t>chauffage possible à partir de la terre</w:t>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rPr>
          <w:szCs w:val="24"/>
          <w:lang w:val="fr-FR"/>
        </w:rPr>
        <w:t>oui/</w:t>
      </w:r>
      <w:r w:rsidRPr="007B7E30">
        <w:rPr>
          <w:strike/>
          <w:szCs w:val="24"/>
          <w:lang w:val="fr-FR"/>
        </w:rPr>
        <w:t>non</w:t>
      </w:r>
      <w:r w:rsidRPr="007B7E30">
        <w:rPr>
          <w:b/>
          <w:szCs w:val="24"/>
          <w:lang w:val="fr-FR"/>
        </w:rPr>
        <w:t xml:space="preserve"> </w:t>
      </w:r>
      <w:r w:rsidRPr="007B7E30">
        <w:rPr>
          <w:szCs w:val="24"/>
          <w:vertAlign w:val="superscript"/>
          <w:lang w:val="fr-FR"/>
        </w:rPr>
        <w:t>1) 2)</w:t>
      </w:r>
    </w:p>
    <w:p w14:paraId="4EC47C90" w14:textId="77777777" w:rsidR="005E7C04" w:rsidRPr="007B7E30" w:rsidRDefault="005E7C04" w:rsidP="005E7C04">
      <w:pPr>
        <w:numPr>
          <w:ilvl w:val="12"/>
          <w:numId w:val="0"/>
        </w:numPr>
        <w:tabs>
          <w:tab w:val="left" w:pos="-1560"/>
          <w:tab w:val="left" w:pos="567"/>
        </w:tabs>
        <w:spacing w:after="120" w:line="200" w:lineRule="exact"/>
        <w:ind w:left="1418"/>
        <w:rPr>
          <w:szCs w:val="24"/>
          <w:lang w:val="fr-FR"/>
        </w:rPr>
      </w:pPr>
      <w:r w:rsidRPr="007B7E30">
        <w:rPr>
          <w:rFonts w:ascii="Arial" w:hAnsi="Arial" w:cs="Arial"/>
          <w:szCs w:val="24"/>
          <w:lang w:val="fr-FR"/>
        </w:rPr>
        <w:tab/>
      </w:r>
      <w:r w:rsidRPr="007B7E30">
        <w:rPr>
          <w:szCs w:val="24"/>
          <w:lang w:val="fr-FR"/>
        </w:rPr>
        <w:t>installation de chauffage à bord</w:t>
      </w:r>
      <w:r w:rsidRPr="007B7E30">
        <w:rPr>
          <w:szCs w:val="24"/>
          <w:lang w:val="fr-FR"/>
        </w:rPr>
        <w:tab/>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rPr>
          <w:strike/>
          <w:szCs w:val="24"/>
          <w:lang w:val="fr-FR"/>
        </w:rPr>
        <w:t>oui</w:t>
      </w:r>
      <w:r w:rsidRPr="007B7E30">
        <w:rPr>
          <w:szCs w:val="24"/>
          <w:lang w:val="fr-FR"/>
        </w:rPr>
        <w:t>/non</w:t>
      </w:r>
      <w:r w:rsidRPr="007B7E30">
        <w:rPr>
          <w:b/>
          <w:szCs w:val="24"/>
          <w:lang w:val="fr-FR"/>
        </w:rPr>
        <w:t xml:space="preserve"> </w:t>
      </w:r>
      <w:r w:rsidRPr="007B7E30">
        <w:rPr>
          <w:szCs w:val="24"/>
          <w:vertAlign w:val="superscript"/>
          <w:lang w:val="fr-FR"/>
        </w:rPr>
        <w:t>1) 2)</w:t>
      </w:r>
    </w:p>
    <w:p w14:paraId="62EB8311" w14:textId="77777777" w:rsidR="005E7C04" w:rsidRPr="007B7E30" w:rsidRDefault="005E7C04" w:rsidP="005E7C04">
      <w:pPr>
        <w:numPr>
          <w:ilvl w:val="0"/>
          <w:numId w:val="1"/>
        </w:numPr>
        <w:kinsoku/>
        <w:overflowPunct/>
        <w:autoSpaceDE/>
        <w:autoSpaceDN/>
        <w:adjustRightInd/>
        <w:snapToGrid/>
        <w:spacing w:after="120" w:line="200" w:lineRule="exact"/>
        <w:ind w:right="1134"/>
        <w:jc w:val="both"/>
        <w:rPr>
          <w:lang w:val="fr-FR"/>
        </w:rPr>
      </w:pPr>
      <w:r w:rsidRPr="007B7E30">
        <w:rPr>
          <w:lang w:val="fr-FR"/>
        </w:rPr>
        <w:t>installation de réfrigération de la cargaison</w:t>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 2)</w:t>
      </w:r>
    </w:p>
    <w:p w14:paraId="00100C74" w14:textId="77777777" w:rsidR="005E7C04" w:rsidRPr="007B7E30" w:rsidRDefault="005E7C04" w:rsidP="005E7C04">
      <w:pPr>
        <w:numPr>
          <w:ilvl w:val="0"/>
          <w:numId w:val="1"/>
        </w:numPr>
        <w:kinsoku/>
        <w:overflowPunct/>
        <w:autoSpaceDE/>
        <w:autoSpaceDN/>
        <w:adjustRightInd/>
        <w:snapToGrid/>
        <w:spacing w:after="120" w:line="200" w:lineRule="exact"/>
        <w:ind w:right="1134"/>
        <w:jc w:val="both"/>
        <w:rPr>
          <w:lang w:val="fr-FR"/>
        </w:rPr>
      </w:pPr>
      <w:r w:rsidRPr="007B7E30">
        <w:rPr>
          <w:lang w:val="fr-FR"/>
        </w:rPr>
        <w:t>installation d’inertisation</w:t>
      </w:r>
      <w:r w:rsidRPr="007B7E30">
        <w:rPr>
          <w:lang w:val="fr-FR"/>
        </w:rPr>
        <w:tab/>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 2)</w:t>
      </w:r>
    </w:p>
    <w:p w14:paraId="02BA797D" w14:textId="77777777" w:rsidR="005E7C04" w:rsidRPr="007B7E30" w:rsidRDefault="005E7C04" w:rsidP="005E7C04">
      <w:pPr>
        <w:numPr>
          <w:ilvl w:val="0"/>
          <w:numId w:val="1"/>
        </w:numPr>
        <w:kinsoku/>
        <w:overflowPunct/>
        <w:autoSpaceDE/>
        <w:autoSpaceDN/>
        <w:adjustRightInd/>
        <w:snapToGrid/>
        <w:spacing w:after="120" w:line="200" w:lineRule="exact"/>
        <w:ind w:right="1134"/>
        <w:jc w:val="both"/>
        <w:rPr>
          <w:lang w:val="fr-FR"/>
        </w:rPr>
      </w:pPr>
      <w:r w:rsidRPr="007B7E30">
        <w:rPr>
          <w:lang w:val="fr-FR"/>
        </w:rPr>
        <w:t>chambre des pompes sous le pont</w:t>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p>
    <w:p w14:paraId="46D35E7E" w14:textId="77777777" w:rsidR="005E7C04" w:rsidRPr="007B7E30" w:rsidRDefault="005E7C04" w:rsidP="005E7C04">
      <w:pPr>
        <w:numPr>
          <w:ilvl w:val="0"/>
          <w:numId w:val="1"/>
        </w:numPr>
        <w:kinsoku/>
        <w:overflowPunct/>
        <w:autoSpaceDE/>
        <w:autoSpaceDN/>
        <w:adjustRightInd/>
        <w:snapToGrid/>
        <w:spacing w:line="200" w:lineRule="exact"/>
        <w:ind w:right="1134"/>
        <w:jc w:val="both"/>
        <w:rPr>
          <w:lang w:val="fr-FR"/>
        </w:rPr>
      </w:pPr>
      <w:r w:rsidRPr="007B7E30">
        <w:rPr>
          <w:lang w:val="fr-FR"/>
        </w:rPr>
        <w:t>Système de ventilation selon 9.3.x.12.4 b)</w:t>
      </w:r>
      <w:r w:rsidRPr="007B7E30">
        <w:rPr>
          <w:lang w:val="fr-FR"/>
        </w:rPr>
        <w:tab/>
      </w:r>
      <w:r w:rsidRPr="007B7E30">
        <w:rPr>
          <w:lang w:val="fr-FR"/>
        </w:rPr>
        <w:tab/>
      </w:r>
      <w:r w:rsidRPr="007B7E30">
        <w:rPr>
          <w:lang w:val="fr-FR"/>
        </w:rPr>
        <w:tab/>
        <w:t>oui/non</w:t>
      </w:r>
      <w:r w:rsidRPr="007B7E30">
        <w:rPr>
          <w:b/>
          <w:lang w:val="fr-FR"/>
        </w:rPr>
        <w:t xml:space="preserve"> </w:t>
      </w:r>
      <w:r w:rsidRPr="007B7E30">
        <w:rPr>
          <w:vertAlign w:val="superscript"/>
          <w:lang w:val="fr-FR"/>
        </w:rPr>
        <w:t>1)3)</w:t>
      </w:r>
    </w:p>
    <w:p w14:paraId="35DCE41B" w14:textId="77777777" w:rsidR="005E7C04" w:rsidRPr="007B7E30" w:rsidRDefault="005E7C04" w:rsidP="005E7C04">
      <w:pPr>
        <w:tabs>
          <w:tab w:val="left" w:pos="-1560"/>
          <w:tab w:val="left" w:pos="567"/>
        </w:tabs>
        <w:spacing w:after="120" w:line="200" w:lineRule="exact"/>
        <w:ind w:left="851"/>
        <w:rPr>
          <w:szCs w:val="24"/>
          <w:lang w:val="fr-FR"/>
        </w:rPr>
      </w:pPr>
      <w:r w:rsidRPr="007B7E30">
        <w:rPr>
          <w:rFonts w:ascii="Arial" w:hAnsi="Arial" w:cs="Arial"/>
          <w:szCs w:val="24"/>
          <w:lang w:val="fr-FR"/>
        </w:rPr>
        <w:tab/>
      </w:r>
      <w:r w:rsidRPr="007B7E30">
        <w:rPr>
          <w:rFonts w:ascii="Arial" w:hAnsi="Arial" w:cs="Arial"/>
          <w:szCs w:val="24"/>
          <w:lang w:val="fr-FR"/>
        </w:rPr>
        <w:tab/>
      </w:r>
      <w:r w:rsidRPr="007B7E30">
        <w:rPr>
          <w:szCs w:val="24"/>
          <w:lang w:val="fr-FR"/>
        </w:rPr>
        <w:t>dans …………………………………………….</w:t>
      </w:r>
    </w:p>
    <w:p w14:paraId="7627A963" w14:textId="77777777" w:rsidR="005E7C04" w:rsidRPr="007B7E30" w:rsidRDefault="005E7C04" w:rsidP="005E7C04">
      <w:pPr>
        <w:numPr>
          <w:ilvl w:val="0"/>
          <w:numId w:val="1"/>
        </w:numPr>
        <w:kinsoku/>
        <w:overflowPunct/>
        <w:autoSpaceDE/>
        <w:autoSpaceDN/>
        <w:adjustRightInd/>
        <w:snapToGrid/>
        <w:spacing w:line="200" w:lineRule="exact"/>
        <w:ind w:right="1134"/>
        <w:jc w:val="both"/>
        <w:rPr>
          <w:lang w:val="fr-FR"/>
        </w:rPr>
      </w:pPr>
      <w:r w:rsidRPr="007B7E30">
        <w:rPr>
          <w:lang w:val="fr-FR"/>
        </w:rPr>
        <w:t xml:space="preserve">répond aux règles de construction visées aux 9.3.x.12.4 b) ou 9.3.x.12.4 c), 9.3.x.51 et 9.3.x.52 </w:t>
      </w:r>
      <w:r w:rsidRPr="007B7E30">
        <w:rPr>
          <w:lang w:val="fr-FR"/>
        </w:rPr>
        <w:tab/>
      </w:r>
      <w:r w:rsidRPr="007B7E30">
        <w:rPr>
          <w:lang w:val="fr-FR"/>
        </w:rPr>
        <w:tab/>
      </w:r>
      <w:r w:rsidRPr="007B7E30">
        <w:rPr>
          <w:lang w:val="fr-FR"/>
        </w:rPr>
        <w:tab/>
      </w:r>
      <w:r w:rsidRPr="007B7E30">
        <w:rPr>
          <w:lang w:val="fr-FR"/>
        </w:rPr>
        <w:tab/>
      </w:r>
      <w:r w:rsidRPr="007B7E30">
        <w:rPr>
          <w:lang w:val="fr-FR"/>
        </w:rPr>
        <w:tab/>
      </w:r>
      <w:r w:rsidRPr="007B7E30">
        <w:rPr>
          <w:lang w:val="fr-FR"/>
        </w:rPr>
        <w:tab/>
      </w:r>
      <w:r w:rsidRPr="007B7E30">
        <w:rPr>
          <w:lang w:val="fr-FR"/>
        </w:rPr>
        <w:tab/>
        <w:t>oui/non</w:t>
      </w:r>
      <w:r w:rsidRPr="007B7E30">
        <w:rPr>
          <w:vertAlign w:val="superscript"/>
          <w:lang w:val="fr-FR"/>
        </w:rPr>
        <w:t>1) 3)</w:t>
      </w:r>
    </w:p>
    <w:p w14:paraId="6A9A230A" w14:textId="77777777" w:rsidR="005E7C04" w:rsidRPr="007B7E30" w:rsidRDefault="005E7C04" w:rsidP="005E7C04">
      <w:pPr>
        <w:pStyle w:val="Bullet1G"/>
        <w:kinsoku/>
        <w:overflowPunct/>
        <w:autoSpaceDE/>
        <w:autoSpaceDN/>
        <w:adjustRightInd/>
        <w:snapToGrid/>
        <w:spacing w:after="0"/>
        <w:rPr>
          <w:lang w:val="fr-FR"/>
        </w:rPr>
      </w:pPr>
      <w:r w:rsidRPr="007B7E30">
        <w:rPr>
          <w:lang w:val="fr-FR"/>
        </w:rPr>
        <w:t>Conduite d’évacuation de gaz et installation chauffée</w:t>
      </w:r>
      <w:r w:rsidRPr="007B7E30">
        <w:rPr>
          <w:lang w:val="fr-FR"/>
        </w:rPr>
        <w:tab/>
      </w:r>
      <w:r w:rsidRPr="007B7E30">
        <w:rPr>
          <w:strike/>
          <w:lang w:val="fr-FR"/>
        </w:rPr>
        <w:t>oui</w:t>
      </w:r>
      <w:r w:rsidRPr="007B7E30">
        <w:rPr>
          <w:lang w:val="fr-FR"/>
        </w:rPr>
        <w:t xml:space="preserve">/non </w:t>
      </w:r>
      <w:r w:rsidRPr="007B7E30">
        <w:rPr>
          <w:vertAlign w:val="superscript"/>
          <w:lang w:val="fr-FR"/>
        </w:rPr>
        <w:t>1) 2)</w:t>
      </w:r>
    </w:p>
    <w:p w14:paraId="363F1C03" w14:textId="77777777" w:rsidR="005E7C04" w:rsidRPr="007B7E30" w:rsidRDefault="005E7C04" w:rsidP="005E7C04">
      <w:pPr>
        <w:pStyle w:val="Bullet1G"/>
        <w:kinsoku/>
        <w:overflowPunct/>
        <w:autoSpaceDE/>
        <w:autoSpaceDN/>
        <w:adjustRightInd/>
        <w:snapToGrid/>
        <w:spacing w:after="0"/>
        <w:rPr>
          <w:lang w:val="fr-FR"/>
        </w:rPr>
      </w:pPr>
      <w:r w:rsidRPr="007B7E30">
        <w:rPr>
          <w:lang w:val="fr-FR"/>
        </w:rPr>
        <w:t xml:space="preserve">Répond aux règles de construction de l’ (des) observation(s)……..de la colonne (20) du tableau C du chapitre 3.2 </w:t>
      </w:r>
      <w:r w:rsidRPr="007B7E30">
        <w:rPr>
          <w:vertAlign w:val="superscript"/>
          <w:lang w:val="fr-FR"/>
        </w:rPr>
        <w:footnoteReference w:customMarkFollows="1" w:id="8"/>
        <w:t>1)</w:t>
      </w:r>
      <w:r w:rsidRPr="007B7E30">
        <w:rPr>
          <w:vertAlign w:val="superscript"/>
          <w:lang w:val="fr-FR"/>
        </w:rPr>
        <w:footnoteReference w:customMarkFollows="1" w:id="9"/>
        <w:t>2)</w:t>
      </w:r>
    </w:p>
    <w:p w14:paraId="2E226FB7" w14:textId="77777777" w:rsidR="005E7C04" w:rsidRPr="007B7E30" w:rsidRDefault="005E7C04" w:rsidP="005E7C04">
      <w:pPr>
        <w:keepNext/>
        <w:spacing w:before="120" w:after="120"/>
        <w:ind w:left="1701" w:right="1134" w:hanging="567"/>
        <w:jc w:val="both"/>
        <w:rPr>
          <w:rFonts w:asciiTheme="majorBidi" w:eastAsia="Calibri" w:hAnsiTheme="majorBidi" w:cstheme="majorBidi"/>
          <w:lang w:val="fr-FR"/>
        </w:rPr>
      </w:pPr>
      <w:r w:rsidRPr="007B7E30">
        <w:rPr>
          <w:lang w:val="fr-FR"/>
        </w:rPr>
        <w:t>9.</w:t>
      </w:r>
      <w:r w:rsidRPr="007B7E30">
        <w:rPr>
          <w:lang w:val="fr-FR"/>
        </w:rPr>
        <w:tab/>
        <w:t xml:space="preserve">Installations </w:t>
      </w:r>
      <w:r w:rsidRPr="007B7E30">
        <w:rPr>
          <w:rFonts w:asciiTheme="majorBidi" w:eastAsia="Calibri" w:hAnsiTheme="majorBidi" w:cstheme="majorBidi"/>
          <w:lang w:val="fr-FR"/>
        </w:rPr>
        <w:t>et équipements électriques et non électriques destinés à être utilisés dans des zones de risque d’explosion :</w:t>
      </w:r>
    </w:p>
    <w:p w14:paraId="7A248409" w14:textId="77777777" w:rsidR="005E7C04" w:rsidRPr="007B7E30" w:rsidRDefault="005E7C04" w:rsidP="005E7C04">
      <w:pPr>
        <w:numPr>
          <w:ilvl w:val="0"/>
          <w:numId w:val="1"/>
        </w:numPr>
        <w:tabs>
          <w:tab w:val="clear" w:pos="1701"/>
        </w:tabs>
        <w:kinsoku/>
        <w:overflowPunct/>
        <w:autoSpaceDE/>
        <w:autoSpaceDN/>
        <w:adjustRightInd/>
        <w:snapToGrid/>
        <w:spacing w:after="120" w:line="200" w:lineRule="exact"/>
        <w:ind w:left="1843" w:right="1134"/>
        <w:jc w:val="both"/>
        <w:rPr>
          <w:lang w:val="fr-FR"/>
        </w:rPr>
      </w:pPr>
      <w:r w:rsidRPr="007B7E30">
        <w:rPr>
          <w:lang w:val="fr-FR"/>
        </w:rPr>
        <w:t>classe de température : T3</w:t>
      </w:r>
    </w:p>
    <w:p w14:paraId="65EA5530" w14:textId="77777777" w:rsidR="005E7C04" w:rsidRPr="007B7E30" w:rsidRDefault="005E7C04" w:rsidP="005E7C04">
      <w:pPr>
        <w:numPr>
          <w:ilvl w:val="0"/>
          <w:numId w:val="1"/>
        </w:numPr>
        <w:tabs>
          <w:tab w:val="clear" w:pos="1701"/>
        </w:tabs>
        <w:suppressAutoHyphens w:val="0"/>
        <w:kinsoku/>
        <w:overflowPunct/>
        <w:autoSpaceDE/>
        <w:autoSpaceDN/>
        <w:adjustRightInd/>
        <w:snapToGrid/>
        <w:spacing w:after="120" w:line="240" w:lineRule="auto"/>
        <w:ind w:left="1843" w:right="1134"/>
        <w:jc w:val="both"/>
        <w:rPr>
          <w:lang w:val="fr-FR"/>
        </w:rPr>
      </w:pPr>
      <w:r w:rsidRPr="007B7E30">
        <w:rPr>
          <w:lang w:val="fr-FR"/>
        </w:rPr>
        <w:t>groupe d’explosion : IIB</w:t>
      </w:r>
      <w:r w:rsidRPr="007B7E30">
        <w:rPr>
          <w:lang w:val="fr-FR"/>
        </w:rPr>
        <w:br w:type="page"/>
      </w:r>
    </w:p>
    <w:p w14:paraId="69D2FF75" w14:textId="77777777" w:rsidR="005E7C04" w:rsidRPr="007B7E30" w:rsidRDefault="005E7C04" w:rsidP="005E7C04">
      <w:pPr>
        <w:spacing w:after="120"/>
        <w:ind w:left="1134" w:right="1134"/>
        <w:jc w:val="both"/>
        <w:rPr>
          <w:bCs/>
          <w:lang w:val="fr-FR"/>
        </w:rPr>
      </w:pPr>
      <w:r w:rsidRPr="007B7E30">
        <w:rPr>
          <w:lang w:val="fr-FR"/>
        </w:rPr>
        <w:lastRenderedPageBreak/>
        <w:t>10.</w:t>
      </w:r>
      <w:r w:rsidRPr="007B7E30">
        <w:rPr>
          <w:lang w:val="fr-FR"/>
        </w:rPr>
        <w:tab/>
      </w:r>
      <w:r w:rsidRPr="007B7E30">
        <w:rPr>
          <w:bCs/>
          <w:lang w:val="fr-FR"/>
        </w:rPr>
        <w:t>Systèmes de protection autonomes :</w:t>
      </w:r>
    </w:p>
    <w:p w14:paraId="5E9F105B" w14:textId="77777777" w:rsidR="005E7C04" w:rsidRPr="007B7E30" w:rsidRDefault="005E7C04" w:rsidP="00D9567A">
      <w:pPr>
        <w:numPr>
          <w:ilvl w:val="0"/>
          <w:numId w:val="1"/>
        </w:numPr>
        <w:tabs>
          <w:tab w:val="clear" w:pos="1701"/>
        </w:tabs>
        <w:suppressAutoHyphens w:val="0"/>
        <w:kinsoku/>
        <w:overflowPunct/>
        <w:autoSpaceDE/>
        <w:autoSpaceDN/>
        <w:adjustRightInd/>
        <w:snapToGrid/>
        <w:spacing w:after="120" w:line="240" w:lineRule="auto"/>
        <w:ind w:left="1843" w:right="1134"/>
        <w:jc w:val="both"/>
        <w:rPr>
          <w:lang w:val="fr-FR"/>
        </w:rPr>
      </w:pPr>
      <w:r w:rsidRPr="007B7E30">
        <w:rPr>
          <w:lang w:val="fr-FR"/>
        </w:rPr>
        <w:t>Groupe / sous-groupe d’explosion du groupe d’explosion II B: …………………..».</w:t>
      </w:r>
    </w:p>
    <w:p w14:paraId="17435FA2" w14:textId="77777777" w:rsidR="005E7C04" w:rsidRPr="007B7E30" w:rsidRDefault="005E7C04" w:rsidP="005E7C04">
      <w:pPr>
        <w:spacing w:after="120"/>
        <w:ind w:left="1134" w:right="1134"/>
        <w:jc w:val="both"/>
        <w:rPr>
          <w:lang w:val="fr-FR"/>
        </w:rPr>
      </w:pPr>
      <w:r w:rsidRPr="007B7E30">
        <w:rPr>
          <w:lang w:val="fr-FR"/>
        </w:rPr>
        <w:t>11.</w:t>
      </w:r>
      <w:r w:rsidRPr="007B7E30">
        <w:rPr>
          <w:lang w:val="fr-FR"/>
        </w:rPr>
        <w:tab/>
        <w:t xml:space="preserve">Débit de chargement/déchargement : </w:t>
      </w:r>
      <w:r w:rsidRPr="007B7E30">
        <w:rPr>
          <w:sz w:val="18"/>
          <w:lang w:val="fr-FR"/>
        </w:rPr>
        <w:t>800 m</w:t>
      </w:r>
      <w:r w:rsidRPr="007B7E30">
        <w:rPr>
          <w:sz w:val="16"/>
          <w:vertAlign w:val="superscript"/>
          <w:lang w:val="fr-FR"/>
        </w:rPr>
        <w:t xml:space="preserve">3 </w:t>
      </w:r>
      <w:r w:rsidRPr="007B7E30">
        <w:rPr>
          <w:sz w:val="18"/>
          <w:lang w:val="fr-FR"/>
        </w:rPr>
        <w:t>/ h</w:t>
      </w:r>
    </w:p>
    <w:p w14:paraId="0EB884E6" w14:textId="77777777" w:rsidR="005E7C04" w:rsidRPr="007B7E30" w:rsidRDefault="005E7C04" w:rsidP="005E7C04">
      <w:pPr>
        <w:spacing w:after="120" w:line="200" w:lineRule="exact"/>
        <w:ind w:left="1134" w:right="1134"/>
        <w:jc w:val="both"/>
        <w:rPr>
          <w:lang w:val="fr-FR"/>
        </w:rPr>
      </w:pPr>
      <w:r w:rsidRPr="007B7E30">
        <w:rPr>
          <w:lang w:val="fr-FR"/>
        </w:rPr>
        <w:t>12.</w:t>
      </w:r>
      <w:r w:rsidRPr="007B7E30">
        <w:rPr>
          <w:lang w:val="fr-FR"/>
        </w:rPr>
        <w:tab/>
        <w:t>Masse volumique (densité) relative admise : 1,00</w:t>
      </w:r>
    </w:p>
    <w:p w14:paraId="57CF2420" w14:textId="77777777" w:rsidR="005E7C04" w:rsidRPr="007B7E30" w:rsidRDefault="005E7C04" w:rsidP="005E7C04">
      <w:pPr>
        <w:spacing w:after="120"/>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13.</w:t>
      </w:r>
      <w:r w:rsidRPr="007B7E30">
        <w:rPr>
          <w:rFonts w:asciiTheme="majorBidi" w:eastAsia="Calibri" w:hAnsiTheme="majorBidi" w:cstheme="majorBidi"/>
          <w:lang w:val="fr-FR"/>
        </w:rPr>
        <w:tab/>
        <w:t>Observations supplémentaires :</w:t>
      </w:r>
    </w:p>
    <w:p w14:paraId="40A9BEC9" w14:textId="77777777" w:rsidR="005E7C04" w:rsidRPr="007B7E30" w:rsidRDefault="005E7C04" w:rsidP="005E7C04">
      <w:pPr>
        <w:ind w:left="1689" w:right="1134"/>
        <w:rPr>
          <w:rFonts w:asciiTheme="majorBidi" w:eastAsia="Calibri" w:hAnsiTheme="majorBidi" w:cstheme="majorBidi"/>
          <w:vertAlign w:val="superscript"/>
          <w:lang w:val="fr-FR"/>
        </w:rPr>
      </w:pPr>
      <w:r w:rsidRPr="007B7E30">
        <w:rPr>
          <w:rFonts w:asciiTheme="majorBidi" w:eastAsia="Calibri" w:hAnsiTheme="majorBidi" w:cstheme="majorBidi"/>
          <w:lang w:val="fr-FR"/>
        </w:rPr>
        <w:t>Le bateau répond aux règles de construction</w:t>
      </w:r>
      <w:r>
        <w:rPr>
          <w:rFonts w:asciiTheme="majorBidi" w:eastAsia="Calibri" w:hAnsiTheme="majorBidi" w:cstheme="majorBidi"/>
          <w:lang w:val="fr-FR"/>
        </w:rPr>
        <w:br/>
      </w:r>
      <w:r w:rsidRPr="007B7E30">
        <w:rPr>
          <w:rFonts w:asciiTheme="majorBidi" w:eastAsia="Calibri" w:hAnsiTheme="majorBidi" w:cstheme="majorBidi"/>
          <w:lang w:val="fr-FR"/>
        </w:rPr>
        <w:t>visées aux 9.3.x.12, 9.3.x.51,</w:t>
      </w:r>
      <w:r>
        <w:rPr>
          <w:rFonts w:asciiTheme="majorBidi" w:eastAsia="Calibri" w:hAnsiTheme="majorBidi" w:cstheme="majorBidi"/>
          <w:lang w:val="fr-FR"/>
        </w:rPr>
        <w:t xml:space="preserve"> </w:t>
      </w:r>
      <w:r w:rsidRPr="007B7E30">
        <w:rPr>
          <w:rFonts w:asciiTheme="majorBidi" w:eastAsia="Calibri" w:hAnsiTheme="majorBidi" w:cstheme="majorBidi"/>
          <w:lang w:val="fr-FR"/>
        </w:rPr>
        <w:t>9.3.x.52</w:t>
      </w:r>
      <w:r>
        <w:rPr>
          <w:rFonts w:asciiTheme="majorBidi" w:eastAsia="Calibri" w:hAnsiTheme="majorBidi" w:cstheme="majorBidi"/>
          <w:lang w:val="fr-FR"/>
        </w:rPr>
        <w:tab/>
      </w:r>
      <w:r>
        <w:rPr>
          <w:rFonts w:asciiTheme="majorBidi" w:eastAsia="Calibri" w:hAnsiTheme="majorBidi" w:cstheme="majorBidi"/>
          <w:lang w:val="fr-FR"/>
        </w:rPr>
        <w:tab/>
      </w:r>
      <w:r>
        <w:rPr>
          <w:rFonts w:asciiTheme="majorBidi" w:eastAsia="Calibri" w:hAnsiTheme="majorBidi" w:cstheme="majorBidi"/>
          <w:lang w:val="fr-FR"/>
        </w:rPr>
        <w:tab/>
      </w:r>
      <w:r>
        <w:rPr>
          <w:rFonts w:asciiTheme="majorBidi" w:eastAsia="Calibri" w:hAnsiTheme="majorBidi" w:cstheme="majorBidi"/>
          <w:lang w:val="fr-FR"/>
        </w:rPr>
        <w:tab/>
      </w:r>
      <w:r>
        <w:rPr>
          <w:rFonts w:asciiTheme="majorBidi" w:eastAsia="Calibri" w:hAnsiTheme="majorBidi" w:cstheme="majorBidi"/>
          <w:lang w:val="fr-FR"/>
        </w:rPr>
        <w:tab/>
      </w:r>
      <w:r w:rsidRPr="007B7E30">
        <w:rPr>
          <w:rFonts w:asciiTheme="majorBidi" w:eastAsia="Calibri" w:hAnsiTheme="majorBidi" w:cstheme="majorBidi"/>
          <w:lang w:val="fr-FR"/>
        </w:rPr>
        <w:t xml:space="preserve">  oui/non </w:t>
      </w:r>
      <w:r w:rsidRPr="007B7E30">
        <w:rPr>
          <w:rFonts w:asciiTheme="majorBidi" w:eastAsia="Calibri" w:hAnsiTheme="majorBidi" w:cstheme="majorBidi"/>
          <w:vertAlign w:val="superscript"/>
          <w:lang w:val="fr-FR"/>
        </w:rPr>
        <w:t>1) 3)</w:t>
      </w:r>
    </w:p>
    <w:p w14:paraId="4B08F2B8" w14:textId="77777777" w:rsidR="005E7C04" w:rsidRPr="007B7E30" w:rsidRDefault="005E7C04" w:rsidP="005E7C04">
      <w:pPr>
        <w:ind w:left="1701"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3154648C" w14:textId="77777777" w:rsidR="005E7C04" w:rsidRPr="007B7E30" w:rsidRDefault="005E7C04" w:rsidP="005E7C04">
      <w:pPr>
        <w:ind w:left="1701"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0DA21153" w14:textId="77777777" w:rsidR="005E7C04" w:rsidRPr="007B7E30" w:rsidRDefault="005E7C04" w:rsidP="005E7C04">
      <w:pPr>
        <w:ind w:left="1701"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1D7F550D" w14:textId="77777777" w:rsidR="005E7C04" w:rsidRPr="007B7E30" w:rsidRDefault="005E7C04" w:rsidP="005E7C04">
      <w:pPr>
        <w:keepNext/>
        <w:keepLines/>
        <w:tabs>
          <w:tab w:val="right" w:pos="851"/>
        </w:tabs>
        <w:spacing w:before="360" w:after="240" w:line="300" w:lineRule="exact"/>
        <w:ind w:left="1134" w:right="1134"/>
        <w:rPr>
          <w:b/>
          <w:sz w:val="28"/>
          <w:lang w:val="fr-FR"/>
        </w:rPr>
      </w:pPr>
      <w:r w:rsidRPr="007B7E30">
        <w:rPr>
          <w:b/>
          <w:sz w:val="28"/>
          <w:lang w:val="fr-FR"/>
        </w:rPr>
        <w:br w:type="page"/>
      </w:r>
      <w:r w:rsidRPr="007B7E30">
        <w:rPr>
          <w:b/>
          <w:sz w:val="28"/>
          <w:lang w:val="fr-FR"/>
        </w:rPr>
        <w:lastRenderedPageBreak/>
        <w:t>Certificat d’agrément ADN No 03</w:t>
      </w:r>
    </w:p>
    <w:p w14:paraId="38EE9A88" w14:textId="77777777" w:rsidR="005E7C04" w:rsidRPr="007B7E30" w:rsidRDefault="005E7C04" w:rsidP="005E7C04">
      <w:pPr>
        <w:spacing w:after="120"/>
        <w:ind w:left="1134" w:right="1134"/>
        <w:jc w:val="both"/>
      </w:pPr>
      <w:r w:rsidRPr="007B7E30">
        <w:t>1.</w:t>
      </w:r>
      <w:r w:rsidRPr="007B7E30">
        <w:tab/>
        <w:t>Nom du bateau :</w:t>
      </w:r>
      <w:r w:rsidRPr="007B7E30">
        <w:tab/>
      </w:r>
      <w:r w:rsidRPr="007B7E30">
        <w:tab/>
        <w:t>CALDEZ</w:t>
      </w:r>
    </w:p>
    <w:p w14:paraId="34AB1FD6" w14:textId="77777777" w:rsidR="005E7C04" w:rsidRPr="007B7E30" w:rsidRDefault="005E7C04" w:rsidP="005E7C04">
      <w:pPr>
        <w:spacing w:after="120"/>
        <w:ind w:left="1134" w:right="1134"/>
        <w:jc w:val="both"/>
      </w:pPr>
      <w:r w:rsidRPr="007B7E30">
        <w:t>2.</w:t>
      </w:r>
      <w:r w:rsidRPr="007B7E30">
        <w:tab/>
        <w:t>Numéro officiel ENI :</w:t>
      </w:r>
      <w:r w:rsidRPr="007B7E30">
        <w:tab/>
        <w:t>04030000</w:t>
      </w:r>
    </w:p>
    <w:p w14:paraId="23F112B6" w14:textId="77777777" w:rsidR="005E7C04" w:rsidRPr="007B7E30" w:rsidRDefault="005E7C04" w:rsidP="005E7C04">
      <w:pPr>
        <w:spacing w:after="120"/>
        <w:ind w:left="1134" w:right="1134"/>
        <w:jc w:val="both"/>
      </w:pPr>
      <w:r w:rsidRPr="007B7E30">
        <w:t>3.</w:t>
      </w:r>
      <w:r w:rsidRPr="007B7E30">
        <w:tab/>
        <w:t>Type de bateau :</w:t>
      </w:r>
      <w:r w:rsidRPr="007B7E30">
        <w:tab/>
      </w:r>
      <w:r w:rsidRPr="007B7E30">
        <w:tab/>
        <w:t xml:space="preserve">automoteur-citerne </w:t>
      </w:r>
    </w:p>
    <w:p w14:paraId="72678BE8" w14:textId="77777777" w:rsidR="005E7C04" w:rsidRPr="007B7E30" w:rsidRDefault="005E7C04" w:rsidP="005E7C04">
      <w:pPr>
        <w:spacing w:after="120"/>
        <w:ind w:left="1134" w:right="1134"/>
        <w:jc w:val="both"/>
      </w:pPr>
      <w:r w:rsidRPr="007B7E30">
        <w:t>4.</w:t>
      </w:r>
      <w:r w:rsidRPr="007B7E30">
        <w:tab/>
        <w:t>Type de bateau-citerne :</w:t>
      </w:r>
      <w:r w:rsidRPr="007B7E30">
        <w:tab/>
        <w:t>C</w:t>
      </w:r>
    </w:p>
    <w:p w14:paraId="096F418A" w14:textId="77777777" w:rsidR="005E7C04" w:rsidRPr="007B7E30" w:rsidRDefault="005E7C04" w:rsidP="005E7C04">
      <w:pPr>
        <w:ind w:left="1134" w:right="1134"/>
        <w:jc w:val="both"/>
      </w:pPr>
      <w:r w:rsidRPr="007B7E30">
        <w:t>5.</w:t>
      </w:r>
      <w:r w:rsidRPr="007B7E30">
        <w:tab/>
      </w:r>
      <w:proofErr w:type="spellStart"/>
      <w:r w:rsidRPr="007B7E30">
        <w:t>Etat</w:t>
      </w:r>
      <w:proofErr w:type="spellEnd"/>
      <w:r w:rsidRPr="007B7E30">
        <w:t xml:space="preserve"> des citernes à cargaison :</w:t>
      </w:r>
      <w:r w:rsidRPr="007B7E30">
        <w:tab/>
        <w:t xml:space="preserve">1. citernes à cargaison à pression </w:t>
      </w:r>
      <w:r w:rsidRPr="007B7E30">
        <w:rPr>
          <w:vertAlign w:val="superscript"/>
        </w:rPr>
        <w:t>1) 2)</w:t>
      </w:r>
    </w:p>
    <w:p w14:paraId="0C320129" w14:textId="77777777" w:rsidR="005E7C04" w:rsidRPr="007B7E30" w:rsidRDefault="005E7C04" w:rsidP="005E7C04">
      <w:pPr>
        <w:tabs>
          <w:tab w:val="left" w:pos="-1560"/>
          <w:tab w:val="left" w:pos="284"/>
          <w:tab w:val="left" w:pos="3686"/>
        </w:tabs>
        <w:ind w:left="4536"/>
        <w:rPr>
          <w:color w:val="000000"/>
          <w:szCs w:val="24"/>
          <w:lang w:val="fr-FR"/>
        </w:rPr>
      </w:pPr>
      <w:r w:rsidRPr="007B7E30">
        <w:rPr>
          <w:strike/>
          <w:color w:val="000000"/>
          <w:szCs w:val="24"/>
          <w:lang w:val="fr-FR"/>
        </w:rPr>
        <w:t>2. citernes à cargaison fermées</w:t>
      </w:r>
      <w:r w:rsidRPr="007B7E30">
        <w:rPr>
          <w:b/>
          <w:color w:val="000000"/>
          <w:szCs w:val="24"/>
          <w:lang w:val="fr-FR"/>
        </w:rPr>
        <w:t xml:space="preserve"> </w:t>
      </w:r>
      <w:r w:rsidRPr="007B7E30">
        <w:rPr>
          <w:color w:val="000000"/>
          <w:szCs w:val="24"/>
          <w:vertAlign w:val="superscript"/>
          <w:lang w:val="fr-FR"/>
        </w:rPr>
        <w:t>1) 2)</w:t>
      </w:r>
    </w:p>
    <w:p w14:paraId="756333F2" w14:textId="77777777" w:rsidR="005E7C04" w:rsidRPr="007B7E30" w:rsidRDefault="005E7C04" w:rsidP="005E7C04">
      <w:pPr>
        <w:tabs>
          <w:tab w:val="left" w:pos="-1560"/>
          <w:tab w:val="left" w:pos="284"/>
          <w:tab w:val="left" w:pos="3686"/>
        </w:tabs>
        <w:ind w:left="4536"/>
        <w:rPr>
          <w:color w:val="000000"/>
          <w:szCs w:val="24"/>
          <w:lang w:val="fr-FR"/>
        </w:rPr>
      </w:pPr>
      <w:r w:rsidRPr="007B7E30">
        <w:rPr>
          <w:strike/>
          <w:color w:val="000000"/>
          <w:szCs w:val="24"/>
          <w:lang w:val="fr-FR"/>
        </w:rPr>
        <w:t>3. citernes à cargaison ouvertes avec coupe-flammes</w:t>
      </w:r>
      <w:r w:rsidRPr="007B7E30">
        <w:rPr>
          <w:color w:val="000000"/>
          <w:szCs w:val="24"/>
          <w:lang w:val="fr-FR"/>
        </w:rPr>
        <w:t xml:space="preserve"> </w:t>
      </w:r>
      <w:r w:rsidRPr="007B7E30">
        <w:rPr>
          <w:color w:val="000000"/>
          <w:szCs w:val="24"/>
          <w:vertAlign w:val="superscript"/>
          <w:lang w:val="fr-FR"/>
        </w:rPr>
        <w:t>1) 2)</w:t>
      </w:r>
    </w:p>
    <w:p w14:paraId="79CCB1A3" w14:textId="77777777" w:rsidR="005E7C04" w:rsidRPr="007B7E30" w:rsidRDefault="005E7C04" w:rsidP="005E7C04">
      <w:pPr>
        <w:tabs>
          <w:tab w:val="left" w:pos="-1560"/>
          <w:tab w:val="left" w:pos="284"/>
          <w:tab w:val="left" w:pos="3686"/>
        </w:tabs>
        <w:spacing w:after="120"/>
        <w:ind w:left="4536"/>
        <w:rPr>
          <w:color w:val="000000"/>
          <w:szCs w:val="24"/>
          <w:lang w:val="fr-FR"/>
        </w:rPr>
      </w:pPr>
      <w:r w:rsidRPr="007B7E30">
        <w:rPr>
          <w:strike/>
          <w:color w:val="000000"/>
          <w:szCs w:val="24"/>
          <w:lang w:val="fr-FR"/>
        </w:rPr>
        <w:t>4. citernes à cargaison ouvertes</w:t>
      </w:r>
      <w:r w:rsidRPr="007B7E30">
        <w:rPr>
          <w:color w:val="000000"/>
          <w:szCs w:val="24"/>
          <w:lang w:val="fr-FR"/>
        </w:rPr>
        <w:t xml:space="preserve"> </w:t>
      </w:r>
      <w:r w:rsidRPr="007B7E30">
        <w:rPr>
          <w:color w:val="000000"/>
          <w:szCs w:val="24"/>
          <w:vertAlign w:val="superscript"/>
          <w:lang w:val="fr-FR"/>
        </w:rPr>
        <w:t>1) 2)</w:t>
      </w:r>
    </w:p>
    <w:p w14:paraId="3CC7BB9E" w14:textId="77777777" w:rsidR="005E7C04" w:rsidRPr="007B7E30" w:rsidRDefault="005E7C04" w:rsidP="005E7C04">
      <w:pPr>
        <w:ind w:left="1134" w:right="1134"/>
        <w:jc w:val="both"/>
      </w:pPr>
      <w:r w:rsidRPr="007B7E30">
        <w:t>6.</w:t>
      </w:r>
      <w:r w:rsidRPr="007B7E30">
        <w:tab/>
        <w:t>Types de citernes à cargaison :</w:t>
      </w:r>
      <w:r w:rsidRPr="007B7E30">
        <w:tab/>
        <w:t xml:space="preserve">1. citernes à cargaison indépendantes </w:t>
      </w:r>
      <w:r w:rsidRPr="007B7E30">
        <w:rPr>
          <w:vertAlign w:val="superscript"/>
        </w:rPr>
        <w:t>1) 2)</w:t>
      </w:r>
    </w:p>
    <w:p w14:paraId="55756A8C" w14:textId="77777777" w:rsidR="005E7C04" w:rsidRPr="007B7E30" w:rsidRDefault="005E7C04" w:rsidP="005E7C04">
      <w:pPr>
        <w:tabs>
          <w:tab w:val="left" w:pos="-1560"/>
          <w:tab w:val="left" w:pos="284"/>
          <w:tab w:val="left" w:pos="3686"/>
        </w:tabs>
        <w:ind w:left="4536"/>
        <w:rPr>
          <w:color w:val="000000"/>
          <w:szCs w:val="24"/>
          <w:lang w:val="fr-FR"/>
        </w:rPr>
      </w:pPr>
      <w:r w:rsidRPr="007B7E30">
        <w:rPr>
          <w:strike/>
          <w:color w:val="000000"/>
          <w:szCs w:val="24"/>
          <w:lang w:val="fr-FR"/>
        </w:rPr>
        <w:t>2. citernes à cargaison intégrales</w:t>
      </w:r>
      <w:r w:rsidRPr="007B7E30">
        <w:rPr>
          <w:color w:val="000000"/>
          <w:szCs w:val="24"/>
          <w:lang w:val="fr-FR"/>
        </w:rPr>
        <w:t xml:space="preserve"> </w:t>
      </w:r>
      <w:r w:rsidRPr="007B7E30">
        <w:rPr>
          <w:color w:val="000000"/>
          <w:szCs w:val="24"/>
          <w:vertAlign w:val="superscript"/>
          <w:lang w:val="fr-FR"/>
        </w:rPr>
        <w:t>1) 2)</w:t>
      </w:r>
    </w:p>
    <w:p w14:paraId="14856803" w14:textId="77777777" w:rsidR="005E7C04" w:rsidRDefault="005E7C04" w:rsidP="005E7C04">
      <w:pPr>
        <w:tabs>
          <w:tab w:val="left" w:pos="-1560"/>
          <w:tab w:val="left" w:pos="284"/>
          <w:tab w:val="left" w:pos="3686"/>
        </w:tabs>
        <w:ind w:left="4536"/>
        <w:rPr>
          <w:color w:val="000000"/>
          <w:szCs w:val="24"/>
          <w:vertAlign w:val="superscript"/>
          <w:lang w:val="fr-FR"/>
        </w:rPr>
      </w:pPr>
      <w:r w:rsidRPr="007B7E30">
        <w:rPr>
          <w:strike/>
          <w:color w:val="000000"/>
          <w:szCs w:val="24"/>
          <w:lang w:val="fr-FR"/>
        </w:rPr>
        <w:t>3. parois des citernes à cargaison différentes de la coque</w:t>
      </w:r>
      <w:r w:rsidRPr="007B7E30">
        <w:rPr>
          <w:color w:val="000000"/>
          <w:szCs w:val="24"/>
          <w:lang w:val="fr-FR"/>
        </w:rPr>
        <w:t xml:space="preserve"> </w:t>
      </w:r>
      <w:r w:rsidRPr="007B7E30">
        <w:rPr>
          <w:color w:val="000000"/>
          <w:szCs w:val="24"/>
          <w:vertAlign w:val="superscript"/>
          <w:lang w:val="fr-FR"/>
        </w:rPr>
        <w:t>1) 2)</w:t>
      </w:r>
    </w:p>
    <w:p w14:paraId="5CF3E4D3" w14:textId="4B87FC05" w:rsidR="005E7C04" w:rsidRPr="007B7E30" w:rsidRDefault="005E7C04" w:rsidP="005E7C04">
      <w:pPr>
        <w:tabs>
          <w:tab w:val="left" w:pos="-1560"/>
          <w:tab w:val="left" w:pos="284"/>
          <w:tab w:val="left" w:pos="3686"/>
        </w:tabs>
        <w:spacing w:after="120"/>
        <w:ind w:left="3686" w:right="-285"/>
        <w:rPr>
          <w:color w:val="000000"/>
          <w:lang w:val="fr-FR"/>
        </w:rPr>
      </w:pPr>
      <w:r>
        <w:rPr>
          <w:color w:val="000000"/>
          <w:lang w:val="fr-FR"/>
        </w:rPr>
        <w:tab/>
      </w:r>
      <w:r>
        <w:rPr>
          <w:color w:val="000000"/>
          <w:lang w:val="fr-FR"/>
        </w:rPr>
        <w:tab/>
      </w:r>
      <w:r w:rsidRPr="009C7124">
        <w:rPr>
          <w:strike/>
          <w:color w:val="000000"/>
          <w:lang w:val="fr-FR"/>
        </w:rPr>
        <w:t>4. citerne à membrane</w:t>
      </w:r>
      <w:ins w:id="86" w:author="Martine Moench" w:date="2022-10-14T14:44:00Z">
        <w:r w:rsidRPr="009C7124">
          <w:rPr>
            <w:vertAlign w:val="superscript"/>
            <w:lang w:val="fr-FR"/>
          </w:rPr>
          <w:t>1)</w:t>
        </w:r>
      </w:ins>
      <w:ins w:id="87" w:author="Romain Hubert" w:date="2022-11-09T22:15:00Z">
        <w:r w:rsidR="00BE013C">
          <w:rPr>
            <w:vertAlign w:val="superscript"/>
            <w:lang w:val="fr-FR"/>
          </w:rPr>
          <w:t xml:space="preserve"> </w:t>
        </w:r>
      </w:ins>
      <w:ins w:id="88" w:author="Martine Moench" w:date="2022-10-14T14:44:00Z">
        <w:r w:rsidRPr="009C7124">
          <w:rPr>
            <w:vertAlign w:val="superscript"/>
            <w:lang w:val="fr-FR"/>
          </w:rPr>
          <w:t>2</w:t>
        </w:r>
      </w:ins>
      <w:ins w:id="89" w:author="Romain Hubert" w:date="2022-11-09T22:15:00Z">
        <w:r w:rsidR="00BE013C">
          <w:rPr>
            <w:vertAlign w:val="superscript"/>
            <w:lang w:val="fr-FR"/>
          </w:rPr>
          <w:t>)</w:t>
        </w:r>
      </w:ins>
    </w:p>
    <w:p w14:paraId="139E532A" w14:textId="77777777" w:rsidR="005E7C04" w:rsidRPr="007B7E30" w:rsidRDefault="005E7C04" w:rsidP="005E7C04">
      <w:pPr>
        <w:spacing w:after="120"/>
        <w:ind w:left="1701" w:right="1134" w:hanging="567"/>
        <w:jc w:val="both"/>
      </w:pPr>
      <w:r w:rsidRPr="007B7E30">
        <w:t>7.</w:t>
      </w:r>
      <w:r w:rsidRPr="007B7E30">
        <w:tab/>
        <w:t xml:space="preserve">Pression d’ouverture </w:t>
      </w:r>
      <w:r w:rsidRPr="007B7E30">
        <w:rPr>
          <w:strike/>
        </w:rPr>
        <w:t>des soupapes de surpression /</w:t>
      </w:r>
      <w:r w:rsidRPr="007B7E30">
        <w:t xml:space="preserve"> </w:t>
      </w:r>
      <w:r w:rsidRPr="007B7E30">
        <w:rPr>
          <w:strike/>
        </w:rPr>
        <w:t>des soupapes de dégagement à grande vitesse</w:t>
      </w:r>
      <w:r w:rsidRPr="007B7E30">
        <w:t>/des soupapes de sécurité</w:t>
      </w:r>
      <w:r w:rsidRPr="007B7E30">
        <w:rPr>
          <w:vertAlign w:val="superscript"/>
        </w:rPr>
        <w:t>1) 2)</w:t>
      </w:r>
      <w:r w:rsidRPr="007B7E30">
        <w:t xml:space="preserve"> : </w:t>
      </w:r>
      <w:r w:rsidRPr="007B7E30">
        <w:tab/>
        <w:t>400 kPa</w:t>
      </w:r>
    </w:p>
    <w:p w14:paraId="3BE923F0" w14:textId="77777777" w:rsidR="005E7C04" w:rsidRPr="007B7E30" w:rsidRDefault="005E7C04" w:rsidP="005E7C04">
      <w:pPr>
        <w:spacing w:after="120" w:line="200" w:lineRule="exact"/>
        <w:ind w:left="1134" w:right="1134"/>
        <w:jc w:val="both"/>
        <w:rPr>
          <w:lang w:val="fr-FR"/>
        </w:rPr>
      </w:pPr>
      <w:r w:rsidRPr="007B7E30">
        <w:rPr>
          <w:lang w:val="fr-FR"/>
        </w:rPr>
        <w:t>8.</w:t>
      </w:r>
      <w:r w:rsidRPr="007B7E30">
        <w:rPr>
          <w:lang w:val="fr-FR"/>
        </w:rPr>
        <w:tab/>
      </w:r>
      <w:proofErr w:type="spellStart"/>
      <w:r w:rsidRPr="007B7E30">
        <w:rPr>
          <w:lang w:val="fr-FR"/>
        </w:rPr>
        <w:t>Equipements</w:t>
      </w:r>
      <w:proofErr w:type="spellEnd"/>
      <w:r w:rsidRPr="007B7E30">
        <w:rPr>
          <w:lang w:val="fr-FR"/>
        </w:rPr>
        <w:t xml:space="preserve"> supplémentaires :</w:t>
      </w:r>
    </w:p>
    <w:p w14:paraId="7A147212" w14:textId="77777777" w:rsidR="005E7C04" w:rsidRPr="007B7E30" w:rsidRDefault="005E7C04" w:rsidP="005E7C04">
      <w:pPr>
        <w:numPr>
          <w:ilvl w:val="0"/>
          <w:numId w:val="1"/>
        </w:numPr>
        <w:kinsoku/>
        <w:overflowPunct/>
        <w:autoSpaceDE/>
        <w:autoSpaceDN/>
        <w:adjustRightInd/>
        <w:snapToGrid/>
        <w:ind w:right="1134"/>
        <w:jc w:val="both"/>
        <w:rPr>
          <w:lang w:val="fr-FR"/>
        </w:rPr>
      </w:pPr>
      <w:r w:rsidRPr="007B7E30">
        <w:rPr>
          <w:lang w:val="fr-FR"/>
        </w:rPr>
        <w:t>dispositif de prise d’échantillons</w:t>
      </w:r>
    </w:p>
    <w:p w14:paraId="7D690C1B" w14:textId="77777777" w:rsidR="005E7C04" w:rsidRPr="007B7E30" w:rsidRDefault="005E7C04" w:rsidP="005E7C04">
      <w:pPr>
        <w:numPr>
          <w:ilvl w:val="12"/>
          <w:numId w:val="0"/>
        </w:numPr>
        <w:tabs>
          <w:tab w:val="left" w:pos="-1560"/>
          <w:tab w:val="left" w:pos="567"/>
        </w:tabs>
        <w:ind w:left="1418"/>
        <w:rPr>
          <w:szCs w:val="24"/>
          <w:lang w:val="fr-FR"/>
        </w:rPr>
      </w:pPr>
      <w:r w:rsidRPr="007B7E30">
        <w:rPr>
          <w:szCs w:val="24"/>
          <w:lang w:val="fr-FR"/>
        </w:rPr>
        <w:tab/>
        <w:t>raccord pour dispositif de prise d’échantillon</w:t>
      </w:r>
      <w:r w:rsidRPr="007B7E30">
        <w:rPr>
          <w:szCs w:val="24"/>
          <w:lang w:val="fr-FR"/>
        </w:rPr>
        <w:tab/>
      </w:r>
      <w:r w:rsidRPr="007B7E30">
        <w:rPr>
          <w:szCs w:val="24"/>
          <w:lang w:val="fr-FR"/>
        </w:rPr>
        <w:tab/>
        <w:t>oui/</w:t>
      </w:r>
      <w:r w:rsidRPr="007B7E30">
        <w:rPr>
          <w:strike/>
          <w:szCs w:val="24"/>
          <w:lang w:val="fr-FR"/>
        </w:rPr>
        <w:t>non</w:t>
      </w:r>
      <w:r w:rsidRPr="007B7E30">
        <w:rPr>
          <w:b/>
          <w:szCs w:val="24"/>
          <w:lang w:val="fr-FR"/>
        </w:rPr>
        <w:t xml:space="preserve"> </w:t>
      </w:r>
      <w:r w:rsidRPr="007B7E30">
        <w:rPr>
          <w:szCs w:val="24"/>
          <w:vertAlign w:val="superscript"/>
          <w:lang w:val="fr-FR"/>
        </w:rPr>
        <w:t>1) 2)</w:t>
      </w:r>
    </w:p>
    <w:p w14:paraId="4202537B" w14:textId="77777777" w:rsidR="005E7C04" w:rsidRPr="007B7E30" w:rsidRDefault="005E7C04" w:rsidP="005E7C04">
      <w:pPr>
        <w:numPr>
          <w:ilvl w:val="12"/>
          <w:numId w:val="0"/>
        </w:numPr>
        <w:tabs>
          <w:tab w:val="left" w:pos="-1560"/>
          <w:tab w:val="left" w:pos="567"/>
        </w:tabs>
        <w:spacing w:after="120"/>
        <w:ind w:left="1418"/>
        <w:rPr>
          <w:szCs w:val="24"/>
          <w:lang w:val="fr-FR"/>
        </w:rPr>
      </w:pPr>
      <w:r w:rsidRPr="007B7E30">
        <w:rPr>
          <w:szCs w:val="24"/>
          <w:lang w:val="fr-FR"/>
        </w:rPr>
        <w:tab/>
        <w:t>orifice de prise d’échantillons</w:t>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rPr>
          <w:strike/>
          <w:szCs w:val="24"/>
          <w:lang w:val="fr-FR"/>
        </w:rPr>
        <w:t>oui</w:t>
      </w:r>
      <w:r w:rsidRPr="007B7E30">
        <w:rPr>
          <w:szCs w:val="24"/>
          <w:lang w:val="fr-FR"/>
        </w:rPr>
        <w:t>/non</w:t>
      </w:r>
      <w:r w:rsidRPr="007B7E30">
        <w:rPr>
          <w:b/>
          <w:szCs w:val="24"/>
          <w:lang w:val="fr-FR"/>
        </w:rPr>
        <w:t xml:space="preserve"> </w:t>
      </w:r>
      <w:r w:rsidRPr="007B7E30">
        <w:rPr>
          <w:szCs w:val="24"/>
          <w:vertAlign w:val="superscript"/>
          <w:lang w:val="fr-FR"/>
        </w:rPr>
        <w:t>1) 2)</w:t>
      </w:r>
    </w:p>
    <w:p w14:paraId="6E497045" w14:textId="77777777" w:rsidR="005E7C04" w:rsidRPr="007B7E30" w:rsidRDefault="005E7C04" w:rsidP="005E7C04">
      <w:pPr>
        <w:numPr>
          <w:ilvl w:val="0"/>
          <w:numId w:val="1"/>
        </w:numPr>
        <w:kinsoku/>
        <w:overflowPunct/>
        <w:autoSpaceDE/>
        <w:autoSpaceDN/>
        <w:adjustRightInd/>
        <w:snapToGrid/>
        <w:ind w:right="1134"/>
        <w:jc w:val="both"/>
        <w:rPr>
          <w:lang w:val="fr-FR"/>
        </w:rPr>
      </w:pPr>
      <w:r w:rsidRPr="007B7E30">
        <w:rPr>
          <w:lang w:val="fr-FR"/>
        </w:rPr>
        <w:t>installation de pulvérisation d’eau</w:t>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 2)</w:t>
      </w:r>
    </w:p>
    <w:p w14:paraId="1264F810" w14:textId="77777777" w:rsidR="005E7C04" w:rsidRPr="007B7E30" w:rsidRDefault="005E7C04" w:rsidP="005E7C04">
      <w:pPr>
        <w:numPr>
          <w:ilvl w:val="12"/>
          <w:numId w:val="0"/>
        </w:numPr>
        <w:tabs>
          <w:tab w:val="left" w:pos="-1560"/>
          <w:tab w:val="left" w:pos="567"/>
        </w:tabs>
        <w:spacing w:after="120"/>
        <w:ind w:left="851"/>
        <w:rPr>
          <w:szCs w:val="24"/>
          <w:lang w:val="fr-FR"/>
        </w:rPr>
      </w:pPr>
      <w:r w:rsidRPr="007B7E30">
        <w:rPr>
          <w:rFonts w:ascii="Arial" w:hAnsi="Arial" w:cs="Arial"/>
          <w:szCs w:val="24"/>
          <w:lang w:val="fr-FR"/>
        </w:rPr>
        <w:tab/>
      </w:r>
      <w:r w:rsidRPr="007B7E30">
        <w:rPr>
          <w:rFonts w:ascii="Arial" w:hAnsi="Arial" w:cs="Arial"/>
          <w:szCs w:val="24"/>
          <w:lang w:val="fr-FR"/>
        </w:rPr>
        <w:tab/>
      </w:r>
      <w:r w:rsidRPr="007B7E30">
        <w:rPr>
          <w:szCs w:val="24"/>
          <w:lang w:val="fr-FR"/>
        </w:rPr>
        <w:t>alarme de pression interne 40 kPa</w:t>
      </w:r>
      <w:r w:rsidRPr="007B7E30">
        <w:rPr>
          <w:szCs w:val="24"/>
          <w:lang w:val="fr-FR"/>
        </w:rPr>
        <w:tab/>
      </w:r>
      <w:r w:rsidRPr="007B7E30">
        <w:rPr>
          <w:szCs w:val="24"/>
          <w:lang w:val="fr-FR"/>
        </w:rPr>
        <w:tab/>
      </w:r>
      <w:r w:rsidRPr="007B7E30">
        <w:rPr>
          <w:szCs w:val="24"/>
          <w:lang w:val="fr-FR"/>
        </w:rPr>
        <w:tab/>
      </w:r>
      <w:r w:rsidRPr="007B7E30">
        <w:rPr>
          <w:szCs w:val="24"/>
          <w:lang w:val="fr-FR"/>
        </w:rPr>
        <w:tab/>
      </w:r>
      <w:r w:rsidRPr="007B7E30">
        <w:rPr>
          <w:strike/>
          <w:szCs w:val="24"/>
          <w:lang w:val="fr-FR"/>
        </w:rPr>
        <w:t>oui</w:t>
      </w:r>
      <w:r w:rsidRPr="007B7E30">
        <w:rPr>
          <w:szCs w:val="24"/>
          <w:lang w:val="fr-FR"/>
        </w:rPr>
        <w:t>/non</w:t>
      </w:r>
      <w:r w:rsidRPr="007B7E30">
        <w:rPr>
          <w:b/>
          <w:szCs w:val="24"/>
          <w:lang w:val="fr-FR"/>
        </w:rPr>
        <w:t xml:space="preserve"> </w:t>
      </w:r>
      <w:r w:rsidRPr="007B7E30">
        <w:rPr>
          <w:szCs w:val="24"/>
          <w:vertAlign w:val="superscript"/>
          <w:lang w:val="fr-FR"/>
        </w:rPr>
        <w:t>1) 2)</w:t>
      </w:r>
    </w:p>
    <w:p w14:paraId="468D2DFE" w14:textId="77777777" w:rsidR="005E7C04" w:rsidRPr="007B7E30" w:rsidRDefault="005E7C04" w:rsidP="005E7C04">
      <w:pPr>
        <w:numPr>
          <w:ilvl w:val="0"/>
          <w:numId w:val="1"/>
        </w:numPr>
        <w:kinsoku/>
        <w:overflowPunct/>
        <w:autoSpaceDE/>
        <w:autoSpaceDN/>
        <w:adjustRightInd/>
        <w:snapToGrid/>
        <w:ind w:right="1134"/>
        <w:jc w:val="both"/>
        <w:rPr>
          <w:lang w:val="fr-FR"/>
        </w:rPr>
      </w:pPr>
      <w:r w:rsidRPr="007B7E30">
        <w:rPr>
          <w:lang w:val="fr-FR"/>
        </w:rPr>
        <w:t>chauffage de la cargaison</w:t>
      </w:r>
    </w:p>
    <w:p w14:paraId="312A3B3F" w14:textId="77777777" w:rsidR="005E7C04" w:rsidRPr="007B7E30" w:rsidRDefault="005E7C04" w:rsidP="005E7C04">
      <w:pPr>
        <w:numPr>
          <w:ilvl w:val="12"/>
          <w:numId w:val="0"/>
        </w:numPr>
        <w:tabs>
          <w:tab w:val="left" w:pos="-1560"/>
          <w:tab w:val="left" w:pos="567"/>
        </w:tabs>
        <w:ind w:left="1418"/>
        <w:rPr>
          <w:szCs w:val="24"/>
          <w:lang w:val="fr-FR"/>
        </w:rPr>
      </w:pPr>
      <w:r w:rsidRPr="007B7E30">
        <w:rPr>
          <w:szCs w:val="24"/>
          <w:lang w:val="fr-FR"/>
        </w:rPr>
        <w:tab/>
        <w:t>chauffage possible à partir de la terre</w:t>
      </w:r>
      <w:r w:rsidRPr="007B7E30">
        <w:rPr>
          <w:szCs w:val="24"/>
          <w:lang w:val="fr-FR"/>
        </w:rPr>
        <w:tab/>
      </w:r>
      <w:r w:rsidRPr="007B7E30">
        <w:rPr>
          <w:szCs w:val="24"/>
          <w:lang w:val="fr-FR"/>
        </w:rPr>
        <w:tab/>
      </w:r>
      <w:r w:rsidRPr="007B7E30">
        <w:rPr>
          <w:szCs w:val="24"/>
          <w:lang w:val="fr-FR"/>
        </w:rPr>
        <w:tab/>
        <w:t>oui/</w:t>
      </w:r>
      <w:r w:rsidRPr="007B7E30">
        <w:rPr>
          <w:strike/>
          <w:szCs w:val="24"/>
          <w:lang w:val="fr-FR"/>
        </w:rPr>
        <w:t>non</w:t>
      </w:r>
      <w:r w:rsidRPr="007B7E30">
        <w:rPr>
          <w:b/>
          <w:szCs w:val="24"/>
          <w:lang w:val="fr-FR"/>
        </w:rPr>
        <w:t xml:space="preserve"> </w:t>
      </w:r>
      <w:r w:rsidRPr="007B7E30">
        <w:rPr>
          <w:szCs w:val="24"/>
          <w:vertAlign w:val="superscript"/>
          <w:lang w:val="fr-FR"/>
        </w:rPr>
        <w:t>1) 2)</w:t>
      </w:r>
    </w:p>
    <w:p w14:paraId="3C2FAEC9" w14:textId="77777777" w:rsidR="005E7C04" w:rsidRPr="007B7E30" w:rsidRDefault="005E7C04" w:rsidP="005E7C04">
      <w:pPr>
        <w:numPr>
          <w:ilvl w:val="12"/>
          <w:numId w:val="0"/>
        </w:numPr>
        <w:tabs>
          <w:tab w:val="left" w:pos="-1560"/>
          <w:tab w:val="left" w:pos="567"/>
        </w:tabs>
        <w:spacing w:after="120"/>
        <w:ind w:left="1418"/>
        <w:rPr>
          <w:szCs w:val="24"/>
          <w:lang w:val="fr-FR"/>
        </w:rPr>
      </w:pPr>
      <w:r w:rsidRPr="007B7E30">
        <w:rPr>
          <w:szCs w:val="24"/>
          <w:lang w:val="fr-FR"/>
        </w:rPr>
        <w:tab/>
        <w:t>installation de chauffage à bord</w:t>
      </w:r>
      <w:r w:rsidRPr="007B7E30">
        <w:rPr>
          <w:szCs w:val="24"/>
          <w:lang w:val="fr-FR"/>
        </w:rPr>
        <w:tab/>
      </w:r>
      <w:r w:rsidRPr="007B7E30">
        <w:rPr>
          <w:szCs w:val="24"/>
          <w:lang w:val="fr-FR"/>
        </w:rPr>
        <w:tab/>
      </w:r>
      <w:r w:rsidRPr="007B7E30">
        <w:rPr>
          <w:szCs w:val="24"/>
          <w:lang w:val="fr-FR"/>
        </w:rPr>
        <w:tab/>
      </w:r>
      <w:r w:rsidRPr="007B7E30">
        <w:rPr>
          <w:szCs w:val="24"/>
          <w:lang w:val="fr-FR"/>
        </w:rPr>
        <w:tab/>
      </w:r>
      <w:r w:rsidRPr="007B7E30">
        <w:rPr>
          <w:strike/>
          <w:szCs w:val="24"/>
          <w:lang w:val="fr-FR"/>
        </w:rPr>
        <w:t>oui</w:t>
      </w:r>
      <w:r w:rsidRPr="007B7E30">
        <w:rPr>
          <w:szCs w:val="24"/>
          <w:lang w:val="fr-FR"/>
        </w:rPr>
        <w:t>/non</w:t>
      </w:r>
      <w:r w:rsidRPr="007B7E30">
        <w:rPr>
          <w:b/>
          <w:szCs w:val="24"/>
          <w:lang w:val="fr-FR"/>
        </w:rPr>
        <w:t xml:space="preserve"> </w:t>
      </w:r>
      <w:r w:rsidRPr="007B7E30">
        <w:rPr>
          <w:szCs w:val="24"/>
          <w:vertAlign w:val="superscript"/>
          <w:lang w:val="fr-FR"/>
        </w:rPr>
        <w:t>1) 2)</w:t>
      </w:r>
    </w:p>
    <w:p w14:paraId="0C513921" w14:textId="77777777" w:rsidR="005E7C04" w:rsidRPr="007B7E30" w:rsidRDefault="005E7C04" w:rsidP="005E7C04">
      <w:pPr>
        <w:numPr>
          <w:ilvl w:val="0"/>
          <w:numId w:val="1"/>
        </w:numPr>
        <w:kinsoku/>
        <w:overflowPunct/>
        <w:autoSpaceDE/>
        <w:autoSpaceDN/>
        <w:adjustRightInd/>
        <w:snapToGrid/>
        <w:spacing w:after="60" w:line="200" w:lineRule="exact"/>
        <w:ind w:right="1134"/>
        <w:jc w:val="both"/>
        <w:rPr>
          <w:lang w:val="fr-FR"/>
        </w:rPr>
      </w:pPr>
      <w:r w:rsidRPr="007B7E30">
        <w:rPr>
          <w:lang w:val="fr-FR"/>
        </w:rPr>
        <w:t>installation de réfrigération de la cargaison</w:t>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 2)</w:t>
      </w:r>
    </w:p>
    <w:p w14:paraId="23094DE1" w14:textId="77777777" w:rsidR="005E7C04" w:rsidRPr="007B7E30" w:rsidRDefault="005E7C04" w:rsidP="005E7C04">
      <w:pPr>
        <w:numPr>
          <w:ilvl w:val="0"/>
          <w:numId w:val="1"/>
        </w:numPr>
        <w:kinsoku/>
        <w:overflowPunct/>
        <w:autoSpaceDE/>
        <w:autoSpaceDN/>
        <w:adjustRightInd/>
        <w:snapToGrid/>
        <w:spacing w:after="60" w:line="200" w:lineRule="exact"/>
        <w:ind w:right="1134"/>
        <w:jc w:val="both"/>
        <w:rPr>
          <w:lang w:val="fr-FR"/>
        </w:rPr>
      </w:pPr>
      <w:r w:rsidRPr="007B7E30">
        <w:rPr>
          <w:lang w:val="fr-FR"/>
        </w:rPr>
        <w:t>installation d’inertisation</w:t>
      </w:r>
      <w:r w:rsidRPr="007B7E30">
        <w:rPr>
          <w:lang w:val="fr-FR"/>
        </w:rPr>
        <w:tab/>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 2)</w:t>
      </w:r>
    </w:p>
    <w:p w14:paraId="36FD6EA1" w14:textId="77777777" w:rsidR="005E7C04" w:rsidRPr="007B7E30" w:rsidRDefault="005E7C04" w:rsidP="005E7C04">
      <w:pPr>
        <w:numPr>
          <w:ilvl w:val="0"/>
          <w:numId w:val="1"/>
        </w:numPr>
        <w:kinsoku/>
        <w:overflowPunct/>
        <w:autoSpaceDE/>
        <w:autoSpaceDN/>
        <w:adjustRightInd/>
        <w:snapToGrid/>
        <w:spacing w:after="60" w:line="200" w:lineRule="exact"/>
        <w:ind w:right="1134"/>
        <w:jc w:val="both"/>
        <w:rPr>
          <w:lang w:val="fr-FR"/>
        </w:rPr>
      </w:pPr>
      <w:r w:rsidRPr="007B7E30">
        <w:rPr>
          <w:lang w:val="fr-FR"/>
        </w:rPr>
        <w:t>chambre des pompes sous le pont</w:t>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p>
    <w:p w14:paraId="3389F1AD" w14:textId="77777777" w:rsidR="005E7C04" w:rsidRPr="007B7E30" w:rsidRDefault="005E7C04" w:rsidP="005E7C04">
      <w:pPr>
        <w:numPr>
          <w:ilvl w:val="0"/>
          <w:numId w:val="1"/>
        </w:numPr>
        <w:kinsoku/>
        <w:overflowPunct/>
        <w:autoSpaceDE/>
        <w:autoSpaceDN/>
        <w:adjustRightInd/>
        <w:snapToGrid/>
        <w:spacing w:after="60" w:line="200" w:lineRule="exact"/>
        <w:ind w:right="1134"/>
        <w:jc w:val="both"/>
        <w:rPr>
          <w:lang w:val="fr-FR"/>
        </w:rPr>
      </w:pPr>
      <w:r w:rsidRPr="007B7E30">
        <w:rPr>
          <w:lang w:val="fr-FR"/>
        </w:rPr>
        <w:t>Système de ventilation selon 9.3.x.12.4 b)</w:t>
      </w:r>
      <w:r w:rsidRPr="007B7E30">
        <w:rPr>
          <w:lang w:val="fr-FR"/>
        </w:rPr>
        <w:tab/>
      </w:r>
      <w:r w:rsidRPr="007B7E30">
        <w:rPr>
          <w:lang w:val="fr-FR"/>
        </w:rPr>
        <w:tab/>
      </w:r>
      <w:r w:rsidRPr="007B7E30">
        <w:rPr>
          <w:lang w:val="fr-FR"/>
        </w:rPr>
        <w:tab/>
        <w:t>oui/non</w:t>
      </w:r>
      <w:r w:rsidRPr="007B7E30">
        <w:rPr>
          <w:b/>
          <w:lang w:val="fr-FR"/>
        </w:rPr>
        <w:t xml:space="preserve"> </w:t>
      </w:r>
      <w:r w:rsidRPr="007B7E30">
        <w:rPr>
          <w:vertAlign w:val="superscript"/>
          <w:lang w:val="fr-FR"/>
        </w:rPr>
        <w:t>1)3)</w:t>
      </w:r>
    </w:p>
    <w:p w14:paraId="4E0955DC" w14:textId="77777777" w:rsidR="005E7C04" w:rsidRPr="007B7E30" w:rsidRDefault="005E7C04" w:rsidP="005E7C04">
      <w:pPr>
        <w:tabs>
          <w:tab w:val="left" w:pos="-1560"/>
          <w:tab w:val="left" w:pos="567"/>
        </w:tabs>
        <w:spacing w:after="60" w:line="200" w:lineRule="exact"/>
        <w:ind w:left="851"/>
        <w:rPr>
          <w:szCs w:val="24"/>
          <w:lang w:val="fr-FR"/>
        </w:rPr>
      </w:pPr>
      <w:r w:rsidRPr="007B7E30">
        <w:rPr>
          <w:rFonts w:ascii="Arial" w:hAnsi="Arial" w:cs="Arial"/>
          <w:szCs w:val="24"/>
          <w:lang w:val="fr-FR"/>
        </w:rPr>
        <w:tab/>
      </w:r>
      <w:r w:rsidRPr="007B7E30">
        <w:rPr>
          <w:rFonts w:ascii="Arial" w:hAnsi="Arial" w:cs="Arial"/>
          <w:szCs w:val="24"/>
          <w:lang w:val="fr-FR"/>
        </w:rPr>
        <w:tab/>
      </w:r>
      <w:r w:rsidRPr="007B7E30">
        <w:rPr>
          <w:szCs w:val="24"/>
          <w:lang w:val="fr-FR"/>
        </w:rPr>
        <w:t xml:space="preserve">dans                                                                               </w:t>
      </w:r>
    </w:p>
    <w:p w14:paraId="572FB4DC" w14:textId="77777777" w:rsidR="005E7C04" w:rsidRPr="007B7E30" w:rsidRDefault="005E7C04" w:rsidP="005E7C04">
      <w:pPr>
        <w:pStyle w:val="Bullet1G"/>
        <w:kinsoku/>
        <w:overflowPunct/>
        <w:autoSpaceDE/>
        <w:autoSpaceDN/>
        <w:adjustRightInd/>
        <w:snapToGrid/>
        <w:rPr>
          <w:rFonts w:eastAsia="Calibri"/>
          <w:lang w:val="fr-FR"/>
        </w:rPr>
      </w:pPr>
      <w:r w:rsidRPr="007B7E30">
        <w:rPr>
          <w:rFonts w:eastAsia="Calibri"/>
          <w:lang w:val="fr-FR"/>
        </w:rPr>
        <w:t xml:space="preserve">répond aux règles de construction visées aux 9.3.x.12.4 b) ou 9.3.x.12.4 c), 9.3.x.51 et 9.3.x.52 </w:t>
      </w:r>
      <w:r w:rsidRPr="007B7E30">
        <w:rPr>
          <w:rFonts w:eastAsia="Calibri"/>
          <w:lang w:val="fr-FR"/>
        </w:rPr>
        <w:tab/>
      </w:r>
      <w:r w:rsidRPr="007B7E30">
        <w:rPr>
          <w:rFonts w:eastAsia="Calibri"/>
          <w:lang w:val="fr-FR"/>
        </w:rPr>
        <w:tab/>
      </w:r>
      <w:r w:rsidRPr="007B7E30">
        <w:rPr>
          <w:rFonts w:eastAsia="Calibri"/>
          <w:lang w:val="fr-FR"/>
        </w:rPr>
        <w:tab/>
      </w:r>
      <w:r w:rsidRPr="007B7E30">
        <w:rPr>
          <w:rFonts w:eastAsia="Calibri"/>
          <w:lang w:val="fr-FR"/>
        </w:rPr>
        <w:tab/>
      </w:r>
      <w:r w:rsidRPr="007B7E30">
        <w:rPr>
          <w:rFonts w:eastAsia="Calibri"/>
          <w:lang w:val="fr-FR"/>
        </w:rPr>
        <w:tab/>
      </w:r>
      <w:r w:rsidRPr="007B7E30">
        <w:rPr>
          <w:rFonts w:eastAsia="Calibri"/>
          <w:lang w:val="fr-FR"/>
        </w:rPr>
        <w:tab/>
      </w:r>
      <w:r w:rsidRPr="007B7E30">
        <w:rPr>
          <w:rFonts w:eastAsia="Calibri"/>
          <w:lang w:val="fr-FR"/>
        </w:rPr>
        <w:tab/>
        <w:t>oui/non</w:t>
      </w:r>
      <w:r w:rsidRPr="007B7E30">
        <w:rPr>
          <w:rFonts w:eastAsia="Calibri"/>
          <w:vertAlign w:val="superscript"/>
          <w:lang w:val="fr-FR"/>
        </w:rPr>
        <w:t>1) 3)</w:t>
      </w:r>
    </w:p>
    <w:p w14:paraId="5C3A30E4" w14:textId="77777777" w:rsidR="005E7C04" w:rsidRPr="007B7E30" w:rsidRDefault="005E7C04" w:rsidP="005E7C04">
      <w:pPr>
        <w:pStyle w:val="Bullet1G"/>
        <w:kinsoku/>
        <w:overflowPunct/>
        <w:autoSpaceDE/>
        <w:autoSpaceDN/>
        <w:adjustRightInd/>
        <w:snapToGrid/>
        <w:rPr>
          <w:rFonts w:eastAsia="Calibri"/>
          <w:lang w:val="fr-FR"/>
        </w:rPr>
      </w:pPr>
      <w:r w:rsidRPr="007B7E30">
        <w:rPr>
          <w:rFonts w:asciiTheme="majorBidi" w:eastAsia="Calibri" w:hAnsiTheme="majorBidi" w:cstheme="majorBidi"/>
          <w:lang w:val="fr-FR"/>
        </w:rPr>
        <w:t>Conduite d’évacuation de gaz et installation chauffée</w:t>
      </w:r>
      <w:r w:rsidRPr="007B7E30">
        <w:rPr>
          <w:rFonts w:eastAsia="Calibri"/>
          <w:lang w:val="fr-FR"/>
        </w:rPr>
        <w:tab/>
      </w:r>
      <w:r w:rsidRPr="007B7E30">
        <w:rPr>
          <w:rFonts w:eastAsia="Calibri"/>
          <w:strike/>
          <w:lang w:val="fr-FR"/>
        </w:rPr>
        <w:t>oui</w:t>
      </w:r>
      <w:r w:rsidRPr="007B7E30">
        <w:rPr>
          <w:rFonts w:eastAsia="Calibri"/>
          <w:lang w:val="fr-FR"/>
        </w:rPr>
        <w:t>/non</w:t>
      </w:r>
      <w:r w:rsidRPr="007B7E30">
        <w:rPr>
          <w:rFonts w:eastAsia="Calibri"/>
          <w:b/>
          <w:lang w:val="fr-FR"/>
        </w:rPr>
        <w:t xml:space="preserve"> </w:t>
      </w:r>
      <w:r w:rsidRPr="007B7E30">
        <w:rPr>
          <w:rFonts w:eastAsia="Calibri"/>
          <w:vertAlign w:val="superscript"/>
          <w:lang w:val="fr-FR"/>
        </w:rPr>
        <w:t>1) 2)</w:t>
      </w:r>
    </w:p>
    <w:p w14:paraId="3F7273EB" w14:textId="77777777" w:rsidR="005E7C04" w:rsidRPr="007B7E30" w:rsidRDefault="005E7C04" w:rsidP="005E7C04">
      <w:pPr>
        <w:numPr>
          <w:ilvl w:val="0"/>
          <w:numId w:val="1"/>
        </w:numPr>
        <w:kinsoku/>
        <w:overflowPunct/>
        <w:autoSpaceDE/>
        <w:autoSpaceDN/>
        <w:adjustRightInd/>
        <w:snapToGrid/>
        <w:spacing w:after="120"/>
        <w:ind w:right="1134"/>
        <w:jc w:val="both"/>
        <w:rPr>
          <w:lang w:val="fr-FR"/>
        </w:rPr>
      </w:pPr>
      <w:r w:rsidRPr="007B7E30">
        <w:rPr>
          <w:spacing w:val="-3"/>
          <w:lang w:val="fr-FR"/>
        </w:rPr>
        <w:t>Répond aux règles de construction de l’</w:t>
      </w:r>
      <w:r>
        <w:rPr>
          <w:spacing w:val="-3"/>
          <w:lang w:val="fr-FR"/>
        </w:rPr>
        <w:t xml:space="preserve"> </w:t>
      </w:r>
      <w:r w:rsidRPr="007B7E30">
        <w:rPr>
          <w:spacing w:val="-3"/>
          <w:lang w:val="fr-FR"/>
        </w:rPr>
        <w:t>(des)</w:t>
      </w:r>
      <w:r w:rsidRPr="007B7E30">
        <w:rPr>
          <w:lang w:val="fr-FR"/>
        </w:rPr>
        <w:t xml:space="preserve"> observation(s).........................de la colonne (20) du tableau C du chapitre 3.2 </w:t>
      </w:r>
      <w:r w:rsidRPr="007B7E30">
        <w:rPr>
          <w:vertAlign w:val="superscript"/>
          <w:lang w:val="fr-FR"/>
        </w:rPr>
        <w:footnoteReference w:customMarkFollows="1" w:id="10"/>
        <w:t>1)</w:t>
      </w:r>
      <w:r w:rsidRPr="007B7E30">
        <w:rPr>
          <w:vertAlign w:val="superscript"/>
          <w:lang w:val="fr-FR"/>
        </w:rPr>
        <w:footnoteReference w:customMarkFollows="1" w:id="11"/>
        <w:t>2)</w:t>
      </w:r>
    </w:p>
    <w:p w14:paraId="24D5D717" w14:textId="77777777" w:rsidR="005E7C04" w:rsidRDefault="005E7C04" w:rsidP="005E7C04">
      <w:pPr>
        <w:suppressAutoHyphens w:val="0"/>
        <w:spacing w:line="240" w:lineRule="auto"/>
        <w:rPr>
          <w:lang w:val="fr-FR"/>
        </w:rPr>
      </w:pPr>
      <w:r>
        <w:rPr>
          <w:lang w:val="fr-FR"/>
        </w:rPr>
        <w:br w:type="page"/>
      </w:r>
    </w:p>
    <w:p w14:paraId="3AA9433B" w14:textId="77777777" w:rsidR="005E7C04" w:rsidRPr="007B7E30" w:rsidRDefault="005E7C04" w:rsidP="005E7C04">
      <w:pPr>
        <w:spacing w:after="60" w:line="200" w:lineRule="exact"/>
        <w:ind w:left="1701" w:right="1134" w:hanging="567"/>
        <w:jc w:val="both"/>
        <w:rPr>
          <w:lang w:val="fr-FR"/>
        </w:rPr>
      </w:pPr>
      <w:r w:rsidRPr="007B7E30">
        <w:rPr>
          <w:lang w:val="fr-FR"/>
        </w:rPr>
        <w:lastRenderedPageBreak/>
        <w:t>9.</w:t>
      </w:r>
      <w:r w:rsidRPr="007B7E30">
        <w:rPr>
          <w:lang w:val="fr-FR"/>
        </w:rPr>
        <w:tab/>
        <w:t>Installations et équipements électriques et non électriques destinés à être utilisés dans des zones de risque d’explosion :</w:t>
      </w:r>
    </w:p>
    <w:p w14:paraId="0A84F8EA" w14:textId="77777777" w:rsidR="005E7C04" w:rsidRPr="007B7E30" w:rsidRDefault="005E7C04" w:rsidP="00950A8D">
      <w:pPr>
        <w:pStyle w:val="Bullet1G"/>
        <w:kinsoku/>
        <w:overflowPunct/>
        <w:autoSpaceDE/>
        <w:autoSpaceDN/>
        <w:adjustRightInd/>
        <w:snapToGrid/>
        <w:rPr>
          <w:lang w:val="fr-FR"/>
        </w:rPr>
      </w:pPr>
      <w:r w:rsidRPr="00950A8D">
        <w:rPr>
          <w:rFonts w:eastAsia="Calibri"/>
          <w:lang w:val="fr-FR"/>
        </w:rPr>
        <w:t>classe</w:t>
      </w:r>
      <w:r w:rsidRPr="007B7E30">
        <w:rPr>
          <w:lang w:val="fr-FR"/>
        </w:rPr>
        <w:t xml:space="preserve"> de température : T4</w:t>
      </w:r>
    </w:p>
    <w:p w14:paraId="2A4DF19D" w14:textId="77777777" w:rsidR="005E7C04" w:rsidRPr="007B7E30" w:rsidRDefault="005E7C04" w:rsidP="00E920A4">
      <w:pPr>
        <w:pStyle w:val="Bullet1G"/>
        <w:kinsoku/>
        <w:overflowPunct/>
        <w:autoSpaceDE/>
        <w:autoSpaceDN/>
        <w:adjustRightInd/>
        <w:snapToGrid/>
        <w:rPr>
          <w:lang w:val="fr-FR"/>
        </w:rPr>
      </w:pPr>
      <w:r w:rsidRPr="00E920A4">
        <w:rPr>
          <w:rFonts w:eastAsia="Calibri"/>
          <w:lang w:val="fr-FR"/>
        </w:rPr>
        <w:t>groupe</w:t>
      </w:r>
      <w:r w:rsidRPr="007B7E30">
        <w:rPr>
          <w:lang w:val="fr-FR"/>
        </w:rPr>
        <w:t xml:space="preserve"> d’explosion : IIB</w:t>
      </w:r>
    </w:p>
    <w:p w14:paraId="0B3AEE41" w14:textId="77777777" w:rsidR="005E7C04" w:rsidRPr="007B7E30" w:rsidRDefault="005E7C04" w:rsidP="005E7C04">
      <w:pPr>
        <w:spacing w:before="120" w:after="120" w:line="200" w:lineRule="exact"/>
        <w:ind w:left="1134" w:right="1134"/>
        <w:jc w:val="both"/>
        <w:rPr>
          <w:bCs/>
          <w:lang w:val="fr-FR"/>
        </w:rPr>
      </w:pPr>
      <w:r w:rsidRPr="007B7E30">
        <w:rPr>
          <w:lang w:val="fr-FR"/>
        </w:rPr>
        <w:t>10.</w:t>
      </w:r>
      <w:r w:rsidRPr="007B7E30">
        <w:rPr>
          <w:lang w:val="fr-FR"/>
        </w:rPr>
        <w:tab/>
      </w:r>
      <w:r w:rsidRPr="007B7E30">
        <w:rPr>
          <w:bCs/>
          <w:lang w:val="fr-FR"/>
        </w:rPr>
        <w:t>Systèmes de protection autonomes :</w:t>
      </w:r>
    </w:p>
    <w:p w14:paraId="6ED2DB66" w14:textId="77777777" w:rsidR="005E7C04" w:rsidRPr="007B7E30" w:rsidRDefault="005E7C04" w:rsidP="00A717A1">
      <w:pPr>
        <w:pStyle w:val="Bullet1G"/>
        <w:kinsoku/>
        <w:overflowPunct/>
        <w:autoSpaceDE/>
        <w:autoSpaceDN/>
        <w:adjustRightInd/>
        <w:snapToGrid/>
        <w:rPr>
          <w:lang w:val="fr-FR"/>
        </w:rPr>
      </w:pPr>
      <w:r w:rsidRPr="00A717A1">
        <w:rPr>
          <w:rFonts w:eastAsia="Calibri"/>
          <w:lang w:val="fr-FR"/>
        </w:rPr>
        <w:t>Groupe</w:t>
      </w:r>
      <w:r w:rsidRPr="007B7E30">
        <w:rPr>
          <w:lang w:val="fr-FR"/>
        </w:rPr>
        <w:t xml:space="preserve"> / sous-groupe d’explosion du groupe d’explosion II B: …………………..</w:t>
      </w:r>
    </w:p>
    <w:p w14:paraId="2A37C334" w14:textId="77777777" w:rsidR="005E7C04" w:rsidRPr="007B7E30" w:rsidRDefault="005E7C04" w:rsidP="005E7C04">
      <w:pPr>
        <w:spacing w:after="120" w:line="200" w:lineRule="exact"/>
        <w:ind w:left="1134" w:right="1134"/>
        <w:jc w:val="both"/>
        <w:rPr>
          <w:lang w:val="fr-FR"/>
        </w:rPr>
      </w:pPr>
      <w:r w:rsidRPr="007B7E30">
        <w:rPr>
          <w:lang w:val="fr-FR"/>
        </w:rPr>
        <w:t>11.</w:t>
      </w:r>
      <w:r w:rsidRPr="007B7E30">
        <w:rPr>
          <w:lang w:val="fr-FR"/>
        </w:rPr>
        <w:tab/>
        <w:t>Débit de chargement/déchargement : 800 m3 / h</w:t>
      </w:r>
    </w:p>
    <w:p w14:paraId="38487224" w14:textId="77777777" w:rsidR="005E7C04" w:rsidRPr="007B7E30" w:rsidRDefault="005E7C04" w:rsidP="005E7C04">
      <w:pPr>
        <w:spacing w:after="120" w:line="200" w:lineRule="exact"/>
        <w:ind w:left="1134" w:right="1134"/>
        <w:jc w:val="both"/>
        <w:rPr>
          <w:lang w:val="fr-FR"/>
        </w:rPr>
      </w:pPr>
      <w:r w:rsidRPr="007B7E30">
        <w:rPr>
          <w:lang w:val="fr-FR"/>
        </w:rPr>
        <w:t>12.</w:t>
      </w:r>
      <w:r w:rsidRPr="007B7E30">
        <w:rPr>
          <w:lang w:val="fr-FR"/>
        </w:rPr>
        <w:tab/>
        <w:t>Masse volumique (densité) relative admise : 1,00</w:t>
      </w:r>
    </w:p>
    <w:p w14:paraId="4E4F9729" w14:textId="77777777" w:rsidR="005E7C04" w:rsidRPr="007B7E30" w:rsidRDefault="005E7C04" w:rsidP="005E7C04">
      <w:pPr>
        <w:spacing w:after="120"/>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13.</w:t>
      </w:r>
      <w:r w:rsidRPr="007B7E30">
        <w:rPr>
          <w:rFonts w:asciiTheme="majorBidi" w:eastAsia="Calibri" w:hAnsiTheme="majorBidi" w:cstheme="majorBidi"/>
          <w:lang w:val="fr-FR"/>
        </w:rPr>
        <w:tab/>
        <w:t>Observations supplémentaires :</w:t>
      </w:r>
    </w:p>
    <w:p w14:paraId="5E66CFB1" w14:textId="77777777" w:rsidR="005E7C04" w:rsidRPr="007B7E30" w:rsidRDefault="005E7C04" w:rsidP="005E7C04">
      <w:pPr>
        <w:ind w:left="1689" w:right="1134"/>
        <w:rPr>
          <w:rFonts w:asciiTheme="majorBidi" w:eastAsia="Calibri" w:hAnsiTheme="majorBidi" w:cstheme="majorBidi"/>
          <w:vertAlign w:val="superscript"/>
          <w:lang w:val="fr-FR"/>
        </w:rPr>
      </w:pPr>
      <w:r w:rsidRPr="007B7E30">
        <w:rPr>
          <w:rFonts w:asciiTheme="majorBidi" w:eastAsia="Calibri" w:hAnsiTheme="majorBidi" w:cstheme="majorBidi"/>
          <w:lang w:val="fr-FR"/>
        </w:rPr>
        <w:t>Le bateau répond aux règles de construction</w:t>
      </w:r>
      <w:r>
        <w:rPr>
          <w:rFonts w:asciiTheme="majorBidi" w:eastAsia="Calibri" w:hAnsiTheme="majorBidi" w:cstheme="majorBidi"/>
          <w:lang w:val="fr-FR"/>
        </w:rPr>
        <w:br/>
      </w:r>
      <w:r w:rsidRPr="007B7E30">
        <w:rPr>
          <w:rFonts w:asciiTheme="majorBidi" w:eastAsia="Calibri" w:hAnsiTheme="majorBidi" w:cstheme="majorBidi"/>
          <w:lang w:val="fr-FR"/>
        </w:rPr>
        <w:t>visées aux 9.3.x.12, 9.3.x.51,</w:t>
      </w:r>
      <w:r>
        <w:rPr>
          <w:rFonts w:asciiTheme="majorBidi" w:eastAsia="Calibri" w:hAnsiTheme="majorBidi" w:cstheme="majorBidi"/>
          <w:lang w:val="fr-FR"/>
        </w:rPr>
        <w:t xml:space="preserve"> </w:t>
      </w:r>
      <w:r w:rsidRPr="007B7E30">
        <w:rPr>
          <w:rFonts w:asciiTheme="majorBidi" w:eastAsia="Calibri" w:hAnsiTheme="majorBidi" w:cstheme="majorBidi"/>
          <w:lang w:val="fr-FR"/>
        </w:rPr>
        <w:t>9.3.x.52</w:t>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t xml:space="preserve">oui/non </w:t>
      </w:r>
      <w:r w:rsidRPr="007B7E30">
        <w:rPr>
          <w:rFonts w:asciiTheme="majorBidi" w:eastAsia="Calibri" w:hAnsiTheme="majorBidi" w:cstheme="majorBidi"/>
          <w:vertAlign w:val="superscript"/>
          <w:lang w:val="fr-FR"/>
        </w:rPr>
        <w:t>1) 3)</w:t>
      </w:r>
    </w:p>
    <w:p w14:paraId="293AA44D" w14:textId="77777777" w:rsidR="005E7C04" w:rsidRPr="007B7E30" w:rsidRDefault="005E7C04" w:rsidP="005E7C04">
      <w:pPr>
        <w:ind w:left="1701"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49BDE022" w14:textId="77777777" w:rsidR="005E7C04" w:rsidRPr="007B7E30" w:rsidRDefault="005E7C04" w:rsidP="005E7C04">
      <w:pPr>
        <w:ind w:left="1701"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144C611B" w14:textId="77777777" w:rsidR="005E7C04" w:rsidRPr="007B7E30" w:rsidRDefault="005E7C04" w:rsidP="005E7C04">
      <w:pPr>
        <w:ind w:left="1701"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5135F9BC" w14:textId="77777777" w:rsidR="005E7C04" w:rsidRPr="007B7E30" w:rsidRDefault="005E7C04" w:rsidP="005E7C04">
      <w:pPr>
        <w:suppressAutoHyphens w:val="0"/>
        <w:spacing w:line="240" w:lineRule="auto"/>
        <w:rPr>
          <w:b/>
          <w:sz w:val="28"/>
          <w:lang w:val="fr-FR"/>
        </w:rPr>
      </w:pPr>
      <w:r w:rsidRPr="007B7E30">
        <w:rPr>
          <w:b/>
          <w:sz w:val="28"/>
          <w:lang w:val="fr-FR"/>
        </w:rPr>
        <w:br w:type="page"/>
      </w:r>
    </w:p>
    <w:p w14:paraId="1EBA9297" w14:textId="77777777" w:rsidR="005E7C04" w:rsidRPr="007B7E30" w:rsidRDefault="005E7C04" w:rsidP="005E7C04">
      <w:pPr>
        <w:keepNext/>
        <w:keepLines/>
        <w:tabs>
          <w:tab w:val="right" w:pos="851"/>
        </w:tabs>
        <w:spacing w:before="360" w:after="240" w:line="300" w:lineRule="exact"/>
        <w:ind w:left="1134" w:right="1134" w:hanging="1134"/>
        <w:rPr>
          <w:b/>
          <w:sz w:val="28"/>
          <w:lang w:val="fr-FR"/>
        </w:rPr>
      </w:pPr>
      <w:r w:rsidRPr="007B7E30">
        <w:rPr>
          <w:b/>
          <w:sz w:val="28"/>
          <w:lang w:val="fr-FR"/>
        </w:rPr>
        <w:lastRenderedPageBreak/>
        <w:tab/>
      </w:r>
      <w:r w:rsidRPr="007B7E30">
        <w:rPr>
          <w:b/>
          <w:sz w:val="28"/>
          <w:lang w:val="fr-FR"/>
        </w:rPr>
        <w:tab/>
        <w:t>Certificat d’agrément ADN No 04</w:t>
      </w:r>
    </w:p>
    <w:p w14:paraId="769676E8" w14:textId="77777777" w:rsidR="005E7C04" w:rsidRPr="007B7E30" w:rsidRDefault="005E7C04" w:rsidP="005E7C04">
      <w:pPr>
        <w:spacing w:after="120"/>
        <w:ind w:left="1134" w:right="1134"/>
        <w:jc w:val="both"/>
      </w:pPr>
      <w:r w:rsidRPr="007B7E30">
        <w:t>1.</w:t>
      </w:r>
      <w:r w:rsidRPr="007B7E30">
        <w:tab/>
        <w:t>Nom du bateau :</w:t>
      </w:r>
      <w:r w:rsidRPr="007B7E30">
        <w:tab/>
      </w:r>
      <w:r w:rsidRPr="007B7E30">
        <w:tab/>
        <w:t>DALDORF</w:t>
      </w:r>
    </w:p>
    <w:p w14:paraId="055C8A23" w14:textId="77777777" w:rsidR="005E7C04" w:rsidRPr="007B7E30" w:rsidRDefault="005E7C04" w:rsidP="005E7C04">
      <w:pPr>
        <w:spacing w:after="120"/>
        <w:ind w:left="1134" w:right="1134"/>
        <w:jc w:val="both"/>
      </w:pPr>
      <w:r w:rsidRPr="007B7E30">
        <w:t xml:space="preserve">2. </w:t>
      </w:r>
      <w:r w:rsidRPr="007B7E30">
        <w:tab/>
        <w:t>Numéro officiel ENI :</w:t>
      </w:r>
      <w:r w:rsidRPr="007B7E30">
        <w:tab/>
        <w:t>04040000</w:t>
      </w:r>
    </w:p>
    <w:p w14:paraId="4A2C0AE6" w14:textId="77777777" w:rsidR="005E7C04" w:rsidRPr="007B7E30" w:rsidRDefault="005E7C04" w:rsidP="005E7C04">
      <w:pPr>
        <w:spacing w:after="120"/>
        <w:ind w:left="1134" w:right="1134"/>
        <w:jc w:val="both"/>
      </w:pPr>
      <w:r w:rsidRPr="007B7E30">
        <w:t xml:space="preserve">3. </w:t>
      </w:r>
      <w:r w:rsidRPr="007B7E30">
        <w:tab/>
        <w:t>Type de bateau :</w:t>
      </w:r>
      <w:r w:rsidRPr="007B7E30">
        <w:tab/>
      </w:r>
      <w:r w:rsidRPr="007B7E30">
        <w:tab/>
        <w:t xml:space="preserve">automoteur-citerne </w:t>
      </w:r>
    </w:p>
    <w:p w14:paraId="16AAFD83" w14:textId="77777777" w:rsidR="005E7C04" w:rsidRPr="007B7E30" w:rsidRDefault="005E7C04" w:rsidP="005E7C04">
      <w:pPr>
        <w:spacing w:after="120"/>
        <w:ind w:left="1134" w:right="1134"/>
        <w:jc w:val="both"/>
      </w:pPr>
      <w:r w:rsidRPr="007B7E30">
        <w:t>4.</w:t>
      </w:r>
      <w:r w:rsidRPr="007B7E30">
        <w:tab/>
        <w:t>Type de bateau-citerne :</w:t>
      </w:r>
      <w:r w:rsidRPr="007B7E30">
        <w:tab/>
        <w:t>C</w:t>
      </w:r>
    </w:p>
    <w:p w14:paraId="38CC49E8" w14:textId="77777777" w:rsidR="005E7C04" w:rsidRPr="007B7E30" w:rsidRDefault="005E7C04" w:rsidP="005E7C04">
      <w:pPr>
        <w:ind w:left="1134" w:right="1134"/>
        <w:jc w:val="both"/>
        <w:rPr>
          <w:vertAlign w:val="superscript"/>
        </w:rPr>
      </w:pPr>
      <w:r w:rsidRPr="007B7E30">
        <w:t>5.</w:t>
      </w:r>
      <w:r w:rsidRPr="007B7E30">
        <w:tab/>
        <w:t>État des citernes à cargaison :</w:t>
      </w:r>
      <w:r w:rsidRPr="007B7E30">
        <w:tab/>
      </w:r>
      <w:r w:rsidRPr="007B7E30">
        <w:rPr>
          <w:strike/>
        </w:rPr>
        <w:t>1. citernes à cargaison à pression</w:t>
      </w:r>
      <w:r w:rsidRPr="007B7E30">
        <w:t xml:space="preserve"> </w:t>
      </w:r>
      <w:r w:rsidRPr="007B7E30">
        <w:rPr>
          <w:vertAlign w:val="superscript"/>
        </w:rPr>
        <w:t>1)2)</w:t>
      </w:r>
    </w:p>
    <w:p w14:paraId="103C0F6B" w14:textId="77777777" w:rsidR="005E7C04" w:rsidRPr="007B7E30" w:rsidRDefault="005E7C04" w:rsidP="005E7C04">
      <w:pPr>
        <w:tabs>
          <w:tab w:val="left" w:pos="-1560"/>
          <w:tab w:val="left" w:pos="284"/>
          <w:tab w:val="left" w:pos="3686"/>
        </w:tabs>
        <w:ind w:left="4536"/>
        <w:rPr>
          <w:szCs w:val="24"/>
          <w:lang w:val="fr-FR"/>
        </w:rPr>
      </w:pPr>
      <w:r w:rsidRPr="007B7E30">
        <w:rPr>
          <w:szCs w:val="24"/>
          <w:lang w:val="fr-FR"/>
        </w:rPr>
        <w:t>2. citernes à cargaison fermées</w:t>
      </w:r>
      <w:r w:rsidRPr="007B7E30">
        <w:rPr>
          <w:b/>
          <w:szCs w:val="24"/>
          <w:lang w:val="fr-FR"/>
        </w:rPr>
        <w:t xml:space="preserve"> </w:t>
      </w:r>
      <w:r w:rsidRPr="007B7E30">
        <w:rPr>
          <w:szCs w:val="24"/>
          <w:vertAlign w:val="superscript"/>
          <w:lang w:val="fr-FR"/>
        </w:rPr>
        <w:t>1)2)</w:t>
      </w:r>
    </w:p>
    <w:p w14:paraId="6B282FF2" w14:textId="77777777" w:rsidR="005E7C04" w:rsidRPr="007B7E30" w:rsidRDefault="005E7C04" w:rsidP="005E7C04">
      <w:pPr>
        <w:tabs>
          <w:tab w:val="left" w:pos="-1560"/>
          <w:tab w:val="left" w:pos="284"/>
          <w:tab w:val="left" w:pos="3686"/>
        </w:tabs>
        <w:ind w:left="4536"/>
        <w:rPr>
          <w:szCs w:val="24"/>
          <w:lang w:val="fr-FR"/>
        </w:rPr>
      </w:pPr>
      <w:r w:rsidRPr="007B7E30">
        <w:rPr>
          <w:strike/>
          <w:szCs w:val="24"/>
          <w:lang w:val="fr-FR"/>
        </w:rPr>
        <w:t>3. citernes à cargaison ouvertes avec coupe-flammes</w:t>
      </w:r>
      <w:r w:rsidRPr="007B7E30">
        <w:rPr>
          <w:szCs w:val="24"/>
          <w:lang w:val="fr-FR"/>
        </w:rPr>
        <w:t xml:space="preserve"> </w:t>
      </w:r>
      <w:r w:rsidRPr="007B7E30">
        <w:rPr>
          <w:szCs w:val="24"/>
          <w:vertAlign w:val="superscript"/>
          <w:lang w:val="fr-FR"/>
        </w:rPr>
        <w:t>1)2)</w:t>
      </w:r>
    </w:p>
    <w:p w14:paraId="7FC439F7" w14:textId="77777777" w:rsidR="005E7C04" w:rsidRPr="007B7E30" w:rsidRDefault="005E7C04" w:rsidP="005E7C04">
      <w:pPr>
        <w:tabs>
          <w:tab w:val="left" w:pos="-1560"/>
          <w:tab w:val="left" w:pos="284"/>
          <w:tab w:val="left" w:pos="3686"/>
        </w:tabs>
        <w:spacing w:after="120"/>
        <w:ind w:left="4536"/>
        <w:rPr>
          <w:szCs w:val="24"/>
          <w:lang w:val="fr-FR"/>
        </w:rPr>
      </w:pPr>
      <w:r w:rsidRPr="007B7E30">
        <w:rPr>
          <w:strike/>
          <w:szCs w:val="24"/>
          <w:lang w:val="fr-FR"/>
        </w:rPr>
        <w:t>4. citernes à cargaison ouvertes</w:t>
      </w:r>
      <w:r w:rsidRPr="007B7E30">
        <w:rPr>
          <w:szCs w:val="24"/>
          <w:lang w:val="fr-FR"/>
        </w:rPr>
        <w:t xml:space="preserve"> </w:t>
      </w:r>
      <w:r w:rsidRPr="007B7E30">
        <w:rPr>
          <w:szCs w:val="24"/>
          <w:vertAlign w:val="superscript"/>
          <w:lang w:val="fr-FR"/>
        </w:rPr>
        <w:t>1)2)</w:t>
      </w:r>
    </w:p>
    <w:p w14:paraId="25F0BE08" w14:textId="77777777" w:rsidR="005E7C04" w:rsidRPr="007B7E30" w:rsidRDefault="005E7C04" w:rsidP="005E7C04">
      <w:pPr>
        <w:ind w:left="1134" w:right="1134"/>
        <w:jc w:val="both"/>
        <w:rPr>
          <w:lang w:val="fr-FR"/>
        </w:rPr>
      </w:pPr>
      <w:r w:rsidRPr="007B7E30">
        <w:rPr>
          <w:lang w:val="fr-FR"/>
        </w:rPr>
        <w:t>6.</w:t>
      </w:r>
      <w:r w:rsidRPr="007B7E30">
        <w:rPr>
          <w:lang w:val="fr-FR"/>
        </w:rPr>
        <w:tab/>
        <w:t>Types de citernes à cargaison :</w:t>
      </w:r>
      <w:r w:rsidRPr="007B7E30">
        <w:rPr>
          <w:lang w:val="fr-FR"/>
        </w:rPr>
        <w:tab/>
      </w:r>
      <w:r w:rsidRPr="007B7E30">
        <w:rPr>
          <w:strike/>
          <w:lang w:val="fr-FR"/>
        </w:rPr>
        <w:t>1. citernes à cargaison indépendantes</w:t>
      </w:r>
      <w:r w:rsidRPr="007B7E30">
        <w:rPr>
          <w:lang w:val="fr-FR"/>
        </w:rPr>
        <w:t xml:space="preserve"> </w:t>
      </w:r>
      <w:r w:rsidRPr="007B7E30">
        <w:rPr>
          <w:vertAlign w:val="superscript"/>
          <w:lang w:val="fr-FR"/>
        </w:rPr>
        <w:t>1)2)</w:t>
      </w:r>
    </w:p>
    <w:p w14:paraId="1FB6F1C7" w14:textId="77777777" w:rsidR="005E7C04" w:rsidRPr="007B7E30" w:rsidRDefault="005E7C04" w:rsidP="005E7C04">
      <w:pPr>
        <w:tabs>
          <w:tab w:val="left" w:pos="-1560"/>
          <w:tab w:val="left" w:pos="284"/>
          <w:tab w:val="left" w:pos="3686"/>
        </w:tabs>
        <w:ind w:left="4536"/>
        <w:rPr>
          <w:szCs w:val="24"/>
          <w:lang w:val="fr-FR"/>
        </w:rPr>
      </w:pPr>
      <w:r w:rsidRPr="007B7E30">
        <w:rPr>
          <w:szCs w:val="24"/>
          <w:lang w:val="fr-FR"/>
        </w:rPr>
        <w:t>2.</w:t>
      </w:r>
      <w:r w:rsidRPr="007B7E30">
        <w:rPr>
          <w:szCs w:val="24"/>
          <w:vertAlign w:val="superscript"/>
          <w:lang w:val="fr-FR"/>
        </w:rPr>
        <w:t xml:space="preserve"> </w:t>
      </w:r>
      <w:r w:rsidRPr="007B7E30">
        <w:rPr>
          <w:szCs w:val="24"/>
          <w:lang w:val="fr-FR"/>
        </w:rPr>
        <w:t xml:space="preserve">citernes à cargaison intégrales </w:t>
      </w:r>
      <w:r w:rsidRPr="007B7E30">
        <w:rPr>
          <w:szCs w:val="24"/>
          <w:vertAlign w:val="superscript"/>
          <w:lang w:val="fr-FR"/>
        </w:rPr>
        <w:t>1)2)</w:t>
      </w:r>
    </w:p>
    <w:p w14:paraId="486633F6" w14:textId="77777777" w:rsidR="005E7C04" w:rsidRDefault="005E7C04" w:rsidP="005E7C04">
      <w:pPr>
        <w:tabs>
          <w:tab w:val="left" w:pos="-1560"/>
          <w:tab w:val="left" w:pos="284"/>
          <w:tab w:val="left" w:pos="3686"/>
        </w:tabs>
        <w:ind w:left="4536"/>
        <w:rPr>
          <w:szCs w:val="24"/>
          <w:vertAlign w:val="superscript"/>
          <w:lang w:val="fr-FR"/>
        </w:rPr>
      </w:pPr>
      <w:r w:rsidRPr="007B7E30">
        <w:rPr>
          <w:strike/>
          <w:szCs w:val="24"/>
          <w:lang w:val="fr-FR"/>
        </w:rPr>
        <w:t>3. parois des citernes à cargaison différentes de la coque</w:t>
      </w:r>
      <w:r w:rsidRPr="007B7E30">
        <w:rPr>
          <w:szCs w:val="24"/>
          <w:lang w:val="fr-FR"/>
        </w:rPr>
        <w:t xml:space="preserve"> </w:t>
      </w:r>
      <w:r w:rsidRPr="007B7E30">
        <w:rPr>
          <w:szCs w:val="24"/>
          <w:vertAlign w:val="superscript"/>
          <w:lang w:val="fr-FR"/>
        </w:rPr>
        <w:t>1)2)</w:t>
      </w:r>
    </w:p>
    <w:p w14:paraId="13E447F3" w14:textId="4BEFB72D" w:rsidR="005E7C04" w:rsidRPr="007B7E30" w:rsidRDefault="005E7C04" w:rsidP="005E7C04">
      <w:pPr>
        <w:tabs>
          <w:tab w:val="left" w:pos="-1560"/>
          <w:tab w:val="left" w:pos="284"/>
          <w:tab w:val="left" w:pos="3686"/>
        </w:tabs>
        <w:spacing w:after="120"/>
        <w:ind w:left="3686" w:right="-285"/>
        <w:rPr>
          <w:color w:val="000000"/>
          <w:lang w:val="fr-FR"/>
        </w:rPr>
      </w:pPr>
      <w:r>
        <w:rPr>
          <w:color w:val="000000"/>
          <w:lang w:val="fr-FR"/>
        </w:rPr>
        <w:tab/>
      </w:r>
      <w:r>
        <w:rPr>
          <w:color w:val="000000"/>
          <w:lang w:val="fr-FR"/>
        </w:rPr>
        <w:tab/>
      </w:r>
      <w:r w:rsidRPr="009C7124">
        <w:rPr>
          <w:strike/>
          <w:color w:val="000000"/>
          <w:lang w:val="fr-FR"/>
        </w:rPr>
        <w:t>4. citerne à membrane</w:t>
      </w:r>
      <w:ins w:id="90" w:author="Martine Moench" w:date="2022-10-14T14:44:00Z">
        <w:r w:rsidRPr="009C7124">
          <w:rPr>
            <w:vertAlign w:val="superscript"/>
            <w:lang w:val="fr-FR"/>
          </w:rPr>
          <w:t>1)</w:t>
        </w:r>
      </w:ins>
      <w:ins w:id="91" w:author="ND" w:date="2022-11-10T15:45:00Z">
        <w:r w:rsidR="00A17427">
          <w:rPr>
            <w:vertAlign w:val="superscript"/>
            <w:lang w:val="fr-FR"/>
          </w:rPr>
          <w:t xml:space="preserve"> </w:t>
        </w:r>
      </w:ins>
      <w:ins w:id="92" w:author="Martine Moench" w:date="2022-10-14T14:44:00Z">
        <w:r w:rsidRPr="009C7124">
          <w:rPr>
            <w:vertAlign w:val="superscript"/>
            <w:lang w:val="fr-FR"/>
          </w:rPr>
          <w:t>2</w:t>
        </w:r>
      </w:ins>
      <w:ins w:id="93" w:author="ND" w:date="2022-11-10T15:45:00Z">
        <w:r w:rsidR="00A17427">
          <w:rPr>
            <w:vertAlign w:val="superscript"/>
            <w:lang w:val="fr-FR"/>
          </w:rPr>
          <w:t>)</w:t>
        </w:r>
      </w:ins>
    </w:p>
    <w:p w14:paraId="37A8F81D" w14:textId="77777777" w:rsidR="005E7C04" w:rsidRPr="007B7E30" w:rsidRDefault="005E7C04" w:rsidP="005E7C04">
      <w:pPr>
        <w:spacing w:after="120"/>
        <w:ind w:left="1701" w:right="1134" w:hanging="567"/>
        <w:jc w:val="both"/>
        <w:rPr>
          <w:lang w:val="fr-FR"/>
        </w:rPr>
      </w:pPr>
      <w:r w:rsidRPr="007B7E30">
        <w:t>7.</w:t>
      </w:r>
      <w:r w:rsidRPr="007B7E30">
        <w:tab/>
        <w:t>Pression d’ouverture des soupapes de surpression / des soupapes de dégagement à grande vitesse/</w:t>
      </w:r>
      <w:r w:rsidRPr="007B7E30">
        <w:rPr>
          <w:strike/>
        </w:rPr>
        <w:t>des soupapes de sécurité</w:t>
      </w:r>
      <w:r w:rsidRPr="007B7E30">
        <w:t xml:space="preserve"> </w:t>
      </w:r>
      <w:r w:rsidRPr="007B7E30">
        <w:rPr>
          <w:vertAlign w:val="superscript"/>
        </w:rPr>
        <w:t>1) 2)</w:t>
      </w:r>
      <w:r w:rsidRPr="007B7E30">
        <w:t xml:space="preserve"> : </w:t>
      </w:r>
      <w:r w:rsidRPr="007B7E30">
        <w:tab/>
        <w:t>25</w:t>
      </w:r>
      <w:r w:rsidRPr="007B7E30">
        <w:rPr>
          <w:lang w:val="fr-FR"/>
        </w:rPr>
        <w:t xml:space="preserve"> kPa</w:t>
      </w:r>
    </w:p>
    <w:p w14:paraId="68434B45" w14:textId="77777777" w:rsidR="005E7C04" w:rsidRPr="007B7E30" w:rsidRDefault="005E7C04" w:rsidP="005E7C04">
      <w:pPr>
        <w:spacing w:after="120"/>
        <w:ind w:left="1134" w:right="1134"/>
        <w:jc w:val="both"/>
        <w:rPr>
          <w:lang w:val="fr-FR"/>
        </w:rPr>
      </w:pPr>
      <w:r w:rsidRPr="007B7E30">
        <w:rPr>
          <w:lang w:val="fr-FR"/>
        </w:rPr>
        <w:t>8.</w:t>
      </w:r>
      <w:r w:rsidRPr="007B7E30">
        <w:rPr>
          <w:lang w:val="fr-FR"/>
        </w:rPr>
        <w:tab/>
        <w:t>Équipements supplémentaires :</w:t>
      </w:r>
    </w:p>
    <w:p w14:paraId="78AB94FE" w14:textId="77777777" w:rsidR="005E7C04" w:rsidRPr="007B7E30" w:rsidRDefault="005E7C04" w:rsidP="005E7C04">
      <w:pPr>
        <w:numPr>
          <w:ilvl w:val="0"/>
          <w:numId w:val="1"/>
        </w:numPr>
        <w:kinsoku/>
        <w:overflowPunct/>
        <w:autoSpaceDE/>
        <w:autoSpaceDN/>
        <w:adjustRightInd/>
        <w:snapToGrid/>
        <w:spacing w:line="200" w:lineRule="exact"/>
        <w:ind w:right="1134"/>
        <w:jc w:val="both"/>
        <w:rPr>
          <w:lang w:val="fr-FR"/>
        </w:rPr>
      </w:pPr>
      <w:r w:rsidRPr="007B7E30">
        <w:rPr>
          <w:lang w:val="fr-FR"/>
        </w:rPr>
        <w:t>dispositif de prise d’échantillons</w:t>
      </w:r>
    </w:p>
    <w:p w14:paraId="697FC8EF" w14:textId="77777777" w:rsidR="005E7C04" w:rsidRPr="007B7E30" w:rsidRDefault="005E7C04" w:rsidP="005E7C04">
      <w:pPr>
        <w:spacing w:line="200" w:lineRule="exact"/>
        <w:ind w:left="1134" w:right="425"/>
        <w:jc w:val="both"/>
        <w:rPr>
          <w:lang w:val="fr-FR"/>
        </w:rPr>
      </w:pPr>
      <w:r>
        <w:rPr>
          <w:lang w:val="fr-FR"/>
        </w:rPr>
        <w:tab/>
      </w:r>
      <w:r w:rsidRPr="007B7E30">
        <w:rPr>
          <w:lang w:val="fr-FR"/>
        </w:rPr>
        <w:tab/>
        <w:t>raccord pour dispositif de prise d’échantillon</w:t>
      </w:r>
      <w:r w:rsidRPr="007B7E30">
        <w:rPr>
          <w:lang w:val="fr-FR"/>
        </w:rPr>
        <w:tab/>
      </w:r>
      <w:r w:rsidRPr="007B7E30">
        <w:rPr>
          <w:lang w:val="fr-FR"/>
        </w:rPr>
        <w:tab/>
        <w:t>oui/</w:t>
      </w:r>
      <w:r w:rsidRPr="007B7E30">
        <w:rPr>
          <w:strike/>
          <w:lang w:val="fr-FR"/>
        </w:rPr>
        <w:t>non</w:t>
      </w:r>
      <w:r w:rsidRPr="007B7E30">
        <w:rPr>
          <w:b/>
          <w:lang w:val="fr-FR"/>
        </w:rPr>
        <w:t xml:space="preserve"> </w:t>
      </w:r>
      <w:r w:rsidRPr="007B7E30">
        <w:rPr>
          <w:vertAlign w:val="superscript"/>
          <w:lang w:val="fr-FR"/>
        </w:rPr>
        <w:t>1)2)</w:t>
      </w:r>
    </w:p>
    <w:p w14:paraId="664C71FB" w14:textId="77777777" w:rsidR="005E7C04" w:rsidRPr="007B7E30" w:rsidRDefault="005E7C04" w:rsidP="005E7C04">
      <w:pPr>
        <w:spacing w:after="120" w:line="200" w:lineRule="exact"/>
        <w:ind w:left="1134" w:right="1134"/>
        <w:jc w:val="both"/>
        <w:rPr>
          <w:lang w:val="fr-FR"/>
        </w:rPr>
      </w:pPr>
      <w:r>
        <w:rPr>
          <w:lang w:val="fr-FR"/>
        </w:rPr>
        <w:tab/>
      </w:r>
      <w:r w:rsidRPr="007B7E30">
        <w:rPr>
          <w:lang w:val="fr-FR"/>
        </w:rPr>
        <w:tab/>
        <w:t>orifice de prise d’échantillons</w:t>
      </w:r>
      <w:r w:rsidRPr="007B7E30">
        <w:rPr>
          <w:lang w:val="fr-FR"/>
        </w:rPr>
        <w:tab/>
      </w:r>
      <w:r w:rsidRPr="007B7E30">
        <w:rPr>
          <w:lang w:val="fr-FR"/>
        </w:rPr>
        <w:tab/>
      </w:r>
      <w:r w:rsidRPr="007B7E30">
        <w:rPr>
          <w:lang w:val="fr-FR"/>
        </w:rPr>
        <w:tab/>
      </w:r>
      <w:r w:rsidRPr="007B7E30">
        <w:rPr>
          <w:lang w:val="fr-FR"/>
        </w:rPr>
        <w:tab/>
        <w:t>oui/</w:t>
      </w:r>
      <w:r w:rsidRPr="007B7E30">
        <w:rPr>
          <w:strike/>
          <w:lang w:val="fr-FR"/>
        </w:rPr>
        <w:t>non</w:t>
      </w:r>
      <w:r w:rsidRPr="007B7E30">
        <w:rPr>
          <w:b/>
          <w:lang w:val="fr-FR"/>
        </w:rPr>
        <w:t xml:space="preserve"> </w:t>
      </w:r>
      <w:r w:rsidRPr="007B7E30">
        <w:rPr>
          <w:vertAlign w:val="superscript"/>
          <w:lang w:val="fr-FR"/>
        </w:rPr>
        <w:t>1)2)</w:t>
      </w:r>
    </w:p>
    <w:p w14:paraId="1DBD9F60" w14:textId="77777777" w:rsidR="005E7C04" w:rsidRPr="007B7E30" w:rsidRDefault="005E7C04" w:rsidP="005E7C04">
      <w:pPr>
        <w:numPr>
          <w:ilvl w:val="0"/>
          <w:numId w:val="1"/>
        </w:numPr>
        <w:kinsoku/>
        <w:overflowPunct/>
        <w:autoSpaceDE/>
        <w:autoSpaceDN/>
        <w:adjustRightInd/>
        <w:snapToGrid/>
        <w:spacing w:line="200" w:lineRule="exact"/>
        <w:ind w:right="1134"/>
        <w:jc w:val="both"/>
        <w:rPr>
          <w:szCs w:val="24"/>
          <w:lang w:val="fr-FR"/>
        </w:rPr>
      </w:pPr>
      <w:r w:rsidRPr="007B7E30">
        <w:rPr>
          <w:szCs w:val="24"/>
          <w:lang w:val="fr-FR"/>
        </w:rPr>
        <w:t>installation de pulvérisation d’eau</w:t>
      </w:r>
      <w:r w:rsidRPr="007B7E30">
        <w:rPr>
          <w:szCs w:val="24"/>
          <w:lang w:val="fr-FR"/>
        </w:rPr>
        <w:tab/>
      </w:r>
      <w:r w:rsidRPr="007B7E30">
        <w:rPr>
          <w:szCs w:val="24"/>
          <w:lang w:val="fr-FR"/>
        </w:rPr>
        <w:tab/>
      </w:r>
      <w:r w:rsidRPr="007B7E30">
        <w:rPr>
          <w:szCs w:val="24"/>
          <w:lang w:val="fr-FR"/>
        </w:rPr>
        <w:tab/>
      </w:r>
      <w:r w:rsidRPr="007B7E30">
        <w:rPr>
          <w:szCs w:val="24"/>
          <w:lang w:val="fr-FR"/>
        </w:rPr>
        <w:tab/>
      </w:r>
      <w:r w:rsidRPr="007B7E30">
        <w:rPr>
          <w:strike/>
          <w:szCs w:val="24"/>
          <w:lang w:val="fr-FR"/>
        </w:rPr>
        <w:t>oui</w:t>
      </w:r>
      <w:r w:rsidRPr="007B7E30">
        <w:rPr>
          <w:szCs w:val="24"/>
          <w:lang w:val="fr-FR"/>
        </w:rPr>
        <w:t>/non</w:t>
      </w:r>
      <w:r w:rsidRPr="007B7E30">
        <w:rPr>
          <w:b/>
          <w:szCs w:val="24"/>
          <w:lang w:val="fr-FR"/>
        </w:rPr>
        <w:t xml:space="preserve"> </w:t>
      </w:r>
      <w:r w:rsidRPr="007B7E30">
        <w:rPr>
          <w:szCs w:val="24"/>
          <w:vertAlign w:val="superscript"/>
          <w:lang w:val="fr-FR"/>
        </w:rPr>
        <w:t>1)2)</w:t>
      </w:r>
    </w:p>
    <w:p w14:paraId="0E97DCA7" w14:textId="77777777" w:rsidR="005E7C04" w:rsidRPr="007B7E30" w:rsidRDefault="005E7C04" w:rsidP="005E7C04">
      <w:pPr>
        <w:numPr>
          <w:ilvl w:val="12"/>
          <w:numId w:val="0"/>
        </w:numPr>
        <w:tabs>
          <w:tab w:val="left" w:pos="-1560"/>
          <w:tab w:val="left" w:pos="567"/>
        </w:tabs>
        <w:spacing w:after="120" w:line="200" w:lineRule="exact"/>
        <w:ind w:left="851"/>
        <w:rPr>
          <w:szCs w:val="24"/>
          <w:lang w:val="fr-FR"/>
        </w:rPr>
      </w:pPr>
      <w:r w:rsidRPr="007B7E30">
        <w:rPr>
          <w:szCs w:val="24"/>
          <w:lang w:val="fr-FR"/>
        </w:rPr>
        <w:tab/>
      </w:r>
      <w:r w:rsidRPr="007B7E30">
        <w:rPr>
          <w:szCs w:val="24"/>
          <w:lang w:val="fr-FR"/>
        </w:rPr>
        <w:tab/>
        <w:t>alarme de pression interne 40 kPa</w:t>
      </w:r>
      <w:r w:rsidRPr="007B7E30">
        <w:rPr>
          <w:szCs w:val="24"/>
          <w:lang w:val="fr-FR"/>
        </w:rPr>
        <w:tab/>
      </w:r>
      <w:r w:rsidRPr="007B7E30">
        <w:rPr>
          <w:szCs w:val="24"/>
          <w:lang w:val="fr-FR"/>
        </w:rPr>
        <w:tab/>
      </w:r>
      <w:r w:rsidRPr="007B7E30">
        <w:rPr>
          <w:szCs w:val="24"/>
          <w:lang w:val="fr-FR"/>
        </w:rPr>
        <w:tab/>
      </w:r>
      <w:r w:rsidRPr="007B7E30">
        <w:rPr>
          <w:szCs w:val="24"/>
          <w:lang w:val="fr-FR"/>
        </w:rPr>
        <w:tab/>
      </w:r>
      <w:r w:rsidRPr="007B7E30">
        <w:rPr>
          <w:strike/>
          <w:szCs w:val="24"/>
          <w:lang w:val="fr-FR"/>
        </w:rPr>
        <w:t>oui</w:t>
      </w:r>
      <w:r w:rsidRPr="007B7E30">
        <w:rPr>
          <w:szCs w:val="24"/>
          <w:lang w:val="fr-FR"/>
        </w:rPr>
        <w:t>/non</w:t>
      </w:r>
      <w:r w:rsidRPr="007B7E30">
        <w:rPr>
          <w:b/>
          <w:szCs w:val="24"/>
          <w:lang w:val="fr-FR"/>
        </w:rPr>
        <w:t xml:space="preserve"> </w:t>
      </w:r>
      <w:r w:rsidRPr="007B7E30">
        <w:rPr>
          <w:szCs w:val="24"/>
          <w:vertAlign w:val="superscript"/>
          <w:lang w:val="fr-FR"/>
        </w:rPr>
        <w:t>1)2)</w:t>
      </w:r>
    </w:p>
    <w:p w14:paraId="72F89DAD" w14:textId="77777777" w:rsidR="005E7C04" w:rsidRPr="007B7E30" w:rsidRDefault="005E7C04" w:rsidP="005E7C04">
      <w:pPr>
        <w:numPr>
          <w:ilvl w:val="0"/>
          <w:numId w:val="1"/>
        </w:numPr>
        <w:kinsoku/>
        <w:overflowPunct/>
        <w:autoSpaceDE/>
        <w:autoSpaceDN/>
        <w:adjustRightInd/>
        <w:snapToGrid/>
        <w:spacing w:line="200" w:lineRule="exact"/>
        <w:ind w:right="1134"/>
        <w:jc w:val="both"/>
        <w:rPr>
          <w:lang w:val="fr-FR"/>
        </w:rPr>
      </w:pPr>
      <w:r w:rsidRPr="007B7E30">
        <w:rPr>
          <w:lang w:val="fr-FR"/>
        </w:rPr>
        <w:t>chauffage de la cargaison</w:t>
      </w:r>
    </w:p>
    <w:p w14:paraId="46C5D9BA" w14:textId="77777777" w:rsidR="005E7C04" w:rsidRPr="007B7E30" w:rsidRDefault="005E7C04" w:rsidP="005E7C04">
      <w:pPr>
        <w:numPr>
          <w:ilvl w:val="12"/>
          <w:numId w:val="0"/>
        </w:numPr>
        <w:tabs>
          <w:tab w:val="left" w:pos="-1560"/>
          <w:tab w:val="left" w:pos="567"/>
        </w:tabs>
        <w:spacing w:line="200" w:lineRule="exact"/>
        <w:ind w:left="1418"/>
        <w:rPr>
          <w:szCs w:val="24"/>
          <w:lang w:val="fr-FR"/>
        </w:rPr>
      </w:pPr>
      <w:r w:rsidRPr="007B7E30">
        <w:rPr>
          <w:szCs w:val="24"/>
          <w:lang w:val="fr-FR"/>
        </w:rPr>
        <w:tab/>
        <w:t>chauffage possible à partir de la terre</w:t>
      </w:r>
      <w:r w:rsidRPr="007B7E30">
        <w:rPr>
          <w:szCs w:val="24"/>
          <w:lang w:val="fr-FR"/>
        </w:rPr>
        <w:tab/>
      </w:r>
      <w:r w:rsidRPr="007B7E30">
        <w:rPr>
          <w:szCs w:val="24"/>
          <w:lang w:val="fr-FR"/>
        </w:rPr>
        <w:tab/>
      </w:r>
      <w:r w:rsidRPr="007B7E30">
        <w:rPr>
          <w:szCs w:val="24"/>
          <w:lang w:val="fr-FR"/>
        </w:rPr>
        <w:tab/>
        <w:t>oui/</w:t>
      </w:r>
      <w:r w:rsidRPr="007B7E30">
        <w:rPr>
          <w:strike/>
          <w:szCs w:val="24"/>
          <w:lang w:val="fr-FR"/>
        </w:rPr>
        <w:t>non</w:t>
      </w:r>
      <w:r w:rsidRPr="007B7E30">
        <w:rPr>
          <w:b/>
          <w:szCs w:val="24"/>
          <w:lang w:val="fr-FR"/>
        </w:rPr>
        <w:t xml:space="preserve"> </w:t>
      </w:r>
      <w:r w:rsidRPr="007B7E30">
        <w:rPr>
          <w:szCs w:val="24"/>
          <w:vertAlign w:val="superscript"/>
          <w:lang w:val="fr-FR"/>
        </w:rPr>
        <w:t>1)2)</w:t>
      </w:r>
    </w:p>
    <w:p w14:paraId="2F3E935B" w14:textId="77777777" w:rsidR="005E7C04" w:rsidRPr="007B7E30" w:rsidRDefault="005E7C04" w:rsidP="005E7C04">
      <w:pPr>
        <w:numPr>
          <w:ilvl w:val="12"/>
          <w:numId w:val="0"/>
        </w:numPr>
        <w:tabs>
          <w:tab w:val="left" w:pos="-1560"/>
          <w:tab w:val="left" w:pos="567"/>
        </w:tabs>
        <w:spacing w:after="120" w:line="200" w:lineRule="exact"/>
        <w:ind w:left="1418"/>
        <w:rPr>
          <w:szCs w:val="24"/>
          <w:lang w:val="fr-FR"/>
        </w:rPr>
      </w:pPr>
      <w:r w:rsidRPr="007B7E30">
        <w:rPr>
          <w:szCs w:val="24"/>
          <w:lang w:val="fr-FR"/>
        </w:rPr>
        <w:tab/>
        <w:t>installation de chauffage à bord</w:t>
      </w:r>
      <w:r w:rsidRPr="007B7E30">
        <w:rPr>
          <w:szCs w:val="24"/>
          <w:lang w:val="fr-FR"/>
        </w:rPr>
        <w:tab/>
      </w:r>
      <w:r w:rsidRPr="007B7E30">
        <w:rPr>
          <w:szCs w:val="24"/>
          <w:lang w:val="fr-FR"/>
        </w:rPr>
        <w:tab/>
      </w:r>
      <w:r w:rsidRPr="007B7E30">
        <w:rPr>
          <w:szCs w:val="24"/>
          <w:lang w:val="fr-FR"/>
        </w:rPr>
        <w:tab/>
      </w:r>
      <w:r w:rsidRPr="007B7E30">
        <w:rPr>
          <w:szCs w:val="24"/>
          <w:lang w:val="fr-FR"/>
        </w:rPr>
        <w:tab/>
      </w:r>
      <w:r w:rsidRPr="007B7E30">
        <w:rPr>
          <w:strike/>
          <w:szCs w:val="24"/>
          <w:lang w:val="fr-FR"/>
        </w:rPr>
        <w:t>oui</w:t>
      </w:r>
      <w:r w:rsidRPr="007B7E30">
        <w:rPr>
          <w:szCs w:val="24"/>
          <w:lang w:val="fr-FR"/>
        </w:rPr>
        <w:t>/non</w:t>
      </w:r>
      <w:r w:rsidRPr="007B7E30">
        <w:rPr>
          <w:b/>
          <w:szCs w:val="24"/>
          <w:lang w:val="fr-FR"/>
        </w:rPr>
        <w:t xml:space="preserve"> </w:t>
      </w:r>
      <w:r w:rsidRPr="007B7E30">
        <w:rPr>
          <w:szCs w:val="24"/>
          <w:vertAlign w:val="superscript"/>
          <w:lang w:val="fr-FR"/>
        </w:rPr>
        <w:t>1)2)</w:t>
      </w:r>
    </w:p>
    <w:p w14:paraId="0EA7DB49" w14:textId="77777777" w:rsidR="005E7C04" w:rsidRPr="007B7E30" w:rsidRDefault="005E7C04" w:rsidP="005E7C04">
      <w:pPr>
        <w:numPr>
          <w:ilvl w:val="0"/>
          <w:numId w:val="1"/>
        </w:numPr>
        <w:kinsoku/>
        <w:overflowPunct/>
        <w:autoSpaceDE/>
        <w:autoSpaceDN/>
        <w:adjustRightInd/>
        <w:snapToGrid/>
        <w:spacing w:after="120" w:line="200" w:lineRule="exact"/>
        <w:ind w:right="1134"/>
        <w:jc w:val="both"/>
        <w:rPr>
          <w:lang w:val="fr-FR"/>
        </w:rPr>
      </w:pPr>
      <w:r w:rsidRPr="007B7E30">
        <w:rPr>
          <w:lang w:val="fr-FR"/>
        </w:rPr>
        <w:t>installation de réfrigération de la cargaison</w:t>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1)2)</w:t>
      </w:r>
    </w:p>
    <w:p w14:paraId="58942F19" w14:textId="77777777" w:rsidR="005E7C04" w:rsidRPr="007B7E30" w:rsidRDefault="005E7C04" w:rsidP="005E7C04">
      <w:pPr>
        <w:numPr>
          <w:ilvl w:val="0"/>
          <w:numId w:val="1"/>
        </w:numPr>
        <w:kinsoku/>
        <w:overflowPunct/>
        <w:autoSpaceDE/>
        <w:autoSpaceDN/>
        <w:adjustRightInd/>
        <w:snapToGrid/>
        <w:spacing w:after="120" w:line="200" w:lineRule="exact"/>
        <w:ind w:right="1134"/>
        <w:jc w:val="both"/>
        <w:rPr>
          <w:lang w:val="fr-FR"/>
        </w:rPr>
      </w:pPr>
      <w:r w:rsidRPr="007B7E30">
        <w:rPr>
          <w:lang w:val="fr-FR"/>
        </w:rPr>
        <w:t>installation d’inertisation</w:t>
      </w:r>
      <w:r w:rsidRPr="007B7E30">
        <w:rPr>
          <w:lang w:val="fr-FR"/>
        </w:rPr>
        <w:tab/>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1)2)</w:t>
      </w:r>
    </w:p>
    <w:p w14:paraId="47DFB909" w14:textId="77777777" w:rsidR="005E7C04" w:rsidRPr="007B7E30" w:rsidRDefault="005E7C04" w:rsidP="005E7C04">
      <w:pPr>
        <w:numPr>
          <w:ilvl w:val="0"/>
          <w:numId w:val="1"/>
        </w:numPr>
        <w:kinsoku/>
        <w:overflowPunct/>
        <w:autoSpaceDE/>
        <w:autoSpaceDN/>
        <w:adjustRightInd/>
        <w:snapToGrid/>
        <w:spacing w:after="120" w:line="200" w:lineRule="exact"/>
        <w:ind w:right="1134"/>
        <w:jc w:val="both"/>
        <w:rPr>
          <w:lang w:val="fr-FR"/>
        </w:rPr>
      </w:pPr>
      <w:r w:rsidRPr="007B7E30">
        <w:rPr>
          <w:lang w:val="fr-FR"/>
        </w:rPr>
        <w:t>chambre des pompes sous le pont</w:t>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p>
    <w:p w14:paraId="6CCA57C6" w14:textId="77777777" w:rsidR="005E7C04" w:rsidRPr="007B7E30" w:rsidRDefault="005E7C04" w:rsidP="005E7C04">
      <w:pPr>
        <w:numPr>
          <w:ilvl w:val="0"/>
          <w:numId w:val="1"/>
        </w:numPr>
        <w:kinsoku/>
        <w:overflowPunct/>
        <w:autoSpaceDE/>
        <w:autoSpaceDN/>
        <w:adjustRightInd/>
        <w:snapToGrid/>
        <w:spacing w:line="200" w:lineRule="exact"/>
        <w:ind w:right="1134"/>
        <w:jc w:val="both"/>
        <w:rPr>
          <w:lang w:val="fr-FR"/>
        </w:rPr>
      </w:pPr>
      <w:r w:rsidRPr="007B7E30">
        <w:rPr>
          <w:lang w:val="fr-FR"/>
        </w:rPr>
        <w:t>Système de ventilation selon 9.3.x.12.4 b)</w:t>
      </w:r>
      <w:r w:rsidRPr="007B7E30">
        <w:rPr>
          <w:lang w:val="fr-FR"/>
        </w:rPr>
        <w:tab/>
      </w:r>
      <w:r w:rsidRPr="007B7E30">
        <w:rPr>
          <w:lang w:val="fr-FR"/>
        </w:rPr>
        <w:tab/>
      </w:r>
      <w:r w:rsidRPr="007B7E30">
        <w:rPr>
          <w:lang w:val="fr-FR"/>
        </w:rPr>
        <w:tab/>
        <w:t>oui/non</w:t>
      </w:r>
      <w:r w:rsidRPr="007B7E30">
        <w:rPr>
          <w:b/>
          <w:lang w:val="fr-FR"/>
        </w:rPr>
        <w:t xml:space="preserve"> </w:t>
      </w:r>
      <w:r w:rsidRPr="007B7E30">
        <w:rPr>
          <w:vertAlign w:val="superscript"/>
          <w:lang w:val="fr-FR"/>
        </w:rPr>
        <w:t>1)3)</w:t>
      </w:r>
    </w:p>
    <w:p w14:paraId="2996280A" w14:textId="77777777" w:rsidR="005E7C04" w:rsidRPr="007B7E30" w:rsidRDefault="005E7C04" w:rsidP="005E7C04">
      <w:pPr>
        <w:spacing w:after="120" w:line="200" w:lineRule="exact"/>
        <w:ind w:left="1134" w:right="1134"/>
        <w:jc w:val="both"/>
        <w:rPr>
          <w:lang w:val="fr-FR"/>
        </w:rPr>
      </w:pPr>
      <w:r>
        <w:rPr>
          <w:lang w:val="fr-FR"/>
        </w:rPr>
        <w:tab/>
      </w:r>
      <w:r w:rsidRPr="007B7E30">
        <w:rPr>
          <w:lang w:val="fr-FR"/>
        </w:rPr>
        <w:tab/>
        <w:t>dans ………………………………………….</w:t>
      </w:r>
    </w:p>
    <w:p w14:paraId="008ACAB3" w14:textId="77777777" w:rsidR="005E7C04" w:rsidRPr="007B7E30" w:rsidRDefault="005E7C04" w:rsidP="005E7C04">
      <w:pPr>
        <w:pStyle w:val="Bullet1G"/>
        <w:kinsoku/>
        <w:overflowPunct/>
        <w:autoSpaceDE/>
        <w:autoSpaceDN/>
        <w:adjustRightInd/>
        <w:snapToGrid/>
        <w:rPr>
          <w:rFonts w:eastAsia="Calibri"/>
          <w:lang w:val="fr-FR"/>
        </w:rPr>
      </w:pPr>
      <w:r w:rsidRPr="007B7E30">
        <w:rPr>
          <w:rFonts w:eastAsia="Calibri"/>
          <w:lang w:val="fr-FR"/>
        </w:rPr>
        <w:t xml:space="preserve">répond aux règles de construction visées aux 9.3.x.12.4 b) ou 9.3.x.12.4 c), 9.3.x.51 et 9.3.x.52 </w:t>
      </w:r>
      <w:r w:rsidRPr="007B7E30">
        <w:rPr>
          <w:rFonts w:eastAsia="Calibri"/>
          <w:lang w:val="fr-FR"/>
        </w:rPr>
        <w:tab/>
      </w:r>
      <w:r w:rsidRPr="007B7E30">
        <w:rPr>
          <w:rFonts w:eastAsia="Calibri"/>
          <w:lang w:val="fr-FR"/>
        </w:rPr>
        <w:tab/>
      </w:r>
      <w:r w:rsidRPr="007B7E30">
        <w:rPr>
          <w:rFonts w:eastAsia="Calibri"/>
          <w:lang w:val="fr-FR"/>
        </w:rPr>
        <w:tab/>
      </w:r>
      <w:r w:rsidRPr="007B7E30">
        <w:rPr>
          <w:rFonts w:eastAsia="Calibri"/>
          <w:lang w:val="fr-FR"/>
        </w:rPr>
        <w:tab/>
      </w:r>
      <w:r w:rsidRPr="007B7E30">
        <w:rPr>
          <w:rFonts w:eastAsia="Calibri"/>
          <w:lang w:val="fr-FR"/>
        </w:rPr>
        <w:tab/>
      </w:r>
      <w:r w:rsidRPr="007B7E30">
        <w:rPr>
          <w:rFonts w:eastAsia="Calibri"/>
          <w:lang w:val="fr-FR"/>
        </w:rPr>
        <w:tab/>
      </w:r>
      <w:r w:rsidRPr="007B7E30">
        <w:rPr>
          <w:rFonts w:eastAsia="Calibri"/>
          <w:lang w:val="fr-FR"/>
        </w:rPr>
        <w:tab/>
        <w:t>oui/non</w:t>
      </w:r>
      <w:r w:rsidRPr="007B7E30">
        <w:rPr>
          <w:rFonts w:eastAsia="Calibri"/>
          <w:vertAlign w:val="superscript"/>
          <w:lang w:val="fr-FR"/>
        </w:rPr>
        <w:t>1) 3)</w:t>
      </w:r>
    </w:p>
    <w:p w14:paraId="678ED7F1" w14:textId="77777777" w:rsidR="005E7C04" w:rsidRPr="007B7E30" w:rsidRDefault="005E7C04" w:rsidP="005E7C04">
      <w:pPr>
        <w:pStyle w:val="Bullet1G"/>
        <w:kinsoku/>
        <w:overflowPunct/>
        <w:autoSpaceDE/>
        <w:autoSpaceDN/>
        <w:adjustRightInd/>
        <w:snapToGrid/>
        <w:rPr>
          <w:lang w:val="fr-FR"/>
        </w:rPr>
      </w:pPr>
      <w:r w:rsidRPr="007B7E30">
        <w:rPr>
          <w:rFonts w:asciiTheme="majorBidi" w:eastAsia="Calibri" w:hAnsiTheme="majorBidi" w:cstheme="majorBidi"/>
          <w:lang w:val="fr-FR"/>
        </w:rPr>
        <w:t>Conduite d’évacuation de gaz et installation chauffée</w:t>
      </w:r>
      <w:r w:rsidRPr="007B7E30">
        <w:rPr>
          <w:lang w:val="fr-FR"/>
        </w:rPr>
        <w:tab/>
        <w:t>oui/</w:t>
      </w:r>
      <w:r w:rsidRPr="007B7E30">
        <w:rPr>
          <w:strike/>
          <w:lang w:val="fr-FR"/>
        </w:rPr>
        <w:t>non</w:t>
      </w:r>
      <w:r w:rsidRPr="007B7E30">
        <w:rPr>
          <w:b/>
          <w:lang w:val="fr-FR"/>
        </w:rPr>
        <w:t xml:space="preserve"> </w:t>
      </w:r>
      <w:r w:rsidRPr="007B7E30">
        <w:rPr>
          <w:vertAlign w:val="superscript"/>
          <w:lang w:val="fr-FR"/>
        </w:rPr>
        <w:t>1)2)</w:t>
      </w:r>
    </w:p>
    <w:p w14:paraId="6DFF2B1D" w14:textId="77777777" w:rsidR="005E7C04" w:rsidRPr="007B7E30" w:rsidRDefault="005E7C04" w:rsidP="005E7C04">
      <w:pPr>
        <w:numPr>
          <w:ilvl w:val="0"/>
          <w:numId w:val="1"/>
        </w:numPr>
        <w:kinsoku/>
        <w:overflowPunct/>
        <w:autoSpaceDE/>
        <w:autoSpaceDN/>
        <w:adjustRightInd/>
        <w:snapToGrid/>
        <w:spacing w:after="120"/>
        <w:ind w:right="1134"/>
        <w:jc w:val="both"/>
        <w:rPr>
          <w:lang w:val="fr-FR"/>
        </w:rPr>
      </w:pPr>
      <w:r w:rsidRPr="007B7E30">
        <w:rPr>
          <w:spacing w:val="-3"/>
          <w:lang w:val="fr-FR"/>
        </w:rPr>
        <w:t>Répond aux règles de construction de l’ (des)</w:t>
      </w:r>
      <w:r w:rsidRPr="007B7E30">
        <w:rPr>
          <w:lang w:val="fr-FR"/>
        </w:rPr>
        <w:t xml:space="preserve"> observation(s).........................de la colonne (20) du tableau C du chapitre 3.2 </w:t>
      </w:r>
      <w:r w:rsidRPr="007B7E30">
        <w:rPr>
          <w:color w:val="000000"/>
          <w:vertAlign w:val="superscript"/>
          <w:lang w:val="fr-FR"/>
        </w:rPr>
        <w:footnoteReference w:customMarkFollows="1" w:id="12"/>
        <w:t>1)</w:t>
      </w:r>
      <w:r w:rsidRPr="007B7E30">
        <w:rPr>
          <w:color w:val="000000"/>
          <w:vertAlign w:val="superscript"/>
          <w:lang w:val="fr-FR"/>
        </w:rPr>
        <w:footnoteReference w:customMarkFollows="1" w:id="13"/>
        <w:t>2)</w:t>
      </w:r>
    </w:p>
    <w:p w14:paraId="7125F8C9" w14:textId="77777777" w:rsidR="005E7C04" w:rsidRPr="007B7E30" w:rsidRDefault="005E7C04" w:rsidP="005E7C04">
      <w:pPr>
        <w:spacing w:after="120"/>
        <w:ind w:left="1701" w:right="1134" w:hanging="567"/>
        <w:jc w:val="both"/>
        <w:rPr>
          <w:lang w:val="fr-FR"/>
        </w:rPr>
      </w:pPr>
      <w:r w:rsidRPr="007B7E30">
        <w:rPr>
          <w:lang w:val="fr-FR"/>
        </w:rPr>
        <w:t>9.</w:t>
      </w:r>
      <w:r w:rsidRPr="007B7E30">
        <w:rPr>
          <w:lang w:val="fr-FR"/>
        </w:rPr>
        <w:tab/>
        <w:t>Installations et équipements électriques et non électriques destinés à être utilisés dans des zones de risque d’explosion électriques :</w:t>
      </w:r>
    </w:p>
    <w:p w14:paraId="58C61D98" w14:textId="77777777" w:rsidR="005E7C04" w:rsidRPr="007B7E30" w:rsidRDefault="005E7C04" w:rsidP="005E7C04">
      <w:pPr>
        <w:numPr>
          <w:ilvl w:val="0"/>
          <w:numId w:val="1"/>
        </w:numPr>
        <w:kinsoku/>
        <w:overflowPunct/>
        <w:autoSpaceDE/>
        <w:autoSpaceDN/>
        <w:adjustRightInd/>
        <w:snapToGrid/>
        <w:spacing w:after="60" w:line="200" w:lineRule="exact"/>
        <w:ind w:right="1134"/>
        <w:jc w:val="both"/>
        <w:rPr>
          <w:lang w:val="fr-FR"/>
        </w:rPr>
      </w:pPr>
      <w:r w:rsidRPr="007B7E30">
        <w:rPr>
          <w:lang w:val="fr-FR"/>
        </w:rPr>
        <w:t>classe de température : T2</w:t>
      </w:r>
    </w:p>
    <w:p w14:paraId="436A43AF" w14:textId="77777777" w:rsidR="005E7C04" w:rsidRPr="007B7E30" w:rsidRDefault="005E7C04" w:rsidP="005E7C04">
      <w:pPr>
        <w:numPr>
          <w:ilvl w:val="0"/>
          <w:numId w:val="1"/>
        </w:numPr>
        <w:kinsoku/>
        <w:overflowPunct/>
        <w:autoSpaceDE/>
        <w:autoSpaceDN/>
        <w:adjustRightInd/>
        <w:snapToGrid/>
        <w:spacing w:after="120"/>
        <w:ind w:right="1134"/>
        <w:jc w:val="both"/>
        <w:rPr>
          <w:lang w:val="fr-FR"/>
        </w:rPr>
      </w:pPr>
      <w:r w:rsidRPr="007B7E30">
        <w:rPr>
          <w:lang w:val="fr-FR"/>
        </w:rPr>
        <w:t>groupe d’explosion : IIA</w:t>
      </w:r>
    </w:p>
    <w:p w14:paraId="5EB366E4" w14:textId="77777777" w:rsidR="005E7C04" w:rsidRPr="007B7E30" w:rsidRDefault="005E7C04" w:rsidP="005E7C04">
      <w:pPr>
        <w:suppressAutoHyphens w:val="0"/>
        <w:spacing w:line="240" w:lineRule="auto"/>
        <w:rPr>
          <w:lang w:val="fr-FR"/>
        </w:rPr>
      </w:pPr>
    </w:p>
    <w:p w14:paraId="237F1C43" w14:textId="77777777" w:rsidR="005E7C04" w:rsidRPr="007B7E30" w:rsidRDefault="005E7C04" w:rsidP="005E7C04">
      <w:pPr>
        <w:spacing w:after="120" w:line="200" w:lineRule="exact"/>
        <w:ind w:left="1134" w:right="1134"/>
        <w:jc w:val="both"/>
        <w:rPr>
          <w:bCs/>
          <w:lang w:val="fr-FR"/>
        </w:rPr>
      </w:pPr>
      <w:r w:rsidRPr="007B7E30">
        <w:rPr>
          <w:lang w:val="fr-FR"/>
        </w:rPr>
        <w:t>10.</w:t>
      </w:r>
      <w:r w:rsidRPr="007B7E30">
        <w:rPr>
          <w:lang w:val="fr-FR"/>
        </w:rPr>
        <w:tab/>
      </w:r>
      <w:r w:rsidRPr="007B7E30">
        <w:rPr>
          <w:bCs/>
          <w:lang w:val="fr-FR"/>
        </w:rPr>
        <w:t>Systèmes de protection autonomes :</w:t>
      </w:r>
    </w:p>
    <w:p w14:paraId="5E6BEB3D" w14:textId="77777777" w:rsidR="005E7C04" w:rsidRPr="007B7E30" w:rsidRDefault="005E7C04" w:rsidP="00AC04DE">
      <w:pPr>
        <w:numPr>
          <w:ilvl w:val="0"/>
          <w:numId w:val="1"/>
        </w:numPr>
        <w:kinsoku/>
        <w:overflowPunct/>
        <w:autoSpaceDE/>
        <w:autoSpaceDN/>
        <w:adjustRightInd/>
        <w:snapToGrid/>
        <w:spacing w:after="120"/>
        <w:ind w:right="1134"/>
        <w:jc w:val="both"/>
        <w:rPr>
          <w:lang w:val="fr-FR"/>
        </w:rPr>
      </w:pPr>
      <w:r w:rsidRPr="007B7E30">
        <w:rPr>
          <w:lang w:val="fr-FR"/>
        </w:rPr>
        <w:t>Groupe / sous-groupe d’explosion du groupe d’explosion II B: …………………..</w:t>
      </w:r>
    </w:p>
    <w:p w14:paraId="6D2C6623" w14:textId="77777777" w:rsidR="005E7C04" w:rsidRPr="007B7E30" w:rsidRDefault="005E7C04" w:rsidP="005E7C04">
      <w:pPr>
        <w:spacing w:after="120"/>
        <w:ind w:left="1134" w:right="1134"/>
        <w:jc w:val="both"/>
        <w:rPr>
          <w:lang w:val="fr-FR"/>
        </w:rPr>
      </w:pPr>
      <w:r w:rsidRPr="007B7E30">
        <w:rPr>
          <w:lang w:val="fr-FR"/>
        </w:rPr>
        <w:t>11.</w:t>
      </w:r>
      <w:r w:rsidRPr="007B7E30">
        <w:rPr>
          <w:lang w:val="fr-FR"/>
        </w:rPr>
        <w:tab/>
        <w:t>Débit de chargement/déchargement : 800 m3 / h</w:t>
      </w:r>
    </w:p>
    <w:p w14:paraId="5B574AE5" w14:textId="77777777" w:rsidR="005E7C04" w:rsidRPr="007B7E30" w:rsidRDefault="005E7C04" w:rsidP="005E7C04">
      <w:pPr>
        <w:spacing w:after="120"/>
        <w:ind w:left="1134" w:right="1134"/>
        <w:jc w:val="both"/>
        <w:rPr>
          <w:lang w:val="fr-FR"/>
        </w:rPr>
      </w:pPr>
      <w:r w:rsidRPr="007B7E30">
        <w:rPr>
          <w:lang w:val="fr-FR"/>
        </w:rPr>
        <w:t>12.</w:t>
      </w:r>
      <w:r w:rsidRPr="007B7E30">
        <w:rPr>
          <w:lang w:val="fr-FR"/>
        </w:rPr>
        <w:tab/>
        <w:t>Masse volumique (densité) relative admise : 1,10</w:t>
      </w:r>
    </w:p>
    <w:p w14:paraId="3EE10889" w14:textId="77777777" w:rsidR="005E7C04" w:rsidRPr="007B7E30" w:rsidRDefault="005E7C04" w:rsidP="005E7C04">
      <w:pPr>
        <w:spacing w:after="120"/>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lastRenderedPageBreak/>
        <w:t>13.</w:t>
      </w:r>
      <w:r w:rsidRPr="007B7E30">
        <w:rPr>
          <w:rFonts w:asciiTheme="majorBidi" w:eastAsia="Calibri" w:hAnsiTheme="majorBidi" w:cstheme="majorBidi"/>
          <w:lang w:val="fr-FR"/>
        </w:rPr>
        <w:tab/>
        <w:t>Observations supplémentaires :</w:t>
      </w:r>
    </w:p>
    <w:p w14:paraId="5A114556" w14:textId="77777777" w:rsidR="005E7C04" w:rsidRPr="007B7E30" w:rsidRDefault="005E7C04" w:rsidP="005E7C04">
      <w:pPr>
        <w:ind w:left="1689" w:right="1134"/>
        <w:rPr>
          <w:rFonts w:asciiTheme="majorBidi" w:eastAsia="Calibri" w:hAnsiTheme="majorBidi" w:cstheme="majorBidi"/>
          <w:vertAlign w:val="superscript"/>
          <w:lang w:val="fr-FR"/>
        </w:rPr>
      </w:pPr>
      <w:r w:rsidRPr="007B7E30">
        <w:rPr>
          <w:rFonts w:asciiTheme="majorBidi" w:eastAsia="Calibri" w:hAnsiTheme="majorBidi" w:cstheme="majorBidi"/>
          <w:lang w:val="fr-FR"/>
        </w:rPr>
        <w:t>Le bateau répond aux règles de construction</w:t>
      </w:r>
      <w:r>
        <w:rPr>
          <w:rFonts w:asciiTheme="majorBidi" w:eastAsia="Calibri" w:hAnsiTheme="majorBidi" w:cstheme="majorBidi"/>
          <w:lang w:val="fr-FR"/>
        </w:rPr>
        <w:br/>
      </w:r>
      <w:r w:rsidRPr="007B7E30">
        <w:rPr>
          <w:rFonts w:asciiTheme="majorBidi" w:eastAsia="Calibri" w:hAnsiTheme="majorBidi" w:cstheme="majorBidi"/>
          <w:lang w:val="fr-FR"/>
        </w:rPr>
        <w:t>visées aux 9.3.x.12, 9.3.x.51,</w:t>
      </w:r>
      <w:r>
        <w:rPr>
          <w:rFonts w:asciiTheme="majorBidi" w:eastAsia="Calibri" w:hAnsiTheme="majorBidi" w:cstheme="majorBidi"/>
          <w:lang w:val="fr-FR"/>
        </w:rPr>
        <w:t xml:space="preserve"> </w:t>
      </w:r>
      <w:r w:rsidRPr="007B7E30">
        <w:rPr>
          <w:rFonts w:asciiTheme="majorBidi" w:eastAsia="Calibri" w:hAnsiTheme="majorBidi" w:cstheme="majorBidi"/>
          <w:lang w:val="fr-FR"/>
        </w:rPr>
        <w:t>9.3.x.52</w:t>
      </w:r>
      <w:r>
        <w:rPr>
          <w:rFonts w:asciiTheme="majorBidi" w:eastAsia="Calibri" w:hAnsiTheme="majorBidi" w:cstheme="majorBidi"/>
          <w:lang w:val="fr-FR"/>
        </w:rPr>
        <w:tab/>
      </w:r>
      <w:r>
        <w:rPr>
          <w:rFonts w:asciiTheme="majorBidi" w:eastAsia="Calibri" w:hAnsiTheme="majorBidi" w:cstheme="majorBidi"/>
          <w:lang w:val="fr-FR"/>
        </w:rPr>
        <w:tab/>
      </w:r>
      <w:r>
        <w:rPr>
          <w:rFonts w:asciiTheme="majorBidi" w:eastAsia="Calibri" w:hAnsiTheme="majorBidi" w:cstheme="majorBidi"/>
          <w:lang w:val="fr-FR"/>
        </w:rPr>
        <w:tab/>
      </w:r>
      <w:r w:rsidRPr="007B7E30">
        <w:rPr>
          <w:rFonts w:asciiTheme="majorBidi" w:eastAsia="Calibri" w:hAnsiTheme="majorBidi" w:cstheme="majorBidi"/>
          <w:lang w:val="fr-FR"/>
        </w:rPr>
        <w:t xml:space="preserve">  oui/non </w:t>
      </w:r>
      <w:r w:rsidRPr="007B7E30">
        <w:rPr>
          <w:rFonts w:asciiTheme="majorBidi" w:eastAsia="Calibri" w:hAnsiTheme="majorBidi" w:cstheme="majorBidi"/>
          <w:vertAlign w:val="superscript"/>
          <w:lang w:val="fr-FR"/>
        </w:rPr>
        <w:t>1) 3)</w:t>
      </w:r>
    </w:p>
    <w:p w14:paraId="639DDEB7" w14:textId="77777777" w:rsidR="005E7C04" w:rsidRPr="007B7E30" w:rsidRDefault="005E7C04" w:rsidP="005E7C04">
      <w:pPr>
        <w:ind w:left="1701"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3A75F097" w14:textId="77777777" w:rsidR="005E7C04" w:rsidRPr="007B7E30" w:rsidRDefault="005E7C04" w:rsidP="005E7C04">
      <w:pPr>
        <w:ind w:left="1701"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599BB017" w14:textId="77777777" w:rsidR="005E7C04" w:rsidRPr="007B7E30" w:rsidRDefault="005E7C04" w:rsidP="005E7C04">
      <w:pPr>
        <w:ind w:left="1701"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44BF3706" w14:textId="77777777" w:rsidR="005E7C04" w:rsidRPr="007B7E30" w:rsidRDefault="005E7C04" w:rsidP="005E7C04">
      <w:pPr>
        <w:spacing w:after="120"/>
        <w:ind w:left="1134" w:right="1134"/>
        <w:rPr>
          <w:lang w:val="fr-FR"/>
        </w:rPr>
      </w:pPr>
    </w:p>
    <w:p w14:paraId="76AEC4C2" w14:textId="77777777" w:rsidR="005E7C04" w:rsidRPr="007B7E30" w:rsidRDefault="005E7C04" w:rsidP="005E7C04">
      <w:pPr>
        <w:suppressAutoHyphens w:val="0"/>
        <w:spacing w:line="240" w:lineRule="auto"/>
        <w:rPr>
          <w:b/>
          <w:sz w:val="28"/>
          <w:lang w:val="fr-FR"/>
        </w:rPr>
      </w:pPr>
      <w:r w:rsidRPr="007B7E30">
        <w:rPr>
          <w:b/>
          <w:sz w:val="28"/>
          <w:lang w:val="fr-FR"/>
        </w:rPr>
        <w:br w:type="page"/>
      </w:r>
    </w:p>
    <w:p w14:paraId="754E8966" w14:textId="77777777" w:rsidR="008B01CD" w:rsidRPr="007B7E30" w:rsidRDefault="008B01CD" w:rsidP="00043A39">
      <w:pPr>
        <w:pStyle w:val="HChG"/>
        <w:rPr>
          <w:lang w:val="fr-FR"/>
        </w:rPr>
      </w:pPr>
      <w:r w:rsidRPr="007B7E30">
        <w:rPr>
          <w:lang w:val="fr-FR"/>
        </w:rPr>
        <w:lastRenderedPageBreak/>
        <w:t>Annexe III</w:t>
      </w:r>
    </w:p>
    <w:p w14:paraId="60F9F4C8" w14:textId="77777777" w:rsidR="008B01CD" w:rsidRPr="007B7E30" w:rsidRDefault="008B01CD" w:rsidP="00043A39">
      <w:pPr>
        <w:pStyle w:val="HChG"/>
        <w:rPr>
          <w:lang w:val="fr-FR"/>
        </w:rPr>
      </w:pPr>
      <w:r w:rsidRPr="007B7E30">
        <w:rPr>
          <w:lang w:val="fr-FR"/>
        </w:rPr>
        <w:tab/>
      </w:r>
      <w:r w:rsidRPr="007B7E30">
        <w:rPr>
          <w:lang w:val="fr-FR"/>
        </w:rPr>
        <w:tab/>
        <w:t>Exemples pour l'examen questions de fond cours de spécialisation "Gaz" et "Produits chimiques"</w:t>
      </w:r>
    </w:p>
    <w:p w14:paraId="703077B1" w14:textId="77777777" w:rsidR="008B01CD" w:rsidRPr="007B7E30" w:rsidRDefault="008B01CD" w:rsidP="008B01CD">
      <w:pPr>
        <w:keepNext/>
        <w:keepLines/>
        <w:tabs>
          <w:tab w:val="right" w:pos="851"/>
        </w:tabs>
        <w:spacing w:before="360" w:after="240" w:line="300" w:lineRule="exact"/>
        <w:ind w:left="1134" w:right="1134" w:hanging="1134"/>
        <w:rPr>
          <w:b/>
          <w:sz w:val="28"/>
        </w:rPr>
      </w:pPr>
      <w:r w:rsidRPr="007B7E30">
        <w:rPr>
          <w:b/>
          <w:sz w:val="28"/>
          <w:lang w:val="fr-FR"/>
        </w:rPr>
        <w:tab/>
      </w:r>
      <w:r w:rsidRPr="007B7E30">
        <w:rPr>
          <w:b/>
          <w:sz w:val="28"/>
          <w:lang w:val="fr-FR"/>
        </w:rPr>
        <w:tab/>
        <w:t>Exemple de question de fond – "Gaz"</w:t>
      </w:r>
    </w:p>
    <w:p w14:paraId="0E6CB5BE" w14:textId="77777777" w:rsidR="008B01CD" w:rsidRPr="007B7E30" w:rsidRDefault="008B01CD" w:rsidP="008B01CD">
      <w:pPr>
        <w:keepNext/>
        <w:keepLines/>
        <w:tabs>
          <w:tab w:val="right" w:pos="851"/>
        </w:tabs>
        <w:spacing w:before="240" w:after="120" w:line="240" w:lineRule="exact"/>
        <w:ind w:left="1134" w:right="1134" w:hanging="1134"/>
        <w:rPr>
          <w:b/>
          <w:lang w:val="fr-FR"/>
        </w:rPr>
      </w:pPr>
      <w:r w:rsidRPr="007B7E30">
        <w:rPr>
          <w:b/>
          <w:lang w:val="fr-FR"/>
        </w:rPr>
        <w:tab/>
      </w:r>
      <w:r w:rsidRPr="007B7E30">
        <w:rPr>
          <w:b/>
          <w:lang w:val="fr-FR"/>
        </w:rPr>
        <w:tab/>
        <w:t>Description de la situation :</w:t>
      </w:r>
    </w:p>
    <w:p w14:paraId="7B84F7FC" w14:textId="77777777" w:rsidR="008B01CD" w:rsidRPr="007B7E30" w:rsidRDefault="008B01CD" w:rsidP="008B01CD">
      <w:pPr>
        <w:spacing w:after="120"/>
        <w:ind w:left="1134" w:right="1134"/>
        <w:jc w:val="both"/>
        <w:rPr>
          <w:lang w:val="fr-FR"/>
        </w:rPr>
      </w:pPr>
      <w:r w:rsidRPr="007B7E30">
        <w:rPr>
          <w:lang w:val="fr-FR"/>
        </w:rPr>
        <w:t xml:space="preserve">Votre automoteur-citerne GASEX est muni du certificat d’agrément 001. Le bateau-citerne contient le gaz UN 1011 BUTANE ; la pression dans la citerne à cargaison est de 0,2 bar (bar de surpression). </w:t>
      </w:r>
    </w:p>
    <w:p w14:paraId="372A8711" w14:textId="77777777" w:rsidR="008B01CD" w:rsidRPr="007B7E30" w:rsidRDefault="008B01CD" w:rsidP="008B01CD">
      <w:pPr>
        <w:spacing w:after="120"/>
        <w:ind w:left="1134" w:right="1134"/>
        <w:jc w:val="both"/>
        <w:rPr>
          <w:lang w:val="fr-FR"/>
        </w:rPr>
      </w:pPr>
      <w:r w:rsidRPr="007B7E30">
        <w:rPr>
          <w:lang w:val="fr-FR"/>
        </w:rPr>
        <w:t>Au terminal 1 le bateau doit être chargé jusqu’au maximum de UN 1086 CHLORURE DE VINYLE, STABILISE, classe 2, code de classification 2F et il doit ensuite être déchargé au terminal 2.</w:t>
      </w:r>
    </w:p>
    <w:p w14:paraId="758C6F37" w14:textId="77777777" w:rsidR="008B01CD" w:rsidRPr="007B7E30" w:rsidRDefault="008B01CD" w:rsidP="008B01CD">
      <w:pPr>
        <w:keepNext/>
        <w:keepLines/>
        <w:tabs>
          <w:tab w:val="right" w:pos="851"/>
        </w:tabs>
        <w:spacing w:before="240" w:after="120" w:line="240" w:lineRule="exact"/>
        <w:ind w:left="1134" w:right="1134" w:hanging="1134"/>
        <w:rPr>
          <w:b/>
          <w:lang w:val="fr-FR"/>
        </w:rPr>
      </w:pPr>
      <w:r w:rsidRPr="007B7E30">
        <w:rPr>
          <w:b/>
          <w:lang w:val="fr-FR"/>
        </w:rPr>
        <w:tab/>
      </w:r>
      <w:r w:rsidRPr="007B7E30">
        <w:rPr>
          <w:b/>
          <w:lang w:val="fr-FR"/>
        </w:rPr>
        <w:tab/>
        <w:t>Port de chargement = terminal 1</w:t>
      </w:r>
    </w:p>
    <w:p w14:paraId="27937B3B" w14:textId="77777777" w:rsidR="008B01CD" w:rsidRPr="007B7E30" w:rsidRDefault="008B01CD" w:rsidP="008B01CD">
      <w:pPr>
        <w:spacing w:after="120"/>
        <w:ind w:left="1134" w:right="1134"/>
        <w:jc w:val="both"/>
        <w:rPr>
          <w:lang w:val="fr-FR"/>
        </w:rPr>
      </w:pPr>
      <w:r w:rsidRPr="007B7E30">
        <w:rPr>
          <w:lang w:val="fr-FR"/>
        </w:rPr>
        <w:t>La matière à charger est entreposée dans des citernes sphériques.</w:t>
      </w:r>
    </w:p>
    <w:p w14:paraId="5FEB4FC9" w14:textId="77777777" w:rsidR="008B01CD" w:rsidRPr="007B7E30" w:rsidRDefault="008B01CD" w:rsidP="008B01CD">
      <w:pPr>
        <w:spacing w:after="120"/>
        <w:ind w:left="1134" w:right="1134"/>
        <w:jc w:val="both"/>
        <w:rPr>
          <w:lang w:val="fr-FR"/>
        </w:rPr>
      </w:pPr>
      <w:r w:rsidRPr="007B7E30">
        <w:rPr>
          <w:lang w:val="fr-FR"/>
        </w:rPr>
        <w:t>Le terminal peut livrer un flux d’azote jusqu’à 1000 m</w:t>
      </w:r>
      <w:r w:rsidRPr="007B7E30">
        <w:rPr>
          <w:vertAlign w:val="superscript"/>
          <w:lang w:val="fr-FR"/>
        </w:rPr>
        <w:t>3</w:t>
      </w:r>
      <w:r w:rsidRPr="007B7E30">
        <w:rPr>
          <w:lang w:val="fr-FR"/>
        </w:rPr>
        <w:t>/h à une pression maximale de 5 bar (bar de surpression) et dispose d’une torche d’une capacité de 1000 m</w:t>
      </w:r>
      <w:r w:rsidRPr="007B7E30">
        <w:rPr>
          <w:vertAlign w:val="superscript"/>
          <w:lang w:val="fr-FR"/>
        </w:rPr>
        <w:t>3</w:t>
      </w:r>
      <w:r w:rsidRPr="007B7E30">
        <w:rPr>
          <w:lang w:val="fr-FR"/>
        </w:rPr>
        <w:t>/h.</w:t>
      </w:r>
    </w:p>
    <w:p w14:paraId="6160CB8D" w14:textId="77777777" w:rsidR="008B01CD" w:rsidRPr="007B7E30" w:rsidRDefault="008B01CD" w:rsidP="008B01CD">
      <w:pPr>
        <w:spacing w:after="120"/>
        <w:ind w:left="1134" w:right="1134"/>
        <w:jc w:val="both"/>
        <w:rPr>
          <w:lang w:val="fr-FR"/>
        </w:rPr>
      </w:pPr>
      <w:r w:rsidRPr="007B7E30">
        <w:rPr>
          <w:lang w:val="fr-FR"/>
        </w:rPr>
        <w:t>Lors du chargement les vapeurs/gaz ne doivent pas être refoulés dans la citerne sphérique à terre.</w:t>
      </w:r>
    </w:p>
    <w:p w14:paraId="596DD1E3" w14:textId="77777777" w:rsidR="008B01CD" w:rsidRPr="007B7E30" w:rsidRDefault="008B01CD" w:rsidP="008B01CD">
      <w:pPr>
        <w:spacing w:after="120"/>
        <w:ind w:left="1134" w:right="1134"/>
        <w:jc w:val="both"/>
        <w:rPr>
          <w:lang w:val="fr-FR"/>
        </w:rPr>
      </w:pPr>
      <w:r w:rsidRPr="007B7E30">
        <w:rPr>
          <w:lang w:val="fr-FR"/>
        </w:rPr>
        <w:t>Le débit de chargement du terminal est de 250 m</w:t>
      </w:r>
      <w:r w:rsidRPr="007B7E30">
        <w:rPr>
          <w:vertAlign w:val="superscript"/>
          <w:lang w:val="fr-FR"/>
        </w:rPr>
        <w:t>3</w:t>
      </w:r>
      <w:r w:rsidRPr="007B7E30">
        <w:rPr>
          <w:lang w:val="fr-FR"/>
        </w:rPr>
        <w:t>/h.</w:t>
      </w:r>
    </w:p>
    <w:p w14:paraId="6519E05B" w14:textId="77777777" w:rsidR="008B01CD" w:rsidRPr="007B7E30" w:rsidRDefault="008B01CD" w:rsidP="008B01CD">
      <w:pPr>
        <w:spacing w:after="120"/>
        <w:ind w:left="1134" w:right="1134"/>
        <w:jc w:val="both"/>
        <w:rPr>
          <w:lang w:val="fr-FR"/>
        </w:rPr>
      </w:pPr>
      <w:r w:rsidRPr="007B7E30">
        <w:rPr>
          <w:lang w:val="fr-FR"/>
        </w:rPr>
        <w:t>La température de la matière et la température ambiante sont chacune de 10 °C.</w:t>
      </w:r>
    </w:p>
    <w:p w14:paraId="2CC0FCAB" w14:textId="77777777" w:rsidR="008B01CD" w:rsidRPr="007B7E30" w:rsidRDefault="008B01CD" w:rsidP="008B01CD">
      <w:pPr>
        <w:keepNext/>
        <w:keepLines/>
        <w:tabs>
          <w:tab w:val="right" w:pos="851"/>
        </w:tabs>
        <w:spacing w:before="240" w:after="120" w:line="240" w:lineRule="exact"/>
        <w:ind w:left="1134" w:right="1134" w:hanging="1134"/>
        <w:rPr>
          <w:b/>
          <w:lang w:val="fr-FR"/>
        </w:rPr>
      </w:pPr>
      <w:r w:rsidRPr="007B7E30">
        <w:rPr>
          <w:b/>
          <w:lang w:val="fr-FR"/>
        </w:rPr>
        <w:tab/>
      </w:r>
      <w:r w:rsidRPr="007B7E30">
        <w:rPr>
          <w:b/>
          <w:lang w:val="fr-FR"/>
        </w:rPr>
        <w:tab/>
        <w:t>Port de déchargement = terminal 2</w:t>
      </w:r>
    </w:p>
    <w:p w14:paraId="02A9FE65" w14:textId="77777777" w:rsidR="008B01CD" w:rsidRPr="007B7E30" w:rsidRDefault="008B01CD" w:rsidP="008B01CD">
      <w:pPr>
        <w:spacing w:after="120"/>
        <w:ind w:left="1134" w:right="1134"/>
        <w:jc w:val="both"/>
        <w:rPr>
          <w:lang w:val="fr-FR"/>
        </w:rPr>
      </w:pPr>
      <w:r w:rsidRPr="007B7E30">
        <w:rPr>
          <w:lang w:val="fr-FR"/>
        </w:rPr>
        <w:t>Le bateau est déchargé avec les pompes de bord. Il s’agit de décharger le plus possible.</w:t>
      </w:r>
    </w:p>
    <w:p w14:paraId="4E912D1A" w14:textId="77777777" w:rsidR="008B01CD" w:rsidRPr="007B7E30" w:rsidRDefault="008B01CD" w:rsidP="008B01CD">
      <w:pPr>
        <w:spacing w:after="120"/>
        <w:ind w:left="1134" w:right="1134"/>
        <w:jc w:val="both"/>
        <w:rPr>
          <w:lang w:val="fr-FR"/>
        </w:rPr>
      </w:pPr>
      <w:r w:rsidRPr="007B7E30">
        <w:rPr>
          <w:lang w:val="fr-FR"/>
        </w:rPr>
        <w:t>Le déchargement est effectué dans une sphère d’entreposage. Une conduite de retour de gaz est disponible.</w:t>
      </w:r>
    </w:p>
    <w:p w14:paraId="327C1212" w14:textId="77777777" w:rsidR="008B01CD" w:rsidRPr="007B7E30" w:rsidRDefault="008B01CD" w:rsidP="008B01CD">
      <w:pPr>
        <w:spacing w:after="120"/>
        <w:ind w:left="1134" w:right="1134"/>
        <w:jc w:val="both"/>
        <w:rPr>
          <w:lang w:val="fr-FR"/>
        </w:rPr>
      </w:pPr>
      <w:r w:rsidRPr="007B7E30">
        <w:rPr>
          <w:lang w:val="fr-FR"/>
        </w:rPr>
        <w:t>La température ambiante est de 10 °C.</w:t>
      </w:r>
    </w:p>
    <w:p w14:paraId="5CCDFBED" w14:textId="77777777" w:rsidR="008B01CD" w:rsidRPr="007B7E30" w:rsidRDefault="008B01CD" w:rsidP="008B01CD">
      <w:pPr>
        <w:spacing w:after="120"/>
        <w:ind w:left="1134" w:right="1134"/>
        <w:jc w:val="both"/>
        <w:rPr>
          <w:lang w:val="fr-FR"/>
        </w:rPr>
      </w:pPr>
      <w:r w:rsidRPr="007B7E30">
        <w:rPr>
          <w:lang w:val="fr-FR"/>
        </w:rPr>
        <w:t>Sont autorisés à l’examen les textes des règlements et la littérature technique visés au 8.2.2.7 de l’ADN.</w:t>
      </w:r>
    </w:p>
    <w:p w14:paraId="6546A68F" w14:textId="77777777" w:rsidR="008B01CD" w:rsidRPr="007B7E30" w:rsidRDefault="008B01CD" w:rsidP="008B01CD">
      <w:pPr>
        <w:spacing w:after="120"/>
        <w:ind w:left="1134" w:right="1134"/>
        <w:jc w:val="both"/>
        <w:rPr>
          <w:lang w:val="fr-FR"/>
        </w:rPr>
      </w:pPr>
      <w:r w:rsidRPr="007B7E30">
        <w:rPr>
          <w:lang w:val="fr-FR"/>
        </w:rPr>
        <w:t>Les documents suivants sont à votre disposition :</w:t>
      </w:r>
    </w:p>
    <w:p w14:paraId="6270B8A1" w14:textId="77777777" w:rsidR="008B01CD" w:rsidRPr="007B7E30" w:rsidRDefault="008B01CD" w:rsidP="008B01CD">
      <w:pPr>
        <w:numPr>
          <w:ilvl w:val="0"/>
          <w:numId w:val="1"/>
        </w:numPr>
        <w:kinsoku/>
        <w:overflowPunct/>
        <w:autoSpaceDE/>
        <w:autoSpaceDN/>
        <w:adjustRightInd/>
        <w:snapToGrid/>
        <w:spacing w:after="120"/>
        <w:ind w:right="1134"/>
        <w:jc w:val="both"/>
        <w:rPr>
          <w:lang w:val="fr-FR"/>
        </w:rPr>
      </w:pPr>
      <w:r w:rsidRPr="007B7E30">
        <w:rPr>
          <w:lang w:val="fr-FR"/>
        </w:rPr>
        <w:t>Le certificat d’agrément No 001 ;</w:t>
      </w:r>
    </w:p>
    <w:p w14:paraId="1967DBEC" w14:textId="77777777" w:rsidR="008B01CD" w:rsidRPr="007B7E30" w:rsidRDefault="008B01CD" w:rsidP="008B01CD">
      <w:pPr>
        <w:numPr>
          <w:ilvl w:val="0"/>
          <w:numId w:val="1"/>
        </w:numPr>
        <w:kinsoku/>
        <w:overflowPunct/>
        <w:autoSpaceDE/>
        <w:autoSpaceDN/>
        <w:adjustRightInd/>
        <w:snapToGrid/>
        <w:spacing w:after="120"/>
        <w:ind w:right="1134"/>
        <w:jc w:val="both"/>
        <w:rPr>
          <w:lang w:val="fr-FR"/>
        </w:rPr>
      </w:pPr>
      <w:r w:rsidRPr="007B7E30">
        <w:rPr>
          <w:lang w:val="fr-FR"/>
        </w:rPr>
        <w:t>La fiche relative à l’équipement de l’automoteur-citerne GASEX ;</w:t>
      </w:r>
    </w:p>
    <w:p w14:paraId="406CA1A2" w14:textId="77777777" w:rsidR="008B01CD" w:rsidRPr="007B7E30" w:rsidRDefault="008B01CD" w:rsidP="008B01CD">
      <w:pPr>
        <w:numPr>
          <w:ilvl w:val="0"/>
          <w:numId w:val="1"/>
        </w:numPr>
        <w:kinsoku/>
        <w:overflowPunct/>
        <w:autoSpaceDE/>
        <w:autoSpaceDN/>
        <w:adjustRightInd/>
        <w:snapToGrid/>
        <w:spacing w:after="120"/>
        <w:ind w:right="1134"/>
        <w:jc w:val="both"/>
        <w:rPr>
          <w:lang w:val="fr-FR"/>
        </w:rPr>
      </w:pPr>
      <w:r w:rsidRPr="007B7E30">
        <w:rPr>
          <w:lang w:val="fr-FR"/>
        </w:rPr>
        <w:t>Les fiches relatives aux propriétés des deux matières ;</w:t>
      </w:r>
    </w:p>
    <w:p w14:paraId="2281A6D5" w14:textId="77777777" w:rsidR="008B01CD" w:rsidRPr="007B7E30" w:rsidRDefault="008B01CD" w:rsidP="008B01CD">
      <w:pPr>
        <w:numPr>
          <w:ilvl w:val="0"/>
          <w:numId w:val="1"/>
        </w:numPr>
        <w:kinsoku/>
        <w:overflowPunct/>
        <w:autoSpaceDE/>
        <w:autoSpaceDN/>
        <w:adjustRightInd/>
        <w:snapToGrid/>
        <w:spacing w:after="120"/>
        <w:ind w:right="1134"/>
        <w:jc w:val="both"/>
        <w:rPr>
          <w:lang w:val="fr-FR"/>
        </w:rPr>
      </w:pPr>
      <w:r w:rsidRPr="007B7E30">
        <w:rPr>
          <w:lang w:val="fr-FR"/>
        </w:rPr>
        <w:t>Les fiches de sécurité des deux matières.</w:t>
      </w:r>
    </w:p>
    <w:p w14:paraId="62EA1131" w14:textId="77777777" w:rsidR="008B01CD" w:rsidRPr="007B7E30" w:rsidRDefault="008B01CD" w:rsidP="008B01CD">
      <w:pPr>
        <w:keepNext/>
        <w:keepLines/>
        <w:tabs>
          <w:tab w:val="right" w:pos="851"/>
        </w:tabs>
        <w:spacing w:before="360" w:after="240" w:line="300" w:lineRule="exact"/>
        <w:ind w:left="1134" w:right="1134"/>
        <w:rPr>
          <w:b/>
          <w:sz w:val="28"/>
          <w:lang w:val="fr-FR"/>
        </w:rPr>
      </w:pPr>
      <w:r w:rsidRPr="007B7E30">
        <w:rPr>
          <w:rFonts w:ascii="Arial" w:hAnsi="Arial" w:cs="Arial"/>
          <w:b/>
          <w:color w:val="000000"/>
          <w:sz w:val="28"/>
          <w:lang w:val="fr-FR"/>
        </w:rPr>
        <w:br w:type="page"/>
      </w:r>
      <w:r w:rsidRPr="007B7E30">
        <w:rPr>
          <w:b/>
          <w:sz w:val="28"/>
          <w:lang w:val="fr-FR"/>
        </w:rPr>
        <w:lastRenderedPageBreak/>
        <w:t>Certificat d’agrément ADN No 001</w:t>
      </w:r>
    </w:p>
    <w:p w14:paraId="48A28082" w14:textId="77777777" w:rsidR="008B01CD" w:rsidRPr="007B7E30" w:rsidRDefault="008B01CD" w:rsidP="008B01CD">
      <w:pPr>
        <w:spacing w:after="120"/>
        <w:ind w:left="1134" w:right="1134"/>
        <w:jc w:val="both"/>
        <w:rPr>
          <w:lang w:val="fr-FR"/>
        </w:rPr>
      </w:pPr>
      <w:r w:rsidRPr="007B7E30">
        <w:rPr>
          <w:lang w:val="fr-FR"/>
        </w:rPr>
        <w:t>1.</w:t>
      </w:r>
      <w:r w:rsidRPr="007B7E30">
        <w:rPr>
          <w:lang w:val="fr-FR"/>
        </w:rPr>
        <w:tab/>
        <w:t>Nom du bateau :</w:t>
      </w:r>
      <w:r w:rsidRPr="007B7E30">
        <w:rPr>
          <w:lang w:val="fr-FR"/>
        </w:rPr>
        <w:tab/>
      </w:r>
      <w:r w:rsidRPr="007B7E30">
        <w:rPr>
          <w:lang w:val="fr-FR"/>
        </w:rPr>
        <w:tab/>
        <w:t>GASEX</w:t>
      </w:r>
    </w:p>
    <w:p w14:paraId="1D28D0CC" w14:textId="77777777" w:rsidR="008B01CD" w:rsidRPr="007B7E30" w:rsidRDefault="008B01CD" w:rsidP="008B01CD">
      <w:pPr>
        <w:spacing w:after="120"/>
        <w:ind w:left="1134" w:right="1134"/>
        <w:jc w:val="both"/>
        <w:rPr>
          <w:lang w:val="fr-FR"/>
        </w:rPr>
      </w:pPr>
      <w:r w:rsidRPr="007B7E30">
        <w:rPr>
          <w:lang w:val="fr-FR"/>
        </w:rPr>
        <w:t xml:space="preserve">2. </w:t>
      </w:r>
      <w:r w:rsidRPr="007B7E30">
        <w:rPr>
          <w:lang w:val="fr-FR"/>
        </w:rPr>
        <w:tab/>
        <w:t>Numéro officiel ENI :</w:t>
      </w:r>
      <w:r w:rsidRPr="007B7E30">
        <w:rPr>
          <w:lang w:val="fr-FR"/>
        </w:rPr>
        <w:tab/>
        <w:t>04090000</w:t>
      </w:r>
    </w:p>
    <w:p w14:paraId="41DEE638" w14:textId="77777777" w:rsidR="008B01CD" w:rsidRPr="007B7E30" w:rsidRDefault="008B01CD" w:rsidP="008B01CD">
      <w:pPr>
        <w:spacing w:after="120"/>
        <w:ind w:left="1134" w:right="1134"/>
        <w:jc w:val="both"/>
        <w:rPr>
          <w:lang w:val="fr-FR"/>
        </w:rPr>
      </w:pPr>
      <w:r w:rsidRPr="007B7E30">
        <w:rPr>
          <w:lang w:val="fr-FR"/>
        </w:rPr>
        <w:t xml:space="preserve">3. </w:t>
      </w:r>
      <w:r w:rsidRPr="007B7E30">
        <w:rPr>
          <w:lang w:val="fr-FR"/>
        </w:rPr>
        <w:tab/>
        <w:t>Type de bateau :</w:t>
      </w:r>
      <w:r w:rsidRPr="007B7E30">
        <w:rPr>
          <w:lang w:val="fr-FR"/>
        </w:rPr>
        <w:tab/>
      </w:r>
      <w:r w:rsidRPr="007B7E30">
        <w:rPr>
          <w:lang w:val="fr-FR"/>
        </w:rPr>
        <w:tab/>
        <w:t>automoteur-citerne</w:t>
      </w:r>
    </w:p>
    <w:p w14:paraId="1F32D075" w14:textId="77777777" w:rsidR="008B01CD" w:rsidRPr="007B7E30" w:rsidRDefault="008B01CD" w:rsidP="008B01CD">
      <w:pPr>
        <w:spacing w:after="120"/>
        <w:ind w:left="1134" w:right="1134"/>
        <w:jc w:val="both"/>
        <w:rPr>
          <w:lang w:val="fr-FR"/>
        </w:rPr>
      </w:pPr>
      <w:r w:rsidRPr="007B7E30">
        <w:rPr>
          <w:lang w:val="fr-FR"/>
        </w:rPr>
        <w:t>4.</w:t>
      </w:r>
      <w:r w:rsidRPr="007B7E30">
        <w:rPr>
          <w:lang w:val="fr-FR"/>
        </w:rPr>
        <w:tab/>
        <w:t>Type de bateau-citerne :</w:t>
      </w:r>
      <w:r w:rsidRPr="007B7E30">
        <w:rPr>
          <w:lang w:val="fr-FR"/>
        </w:rPr>
        <w:tab/>
        <w:t>G</w:t>
      </w:r>
    </w:p>
    <w:p w14:paraId="7B73D15F" w14:textId="77777777" w:rsidR="008B01CD" w:rsidRPr="007B7E30" w:rsidRDefault="008B01CD" w:rsidP="008B01CD">
      <w:pPr>
        <w:ind w:left="1134" w:right="1134"/>
        <w:jc w:val="both"/>
        <w:rPr>
          <w:lang w:val="fr-FR"/>
        </w:rPr>
      </w:pPr>
      <w:r w:rsidRPr="007B7E30">
        <w:rPr>
          <w:lang w:val="fr-FR"/>
        </w:rPr>
        <w:t>5.</w:t>
      </w:r>
      <w:r w:rsidRPr="007B7E30">
        <w:rPr>
          <w:lang w:val="fr-FR"/>
        </w:rPr>
        <w:tab/>
        <w:t>État des citernes à cargaison :</w:t>
      </w:r>
      <w:r w:rsidRPr="007B7E30">
        <w:rPr>
          <w:lang w:val="fr-FR"/>
        </w:rPr>
        <w:tab/>
        <w:t xml:space="preserve">1. citernes à cargaison à pression </w:t>
      </w:r>
      <w:r w:rsidRPr="007B7E30">
        <w:rPr>
          <w:vertAlign w:val="superscript"/>
          <w:lang w:val="fr-FR"/>
        </w:rPr>
        <w:t>1)2)</w:t>
      </w:r>
    </w:p>
    <w:p w14:paraId="2534248C" w14:textId="77777777" w:rsidR="008B01CD" w:rsidRPr="007B7E30" w:rsidRDefault="008B01CD" w:rsidP="008B01CD">
      <w:pPr>
        <w:tabs>
          <w:tab w:val="left" w:pos="-1560"/>
          <w:tab w:val="left" w:pos="284"/>
          <w:tab w:val="left" w:pos="3686"/>
        </w:tabs>
        <w:ind w:left="4536"/>
        <w:rPr>
          <w:color w:val="000000"/>
          <w:szCs w:val="24"/>
          <w:lang w:val="fr-FR"/>
        </w:rPr>
      </w:pPr>
      <w:r w:rsidRPr="007B7E30">
        <w:rPr>
          <w:strike/>
          <w:color w:val="000000"/>
          <w:szCs w:val="24"/>
          <w:lang w:val="fr-FR"/>
        </w:rPr>
        <w:t>2. citernes à cargaison fermées</w:t>
      </w:r>
      <w:r w:rsidRPr="007B7E30">
        <w:rPr>
          <w:b/>
          <w:color w:val="000000"/>
          <w:szCs w:val="24"/>
          <w:lang w:val="fr-FR"/>
        </w:rPr>
        <w:t xml:space="preserve"> </w:t>
      </w:r>
      <w:r w:rsidRPr="007B7E30">
        <w:rPr>
          <w:color w:val="000000"/>
          <w:szCs w:val="24"/>
          <w:vertAlign w:val="superscript"/>
          <w:lang w:val="fr-FR"/>
        </w:rPr>
        <w:t>1)2)</w:t>
      </w:r>
    </w:p>
    <w:p w14:paraId="5C6ACC39" w14:textId="77777777" w:rsidR="008B01CD" w:rsidRPr="007B7E30" w:rsidRDefault="008B01CD" w:rsidP="008B01CD">
      <w:pPr>
        <w:tabs>
          <w:tab w:val="left" w:pos="-1560"/>
          <w:tab w:val="left" w:pos="284"/>
          <w:tab w:val="left" w:pos="3686"/>
        </w:tabs>
        <w:ind w:left="4536"/>
        <w:rPr>
          <w:color w:val="000000"/>
          <w:szCs w:val="24"/>
          <w:lang w:val="fr-FR"/>
        </w:rPr>
      </w:pPr>
      <w:r w:rsidRPr="007B7E30">
        <w:rPr>
          <w:strike/>
          <w:color w:val="000000"/>
          <w:szCs w:val="24"/>
          <w:lang w:val="fr-FR"/>
        </w:rPr>
        <w:t>3. citernes à cargaison ouvertes avec coupe-flammes</w:t>
      </w:r>
      <w:r w:rsidRPr="007B7E30">
        <w:rPr>
          <w:color w:val="000000"/>
          <w:szCs w:val="24"/>
          <w:lang w:val="fr-FR"/>
        </w:rPr>
        <w:t xml:space="preserve"> </w:t>
      </w:r>
      <w:r w:rsidRPr="007B7E30">
        <w:rPr>
          <w:color w:val="000000"/>
          <w:szCs w:val="24"/>
          <w:vertAlign w:val="superscript"/>
          <w:lang w:val="fr-FR"/>
        </w:rPr>
        <w:t>1)2)</w:t>
      </w:r>
    </w:p>
    <w:p w14:paraId="08299DD9" w14:textId="77777777" w:rsidR="008B01CD" w:rsidRPr="007B7E30" w:rsidRDefault="008B01CD" w:rsidP="008B01CD">
      <w:pPr>
        <w:tabs>
          <w:tab w:val="left" w:pos="-1560"/>
          <w:tab w:val="left" w:pos="284"/>
          <w:tab w:val="left" w:pos="3686"/>
        </w:tabs>
        <w:spacing w:after="120"/>
        <w:ind w:left="4536"/>
        <w:rPr>
          <w:color w:val="000000"/>
          <w:szCs w:val="24"/>
          <w:lang w:val="fr-FR"/>
        </w:rPr>
      </w:pPr>
      <w:r w:rsidRPr="007B7E30">
        <w:rPr>
          <w:strike/>
          <w:color w:val="000000"/>
          <w:szCs w:val="24"/>
          <w:lang w:val="fr-FR"/>
        </w:rPr>
        <w:t>4. citernes à cargaison ouvertes</w:t>
      </w:r>
      <w:r w:rsidRPr="007B7E30">
        <w:rPr>
          <w:color w:val="000000"/>
          <w:szCs w:val="24"/>
          <w:lang w:val="fr-FR"/>
        </w:rPr>
        <w:t xml:space="preserve"> </w:t>
      </w:r>
      <w:r w:rsidRPr="007B7E30">
        <w:rPr>
          <w:color w:val="000000"/>
          <w:szCs w:val="24"/>
          <w:vertAlign w:val="superscript"/>
          <w:lang w:val="fr-FR"/>
        </w:rPr>
        <w:t>1)2)</w:t>
      </w:r>
    </w:p>
    <w:p w14:paraId="3F9939F7" w14:textId="77777777" w:rsidR="008B01CD" w:rsidRPr="007B7E30" w:rsidRDefault="008B01CD" w:rsidP="008B01CD">
      <w:pPr>
        <w:ind w:left="1134" w:right="1134"/>
        <w:jc w:val="both"/>
        <w:rPr>
          <w:lang w:val="fr-FR"/>
        </w:rPr>
      </w:pPr>
      <w:r w:rsidRPr="007B7E30">
        <w:rPr>
          <w:lang w:val="fr-FR"/>
        </w:rPr>
        <w:t>6.</w:t>
      </w:r>
      <w:r w:rsidRPr="007B7E30">
        <w:rPr>
          <w:lang w:val="fr-FR"/>
        </w:rPr>
        <w:tab/>
        <w:t>Types de citernes à cargaison :</w:t>
      </w:r>
      <w:r w:rsidRPr="007B7E30">
        <w:rPr>
          <w:lang w:val="fr-FR"/>
        </w:rPr>
        <w:tab/>
        <w:t xml:space="preserve">1. citernes à cargaison indépendantes </w:t>
      </w:r>
      <w:r w:rsidRPr="007B7E30">
        <w:rPr>
          <w:vertAlign w:val="superscript"/>
          <w:lang w:val="fr-FR"/>
        </w:rPr>
        <w:t>1)2)</w:t>
      </w:r>
    </w:p>
    <w:p w14:paraId="7451920B" w14:textId="77777777" w:rsidR="008B01CD" w:rsidRPr="007B7E30" w:rsidRDefault="008B01CD" w:rsidP="008B01CD">
      <w:pPr>
        <w:tabs>
          <w:tab w:val="left" w:pos="-1560"/>
          <w:tab w:val="left" w:pos="284"/>
          <w:tab w:val="left" w:pos="3686"/>
        </w:tabs>
        <w:ind w:left="4536"/>
        <w:rPr>
          <w:color w:val="000000"/>
          <w:szCs w:val="24"/>
          <w:lang w:val="fr-FR"/>
        </w:rPr>
      </w:pPr>
      <w:r w:rsidRPr="007B7E30">
        <w:rPr>
          <w:strike/>
          <w:color w:val="000000"/>
          <w:szCs w:val="24"/>
          <w:lang w:val="fr-FR"/>
        </w:rPr>
        <w:t>2. citernes à cargaison intégrales</w:t>
      </w:r>
      <w:r w:rsidRPr="007B7E30">
        <w:rPr>
          <w:color w:val="000000"/>
          <w:szCs w:val="24"/>
          <w:lang w:val="fr-FR"/>
        </w:rPr>
        <w:t xml:space="preserve"> </w:t>
      </w:r>
      <w:r w:rsidRPr="007B7E30">
        <w:rPr>
          <w:color w:val="000000"/>
          <w:szCs w:val="24"/>
          <w:vertAlign w:val="superscript"/>
          <w:lang w:val="fr-FR"/>
        </w:rPr>
        <w:t>1)2)</w:t>
      </w:r>
    </w:p>
    <w:p w14:paraId="785C9D9D" w14:textId="77777777" w:rsidR="008B01CD" w:rsidRDefault="008B01CD" w:rsidP="008B01CD">
      <w:pPr>
        <w:tabs>
          <w:tab w:val="left" w:pos="-1560"/>
          <w:tab w:val="left" w:pos="284"/>
          <w:tab w:val="left" w:pos="3686"/>
        </w:tabs>
        <w:ind w:left="4536"/>
        <w:rPr>
          <w:color w:val="000000"/>
          <w:szCs w:val="24"/>
          <w:vertAlign w:val="superscript"/>
          <w:lang w:val="fr-FR"/>
        </w:rPr>
      </w:pPr>
      <w:r w:rsidRPr="007B7E30">
        <w:rPr>
          <w:strike/>
          <w:color w:val="000000"/>
          <w:szCs w:val="24"/>
          <w:lang w:val="fr-FR"/>
        </w:rPr>
        <w:t>3. parois des citernes à cargaison différentes de la coque</w:t>
      </w:r>
      <w:r w:rsidRPr="007B7E30">
        <w:rPr>
          <w:color w:val="000000"/>
          <w:szCs w:val="24"/>
          <w:lang w:val="fr-FR"/>
        </w:rPr>
        <w:t xml:space="preserve"> </w:t>
      </w:r>
      <w:r w:rsidRPr="007B7E30">
        <w:rPr>
          <w:color w:val="000000"/>
          <w:szCs w:val="24"/>
          <w:vertAlign w:val="superscript"/>
          <w:lang w:val="fr-FR"/>
        </w:rPr>
        <w:t>1)2)</w:t>
      </w:r>
    </w:p>
    <w:p w14:paraId="1417865A" w14:textId="7AE057F2" w:rsidR="008B01CD" w:rsidRPr="007B7E30" w:rsidRDefault="008B01CD" w:rsidP="008B01CD">
      <w:pPr>
        <w:tabs>
          <w:tab w:val="left" w:pos="-1560"/>
          <w:tab w:val="left" w:pos="284"/>
          <w:tab w:val="left" w:pos="3686"/>
        </w:tabs>
        <w:spacing w:after="120"/>
        <w:ind w:left="3686" w:right="-285"/>
        <w:rPr>
          <w:color w:val="000000"/>
          <w:lang w:val="fr-FR"/>
        </w:rPr>
      </w:pPr>
      <w:r>
        <w:rPr>
          <w:color w:val="000000"/>
          <w:lang w:val="fr-FR"/>
        </w:rPr>
        <w:tab/>
      </w:r>
      <w:r>
        <w:rPr>
          <w:color w:val="000000"/>
          <w:lang w:val="fr-FR"/>
        </w:rPr>
        <w:tab/>
      </w:r>
      <w:r w:rsidRPr="009C7124">
        <w:rPr>
          <w:strike/>
          <w:color w:val="000000"/>
          <w:lang w:val="fr-FR"/>
        </w:rPr>
        <w:t>4. citerne à membrane</w:t>
      </w:r>
      <w:ins w:id="94" w:author="Martine Moench" w:date="2022-10-14T14:44:00Z">
        <w:r w:rsidRPr="009C7124">
          <w:rPr>
            <w:vertAlign w:val="superscript"/>
            <w:lang w:val="fr-FR"/>
          </w:rPr>
          <w:t>1)</w:t>
        </w:r>
      </w:ins>
      <w:ins w:id="95" w:author="ND" w:date="2022-11-10T15:45:00Z">
        <w:r w:rsidR="00A17427">
          <w:rPr>
            <w:vertAlign w:val="superscript"/>
            <w:lang w:val="fr-FR"/>
          </w:rPr>
          <w:t xml:space="preserve"> </w:t>
        </w:r>
      </w:ins>
      <w:ins w:id="96" w:author="Martine Moench" w:date="2022-10-14T14:44:00Z">
        <w:r w:rsidRPr="009C7124">
          <w:rPr>
            <w:vertAlign w:val="superscript"/>
            <w:lang w:val="fr-FR"/>
          </w:rPr>
          <w:t>2</w:t>
        </w:r>
      </w:ins>
      <w:ins w:id="97" w:author="ND" w:date="2022-11-10T15:45:00Z">
        <w:r w:rsidR="00A17427">
          <w:rPr>
            <w:vertAlign w:val="superscript"/>
            <w:lang w:val="fr-FR"/>
          </w:rPr>
          <w:t>)</w:t>
        </w:r>
      </w:ins>
    </w:p>
    <w:p w14:paraId="6589D6FA" w14:textId="77777777" w:rsidR="008B01CD" w:rsidRPr="007B7E30" w:rsidRDefault="008B01CD" w:rsidP="008B01CD">
      <w:pPr>
        <w:spacing w:after="120"/>
        <w:ind w:left="1701" w:right="1134" w:hanging="567"/>
        <w:jc w:val="both"/>
        <w:rPr>
          <w:lang w:val="fr-FR"/>
        </w:rPr>
      </w:pPr>
      <w:r w:rsidRPr="007B7E30">
        <w:rPr>
          <w:lang w:val="fr-FR"/>
        </w:rPr>
        <w:t>7.</w:t>
      </w:r>
      <w:r w:rsidRPr="007B7E30">
        <w:rPr>
          <w:lang w:val="fr-FR"/>
        </w:rPr>
        <w:tab/>
        <w:t xml:space="preserve">Pression d’ouverture </w:t>
      </w:r>
      <w:r w:rsidRPr="007B7E30">
        <w:rPr>
          <w:strike/>
        </w:rPr>
        <w:t>des soupapes de surpression /</w:t>
      </w:r>
      <w:r w:rsidRPr="007B7E30">
        <w:t xml:space="preserve"> </w:t>
      </w:r>
      <w:r w:rsidRPr="007B7E30">
        <w:rPr>
          <w:strike/>
          <w:lang w:val="fr-FR"/>
        </w:rPr>
        <w:t>des soupapes de dégagement à grande vitesse</w:t>
      </w:r>
      <w:r w:rsidRPr="007B7E30">
        <w:rPr>
          <w:lang w:val="fr-FR"/>
        </w:rPr>
        <w:t xml:space="preserve">/des soupapes de sécurité </w:t>
      </w:r>
      <w:r w:rsidRPr="007B7E30">
        <w:rPr>
          <w:vertAlign w:val="superscript"/>
          <w:lang w:val="fr-FR"/>
        </w:rPr>
        <w:t>1)2)</w:t>
      </w:r>
      <w:r w:rsidRPr="007B7E30">
        <w:rPr>
          <w:lang w:val="fr-FR"/>
        </w:rPr>
        <w:t xml:space="preserve"> :</w:t>
      </w:r>
      <w:r w:rsidRPr="007B7E30">
        <w:rPr>
          <w:lang w:val="fr-FR"/>
        </w:rPr>
        <w:tab/>
      </w:r>
      <w:r w:rsidRPr="007B7E30">
        <w:rPr>
          <w:lang w:val="fr-FR"/>
        </w:rPr>
        <w:tab/>
        <w:t>1580 kPa</w:t>
      </w:r>
    </w:p>
    <w:p w14:paraId="74091C12" w14:textId="77777777" w:rsidR="008B01CD" w:rsidRPr="007B7E30" w:rsidRDefault="008B01CD" w:rsidP="008B01CD">
      <w:pPr>
        <w:spacing w:after="120" w:line="200" w:lineRule="exact"/>
        <w:ind w:left="1134" w:right="1134"/>
        <w:jc w:val="both"/>
        <w:rPr>
          <w:lang w:val="fr-FR"/>
        </w:rPr>
      </w:pPr>
      <w:r w:rsidRPr="007B7E30">
        <w:rPr>
          <w:lang w:val="fr-FR"/>
        </w:rPr>
        <w:t>8.</w:t>
      </w:r>
      <w:r w:rsidRPr="007B7E30">
        <w:rPr>
          <w:lang w:val="fr-FR"/>
        </w:rPr>
        <w:tab/>
      </w:r>
      <w:proofErr w:type="spellStart"/>
      <w:r w:rsidRPr="007B7E30">
        <w:rPr>
          <w:lang w:val="fr-FR"/>
        </w:rPr>
        <w:t>Equipements</w:t>
      </w:r>
      <w:proofErr w:type="spellEnd"/>
      <w:r w:rsidRPr="007B7E30">
        <w:rPr>
          <w:lang w:val="fr-FR"/>
        </w:rPr>
        <w:t xml:space="preserve"> supplémentaires :</w:t>
      </w:r>
    </w:p>
    <w:p w14:paraId="1C86C3EB" w14:textId="77777777" w:rsidR="008B01CD" w:rsidRPr="007B7E30" w:rsidRDefault="008B01CD" w:rsidP="008B01CD">
      <w:pPr>
        <w:numPr>
          <w:ilvl w:val="0"/>
          <w:numId w:val="1"/>
        </w:numPr>
        <w:kinsoku/>
        <w:overflowPunct/>
        <w:autoSpaceDE/>
        <w:autoSpaceDN/>
        <w:adjustRightInd/>
        <w:snapToGrid/>
        <w:spacing w:line="200" w:lineRule="exact"/>
        <w:ind w:right="1134"/>
        <w:jc w:val="both"/>
        <w:rPr>
          <w:lang w:val="fr-FR"/>
        </w:rPr>
      </w:pPr>
      <w:r w:rsidRPr="007B7E30">
        <w:rPr>
          <w:lang w:val="fr-FR"/>
        </w:rPr>
        <w:t>dispositif de prise d’échantillons</w:t>
      </w:r>
    </w:p>
    <w:p w14:paraId="7916DF11" w14:textId="77777777" w:rsidR="008B01CD" w:rsidRPr="007B7E30" w:rsidRDefault="008B01CD" w:rsidP="008B01CD">
      <w:pPr>
        <w:numPr>
          <w:ilvl w:val="12"/>
          <w:numId w:val="0"/>
        </w:numPr>
        <w:tabs>
          <w:tab w:val="left" w:pos="-1560"/>
          <w:tab w:val="left" w:pos="567"/>
        </w:tabs>
        <w:spacing w:line="200" w:lineRule="exact"/>
        <w:ind w:left="1134"/>
        <w:rPr>
          <w:szCs w:val="24"/>
          <w:lang w:val="fr-FR"/>
        </w:rPr>
      </w:pPr>
      <w:r>
        <w:rPr>
          <w:szCs w:val="24"/>
          <w:lang w:val="fr-FR"/>
        </w:rPr>
        <w:tab/>
      </w:r>
      <w:r w:rsidRPr="007B7E30">
        <w:rPr>
          <w:szCs w:val="24"/>
          <w:lang w:val="fr-FR"/>
        </w:rPr>
        <w:tab/>
        <w:t>raccord pour dispositif de prise d’échantillon</w:t>
      </w:r>
      <w:r w:rsidRPr="007B7E30">
        <w:rPr>
          <w:szCs w:val="24"/>
          <w:lang w:val="fr-FR"/>
        </w:rPr>
        <w:tab/>
      </w:r>
      <w:r w:rsidRPr="007B7E30">
        <w:rPr>
          <w:szCs w:val="24"/>
          <w:lang w:val="fr-FR"/>
        </w:rPr>
        <w:tab/>
        <w:t>oui/</w:t>
      </w:r>
      <w:r w:rsidRPr="007B7E30">
        <w:rPr>
          <w:strike/>
          <w:szCs w:val="24"/>
          <w:lang w:val="fr-FR"/>
        </w:rPr>
        <w:t>non</w:t>
      </w:r>
      <w:r w:rsidRPr="007B7E30">
        <w:rPr>
          <w:b/>
          <w:szCs w:val="24"/>
          <w:lang w:val="fr-FR"/>
        </w:rPr>
        <w:t xml:space="preserve"> </w:t>
      </w:r>
      <w:r w:rsidRPr="007B7E30">
        <w:rPr>
          <w:szCs w:val="24"/>
          <w:vertAlign w:val="superscript"/>
          <w:lang w:val="fr-FR"/>
        </w:rPr>
        <w:t>1) 2)</w:t>
      </w:r>
    </w:p>
    <w:p w14:paraId="7D788110" w14:textId="77777777" w:rsidR="008B01CD" w:rsidRPr="007B7E30" w:rsidRDefault="008B01CD" w:rsidP="008B01CD">
      <w:pPr>
        <w:numPr>
          <w:ilvl w:val="12"/>
          <w:numId w:val="0"/>
        </w:numPr>
        <w:tabs>
          <w:tab w:val="left" w:pos="-1560"/>
          <w:tab w:val="left" w:pos="567"/>
        </w:tabs>
        <w:spacing w:after="120" w:line="200" w:lineRule="exact"/>
        <w:ind w:left="1134"/>
        <w:rPr>
          <w:szCs w:val="24"/>
          <w:lang w:val="fr-FR"/>
        </w:rPr>
      </w:pPr>
      <w:r>
        <w:rPr>
          <w:szCs w:val="24"/>
          <w:lang w:val="fr-FR"/>
        </w:rPr>
        <w:tab/>
      </w:r>
      <w:r w:rsidRPr="007B7E30">
        <w:rPr>
          <w:szCs w:val="24"/>
          <w:lang w:val="fr-FR"/>
        </w:rPr>
        <w:tab/>
        <w:t>orifice de prise d’échantillons</w:t>
      </w:r>
      <w:r w:rsidRPr="007B7E30">
        <w:rPr>
          <w:szCs w:val="24"/>
          <w:lang w:val="fr-FR"/>
        </w:rPr>
        <w:tab/>
      </w:r>
      <w:r w:rsidRPr="007B7E30">
        <w:rPr>
          <w:szCs w:val="24"/>
          <w:lang w:val="fr-FR"/>
        </w:rPr>
        <w:tab/>
      </w:r>
      <w:r w:rsidRPr="007B7E30">
        <w:rPr>
          <w:szCs w:val="24"/>
          <w:lang w:val="fr-FR"/>
        </w:rPr>
        <w:tab/>
      </w:r>
      <w:r w:rsidRPr="007B7E30">
        <w:rPr>
          <w:szCs w:val="24"/>
          <w:lang w:val="fr-FR"/>
        </w:rPr>
        <w:tab/>
      </w:r>
      <w:r w:rsidRPr="007B7E30">
        <w:rPr>
          <w:strike/>
          <w:szCs w:val="24"/>
          <w:lang w:val="fr-FR"/>
        </w:rPr>
        <w:t>oui</w:t>
      </w:r>
      <w:r w:rsidRPr="007B7E30">
        <w:rPr>
          <w:szCs w:val="24"/>
          <w:lang w:val="fr-FR"/>
        </w:rPr>
        <w:t>/non</w:t>
      </w:r>
      <w:r w:rsidRPr="007B7E30">
        <w:rPr>
          <w:b/>
          <w:szCs w:val="24"/>
          <w:lang w:val="fr-FR"/>
        </w:rPr>
        <w:t xml:space="preserve"> </w:t>
      </w:r>
      <w:r w:rsidRPr="007B7E30">
        <w:rPr>
          <w:szCs w:val="24"/>
          <w:vertAlign w:val="superscript"/>
          <w:lang w:val="fr-FR"/>
        </w:rPr>
        <w:t>1) 2)</w:t>
      </w:r>
    </w:p>
    <w:p w14:paraId="12FC469D" w14:textId="77777777" w:rsidR="008B01CD" w:rsidRPr="007B7E30" w:rsidRDefault="008B01CD" w:rsidP="008B01CD">
      <w:pPr>
        <w:numPr>
          <w:ilvl w:val="0"/>
          <w:numId w:val="1"/>
        </w:numPr>
        <w:kinsoku/>
        <w:overflowPunct/>
        <w:autoSpaceDE/>
        <w:autoSpaceDN/>
        <w:adjustRightInd/>
        <w:snapToGrid/>
        <w:spacing w:line="200" w:lineRule="exact"/>
        <w:ind w:right="1134"/>
        <w:jc w:val="both"/>
        <w:rPr>
          <w:lang w:val="fr-FR"/>
        </w:rPr>
      </w:pPr>
      <w:r w:rsidRPr="007B7E30">
        <w:rPr>
          <w:lang w:val="fr-FR"/>
        </w:rPr>
        <w:t>installation de pulvérisation d’eau</w:t>
      </w:r>
      <w:r w:rsidRPr="007B7E30">
        <w:rPr>
          <w:lang w:val="fr-FR"/>
        </w:rPr>
        <w:tab/>
      </w:r>
      <w:r w:rsidRPr="007B7E30">
        <w:rPr>
          <w:lang w:val="fr-FR"/>
        </w:rPr>
        <w:tab/>
      </w:r>
      <w:r w:rsidRPr="007B7E30">
        <w:rPr>
          <w:lang w:val="fr-FR"/>
        </w:rPr>
        <w:tab/>
      </w:r>
      <w:r w:rsidRPr="007B7E30">
        <w:rPr>
          <w:lang w:val="fr-FR"/>
        </w:rPr>
        <w:tab/>
        <w:t>oui/</w:t>
      </w:r>
      <w:r w:rsidRPr="007B7E30">
        <w:rPr>
          <w:strike/>
          <w:lang w:val="fr-FR"/>
        </w:rPr>
        <w:t>non</w:t>
      </w:r>
      <w:r w:rsidRPr="007B7E30">
        <w:rPr>
          <w:b/>
          <w:lang w:val="fr-FR"/>
        </w:rPr>
        <w:t xml:space="preserve"> </w:t>
      </w:r>
      <w:r w:rsidRPr="007B7E30">
        <w:rPr>
          <w:vertAlign w:val="superscript"/>
          <w:lang w:val="fr-FR"/>
        </w:rPr>
        <w:t>1) 2)</w:t>
      </w:r>
    </w:p>
    <w:p w14:paraId="732DBBFD" w14:textId="77777777" w:rsidR="008B01CD" w:rsidRPr="007B7E30" w:rsidRDefault="008B01CD" w:rsidP="008B01CD">
      <w:pPr>
        <w:numPr>
          <w:ilvl w:val="12"/>
          <w:numId w:val="0"/>
        </w:numPr>
        <w:tabs>
          <w:tab w:val="left" w:pos="-1560"/>
          <w:tab w:val="left" w:pos="567"/>
        </w:tabs>
        <w:spacing w:after="120" w:line="200" w:lineRule="exact"/>
        <w:ind w:left="1134"/>
        <w:rPr>
          <w:szCs w:val="24"/>
          <w:lang w:val="fr-FR"/>
        </w:rPr>
      </w:pPr>
      <w:r>
        <w:rPr>
          <w:szCs w:val="24"/>
          <w:lang w:val="fr-FR"/>
        </w:rPr>
        <w:tab/>
      </w:r>
      <w:r w:rsidRPr="007B7E30">
        <w:rPr>
          <w:szCs w:val="24"/>
          <w:lang w:val="fr-FR"/>
        </w:rPr>
        <w:tab/>
        <w:t>alarme de pression interne 40 kPa</w:t>
      </w:r>
      <w:r w:rsidRPr="007B7E30">
        <w:rPr>
          <w:szCs w:val="24"/>
          <w:lang w:val="fr-FR"/>
        </w:rPr>
        <w:tab/>
      </w:r>
      <w:r w:rsidRPr="007B7E30">
        <w:rPr>
          <w:szCs w:val="24"/>
          <w:lang w:val="fr-FR"/>
        </w:rPr>
        <w:tab/>
      </w:r>
      <w:r w:rsidRPr="007B7E30">
        <w:rPr>
          <w:szCs w:val="24"/>
          <w:lang w:val="fr-FR"/>
        </w:rPr>
        <w:tab/>
      </w:r>
      <w:r w:rsidRPr="007B7E30">
        <w:rPr>
          <w:szCs w:val="24"/>
          <w:lang w:val="fr-FR"/>
        </w:rPr>
        <w:tab/>
      </w:r>
      <w:r w:rsidRPr="007B7E30">
        <w:rPr>
          <w:strike/>
          <w:szCs w:val="24"/>
          <w:lang w:val="fr-FR"/>
        </w:rPr>
        <w:t>oui</w:t>
      </w:r>
      <w:r w:rsidRPr="007B7E30">
        <w:rPr>
          <w:szCs w:val="24"/>
          <w:lang w:val="fr-FR"/>
        </w:rPr>
        <w:t>/non</w:t>
      </w:r>
      <w:r w:rsidRPr="007B7E30">
        <w:rPr>
          <w:b/>
          <w:szCs w:val="24"/>
          <w:lang w:val="fr-FR"/>
        </w:rPr>
        <w:t xml:space="preserve"> </w:t>
      </w:r>
      <w:r w:rsidRPr="007B7E30">
        <w:rPr>
          <w:szCs w:val="24"/>
          <w:vertAlign w:val="superscript"/>
          <w:lang w:val="fr-FR"/>
        </w:rPr>
        <w:t>1) 2)</w:t>
      </w:r>
    </w:p>
    <w:p w14:paraId="3C91D9A3" w14:textId="77777777" w:rsidR="008B01CD" w:rsidRPr="007B7E30" w:rsidRDefault="008B01CD" w:rsidP="008B01CD">
      <w:pPr>
        <w:numPr>
          <w:ilvl w:val="0"/>
          <w:numId w:val="1"/>
        </w:numPr>
        <w:kinsoku/>
        <w:overflowPunct/>
        <w:autoSpaceDE/>
        <w:autoSpaceDN/>
        <w:adjustRightInd/>
        <w:snapToGrid/>
        <w:spacing w:line="200" w:lineRule="exact"/>
        <w:ind w:right="1134"/>
        <w:jc w:val="both"/>
        <w:rPr>
          <w:lang w:val="fr-FR"/>
        </w:rPr>
      </w:pPr>
      <w:r w:rsidRPr="007B7E30">
        <w:rPr>
          <w:lang w:val="fr-FR"/>
        </w:rPr>
        <w:t>chauffage de la cargaison</w:t>
      </w:r>
    </w:p>
    <w:p w14:paraId="42571E74" w14:textId="77777777" w:rsidR="008B01CD" w:rsidRPr="007B7E30" w:rsidRDefault="008B01CD" w:rsidP="008B01CD">
      <w:pPr>
        <w:numPr>
          <w:ilvl w:val="12"/>
          <w:numId w:val="0"/>
        </w:numPr>
        <w:tabs>
          <w:tab w:val="left" w:pos="-1560"/>
          <w:tab w:val="left" w:pos="567"/>
        </w:tabs>
        <w:spacing w:line="200" w:lineRule="exact"/>
        <w:ind w:left="1134"/>
        <w:rPr>
          <w:szCs w:val="24"/>
          <w:lang w:val="fr-FR"/>
        </w:rPr>
      </w:pPr>
      <w:r>
        <w:rPr>
          <w:szCs w:val="24"/>
          <w:lang w:val="fr-FR"/>
        </w:rPr>
        <w:tab/>
      </w:r>
      <w:r w:rsidRPr="007B7E30">
        <w:rPr>
          <w:szCs w:val="24"/>
          <w:lang w:val="fr-FR"/>
        </w:rPr>
        <w:tab/>
        <w:t>chauffage possible à partir de la terre</w:t>
      </w:r>
      <w:r w:rsidRPr="007B7E30">
        <w:rPr>
          <w:szCs w:val="24"/>
          <w:lang w:val="fr-FR"/>
        </w:rPr>
        <w:tab/>
      </w:r>
      <w:r w:rsidRPr="007B7E30">
        <w:rPr>
          <w:szCs w:val="24"/>
          <w:lang w:val="fr-FR"/>
        </w:rPr>
        <w:tab/>
      </w:r>
      <w:r w:rsidRPr="007B7E30">
        <w:rPr>
          <w:szCs w:val="24"/>
          <w:lang w:val="fr-FR"/>
        </w:rPr>
        <w:tab/>
      </w:r>
      <w:r w:rsidRPr="007B7E30">
        <w:rPr>
          <w:strike/>
          <w:szCs w:val="24"/>
          <w:lang w:val="fr-FR"/>
        </w:rPr>
        <w:t>oui</w:t>
      </w:r>
      <w:r w:rsidRPr="007B7E30">
        <w:rPr>
          <w:szCs w:val="24"/>
          <w:lang w:val="fr-FR"/>
        </w:rPr>
        <w:t>/non</w:t>
      </w:r>
      <w:r w:rsidRPr="007B7E30">
        <w:rPr>
          <w:b/>
          <w:szCs w:val="24"/>
          <w:lang w:val="fr-FR"/>
        </w:rPr>
        <w:t xml:space="preserve"> </w:t>
      </w:r>
      <w:r w:rsidRPr="007B7E30">
        <w:rPr>
          <w:szCs w:val="24"/>
          <w:vertAlign w:val="superscript"/>
          <w:lang w:val="fr-FR"/>
        </w:rPr>
        <w:t>1) 2)</w:t>
      </w:r>
    </w:p>
    <w:p w14:paraId="2338129F" w14:textId="77777777" w:rsidR="008B01CD" w:rsidRPr="007B7E30" w:rsidRDefault="008B01CD" w:rsidP="008B01CD">
      <w:pPr>
        <w:numPr>
          <w:ilvl w:val="12"/>
          <w:numId w:val="0"/>
        </w:numPr>
        <w:tabs>
          <w:tab w:val="left" w:pos="-1560"/>
          <w:tab w:val="left" w:pos="567"/>
        </w:tabs>
        <w:spacing w:after="120" w:line="200" w:lineRule="exact"/>
        <w:ind w:left="1134"/>
        <w:rPr>
          <w:szCs w:val="24"/>
          <w:lang w:val="fr-FR"/>
        </w:rPr>
      </w:pPr>
      <w:r>
        <w:rPr>
          <w:szCs w:val="24"/>
          <w:lang w:val="fr-FR"/>
        </w:rPr>
        <w:tab/>
      </w:r>
      <w:r w:rsidRPr="007B7E30">
        <w:rPr>
          <w:szCs w:val="24"/>
          <w:lang w:val="fr-FR"/>
        </w:rPr>
        <w:tab/>
        <w:t>installation de chauffage à bord</w:t>
      </w:r>
      <w:r w:rsidRPr="007B7E30">
        <w:rPr>
          <w:szCs w:val="24"/>
          <w:lang w:val="fr-FR"/>
        </w:rPr>
        <w:tab/>
      </w:r>
      <w:r w:rsidRPr="007B7E30">
        <w:rPr>
          <w:szCs w:val="24"/>
          <w:lang w:val="fr-FR"/>
        </w:rPr>
        <w:tab/>
      </w:r>
      <w:r w:rsidRPr="007B7E30">
        <w:rPr>
          <w:szCs w:val="24"/>
          <w:lang w:val="fr-FR"/>
        </w:rPr>
        <w:tab/>
      </w:r>
      <w:r w:rsidRPr="007B7E30">
        <w:rPr>
          <w:szCs w:val="24"/>
          <w:lang w:val="fr-FR"/>
        </w:rPr>
        <w:tab/>
      </w:r>
      <w:r w:rsidRPr="007B7E30">
        <w:rPr>
          <w:strike/>
          <w:szCs w:val="24"/>
          <w:lang w:val="fr-FR"/>
        </w:rPr>
        <w:t>oui</w:t>
      </w:r>
      <w:r w:rsidRPr="007B7E30">
        <w:rPr>
          <w:szCs w:val="24"/>
          <w:lang w:val="fr-FR"/>
        </w:rPr>
        <w:t>/non</w:t>
      </w:r>
      <w:r w:rsidRPr="007B7E30">
        <w:rPr>
          <w:b/>
          <w:szCs w:val="24"/>
          <w:lang w:val="fr-FR"/>
        </w:rPr>
        <w:t xml:space="preserve"> </w:t>
      </w:r>
      <w:r w:rsidRPr="007B7E30">
        <w:rPr>
          <w:szCs w:val="24"/>
          <w:vertAlign w:val="superscript"/>
          <w:lang w:val="fr-FR"/>
        </w:rPr>
        <w:t>1) 2)</w:t>
      </w:r>
    </w:p>
    <w:p w14:paraId="392F265E" w14:textId="77777777" w:rsidR="008B01CD" w:rsidRPr="007B7E30" w:rsidRDefault="008B01CD" w:rsidP="008B01CD">
      <w:pPr>
        <w:numPr>
          <w:ilvl w:val="0"/>
          <w:numId w:val="1"/>
        </w:numPr>
        <w:kinsoku/>
        <w:overflowPunct/>
        <w:autoSpaceDE/>
        <w:autoSpaceDN/>
        <w:adjustRightInd/>
        <w:snapToGrid/>
        <w:spacing w:after="120" w:line="200" w:lineRule="exact"/>
        <w:ind w:right="1134"/>
        <w:jc w:val="both"/>
        <w:rPr>
          <w:lang w:val="fr-FR"/>
        </w:rPr>
      </w:pPr>
      <w:r w:rsidRPr="007B7E30">
        <w:rPr>
          <w:lang w:val="fr-FR"/>
        </w:rPr>
        <w:t>installation de réfrigération de la cargaison</w:t>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 2)</w:t>
      </w:r>
    </w:p>
    <w:p w14:paraId="60DFBE5C" w14:textId="77777777" w:rsidR="008B01CD" w:rsidRPr="007B7E30" w:rsidRDefault="008B01CD" w:rsidP="008B01CD">
      <w:pPr>
        <w:numPr>
          <w:ilvl w:val="0"/>
          <w:numId w:val="1"/>
        </w:numPr>
        <w:kinsoku/>
        <w:overflowPunct/>
        <w:autoSpaceDE/>
        <w:autoSpaceDN/>
        <w:adjustRightInd/>
        <w:snapToGrid/>
        <w:spacing w:after="120" w:line="200" w:lineRule="exact"/>
        <w:ind w:right="1134"/>
        <w:jc w:val="both"/>
      </w:pPr>
      <w:r w:rsidRPr="007B7E30">
        <w:t>installation d’inertisation</w:t>
      </w:r>
      <w:r w:rsidRPr="007B7E30">
        <w:tab/>
      </w:r>
      <w:r w:rsidRPr="007B7E30">
        <w:tab/>
      </w:r>
      <w:r w:rsidRPr="007B7E30">
        <w:tab/>
      </w:r>
      <w:r w:rsidRPr="007B7E30">
        <w:tab/>
      </w:r>
      <w:r w:rsidRPr="007B7E30">
        <w:tab/>
        <w:t>oui/</w:t>
      </w:r>
      <w:r w:rsidRPr="007B7E30">
        <w:rPr>
          <w:strike/>
        </w:rPr>
        <w:t>non</w:t>
      </w:r>
      <w:r w:rsidRPr="007B7E30">
        <w:t xml:space="preserve"> </w:t>
      </w:r>
      <w:r w:rsidRPr="007B7E30">
        <w:rPr>
          <w:vertAlign w:val="superscript"/>
        </w:rPr>
        <w:t>1) 2)</w:t>
      </w:r>
    </w:p>
    <w:p w14:paraId="0296C3F0" w14:textId="77777777" w:rsidR="008B01CD" w:rsidRPr="007B7E30" w:rsidRDefault="008B01CD" w:rsidP="008B01CD">
      <w:pPr>
        <w:numPr>
          <w:ilvl w:val="0"/>
          <w:numId w:val="1"/>
        </w:numPr>
        <w:kinsoku/>
        <w:overflowPunct/>
        <w:autoSpaceDE/>
        <w:autoSpaceDN/>
        <w:adjustRightInd/>
        <w:snapToGrid/>
        <w:spacing w:after="120" w:line="200" w:lineRule="exact"/>
        <w:ind w:right="1134"/>
        <w:jc w:val="both"/>
      </w:pPr>
      <w:r w:rsidRPr="007B7E30">
        <w:t>chambre des pompes sous le pont</w:t>
      </w:r>
      <w:r w:rsidRPr="007B7E30">
        <w:tab/>
      </w:r>
      <w:r w:rsidRPr="007B7E30">
        <w:tab/>
      </w:r>
      <w:r w:rsidRPr="007B7E30">
        <w:tab/>
      </w:r>
      <w:r w:rsidRPr="007B7E30">
        <w:tab/>
      </w:r>
      <w:r w:rsidRPr="007B7E30">
        <w:rPr>
          <w:strike/>
        </w:rPr>
        <w:t>oui</w:t>
      </w:r>
      <w:r w:rsidRPr="007B7E30">
        <w:t xml:space="preserve">/non </w:t>
      </w:r>
      <w:r w:rsidRPr="007B7E30">
        <w:rPr>
          <w:vertAlign w:val="superscript"/>
        </w:rPr>
        <w:t>1)</w:t>
      </w:r>
    </w:p>
    <w:p w14:paraId="6CE792F8" w14:textId="77777777" w:rsidR="008B01CD" w:rsidRPr="007B7E30" w:rsidRDefault="008B01CD" w:rsidP="008B01CD">
      <w:pPr>
        <w:numPr>
          <w:ilvl w:val="0"/>
          <w:numId w:val="1"/>
        </w:numPr>
        <w:kinsoku/>
        <w:overflowPunct/>
        <w:autoSpaceDE/>
        <w:autoSpaceDN/>
        <w:adjustRightInd/>
        <w:snapToGrid/>
        <w:spacing w:line="200" w:lineRule="exact"/>
        <w:ind w:right="1134"/>
        <w:jc w:val="both"/>
      </w:pPr>
      <w:r w:rsidRPr="007B7E30">
        <w:rPr>
          <w:lang w:val="fr-FR"/>
        </w:rPr>
        <w:t>Système de ventilation selon 9.3.x.12.4 b)</w:t>
      </w:r>
      <w:r w:rsidRPr="007B7E30">
        <w:rPr>
          <w:lang w:val="fr-FR"/>
        </w:rPr>
        <w:tab/>
      </w:r>
      <w:r w:rsidRPr="007B7E30">
        <w:tab/>
      </w:r>
      <w:r w:rsidRPr="007B7E30">
        <w:tab/>
        <w:t xml:space="preserve">oui/non </w:t>
      </w:r>
      <w:r w:rsidRPr="007B7E30">
        <w:rPr>
          <w:vertAlign w:val="superscript"/>
        </w:rPr>
        <w:t>1)3)</w:t>
      </w:r>
    </w:p>
    <w:p w14:paraId="0AFE2A90" w14:textId="77777777" w:rsidR="008B01CD" w:rsidRPr="007B7E30" w:rsidRDefault="008B01CD" w:rsidP="008B01CD">
      <w:pPr>
        <w:spacing w:after="120" w:line="200" w:lineRule="exact"/>
        <w:ind w:left="1134" w:right="1134"/>
        <w:jc w:val="both"/>
        <w:rPr>
          <w:lang w:val="fr-FR"/>
        </w:rPr>
      </w:pPr>
      <w:r>
        <w:rPr>
          <w:lang w:val="fr-FR"/>
        </w:rPr>
        <w:tab/>
      </w:r>
      <w:r w:rsidRPr="007B7E30">
        <w:rPr>
          <w:lang w:val="fr-FR"/>
        </w:rPr>
        <w:tab/>
        <w:t>dans ………………………………………….</w:t>
      </w:r>
    </w:p>
    <w:p w14:paraId="53B38118" w14:textId="77777777" w:rsidR="008B01CD" w:rsidRPr="007B7E30" w:rsidRDefault="008B01CD" w:rsidP="008B01CD">
      <w:pPr>
        <w:numPr>
          <w:ilvl w:val="0"/>
          <w:numId w:val="1"/>
        </w:numPr>
        <w:spacing w:after="120"/>
        <w:ind w:right="1134"/>
        <w:jc w:val="both"/>
        <w:rPr>
          <w:rFonts w:asciiTheme="majorBidi" w:eastAsia="Calibri" w:hAnsiTheme="majorBidi" w:cstheme="majorBidi"/>
          <w:lang w:val="fr-FR"/>
        </w:rPr>
      </w:pPr>
      <w:r w:rsidRPr="007B7E30">
        <w:rPr>
          <w:rFonts w:asciiTheme="majorBidi" w:eastAsia="Calibri" w:hAnsiTheme="majorBidi" w:cstheme="majorBidi"/>
          <w:lang w:val="fr-FR"/>
        </w:rPr>
        <w:t xml:space="preserve">répond aux règles de construction visées aux 9.3.x.12.4 b) ou 9.3.x.12.4 c), 9.3.x.51 et 9.3.x.52 </w:t>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t>oui/non</w:t>
      </w:r>
      <w:r w:rsidRPr="007B7E30">
        <w:rPr>
          <w:rFonts w:asciiTheme="majorBidi" w:eastAsia="Calibri" w:hAnsiTheme="majorBidi" w:cstheme="majorBidi"/>
          <w:vertAlign w:val="superscript"/>
          <w:lang w:val="fr-FR"/>
        </w:rPr>
        <w:t>1) 3)</w:t>
      </w:r>
    </w:p>
    <w:p w14:paraId="286C6B0F" w14:textId="77777777" w:rsidR="008B01CD" w:rsidRPr="007B7E30" w:rsidRDefault="008B01CD" w:rsidP="008B01CD">
      <w:pPr>
        <w:numPr>
          <w:ilvl w:val="0"/>
          <w:numId w:val="1"/>
        </w:numPr>
        <w:spacing w:after="120"/>
        <w:ind w:right="1134"/>
        <w:jc w:val="both"/>
        <w:rPr>
          <w:rFonts w:asciiTheme="majorBidi" w:eastAsia="Calibri" w:hAnsiTheme="majorBidi" w:cstheme="majorBidi"/>
          <w:lang w:val="fr-FR"/>
        </w:rPr>
      </w:pPr>
      <w:r w:rsidRPr="007B7E30">
        <w:rPr>
          <w:rFonts w:asciiTheme="majorBidi" w:eastAsia="Calibri" w:hAnsiTheme="majorBidi" w:cstheme="majorBidi"/>
          <w:lang w:val="fr-FR"/>
        </w:rPr>
        <w:t>Conduite d’évacuation de gaz et installation chauffée</w:t>
      </w:r>
      <w:r w:rsidRPr="007B7E30">
        <w:rPr>
          <w:rFonts w:asciiTheme="majorBidi" w:eastAsia="Calibri" w:hAnsiTheme="majorBidi" w:cstheme="majorBidi"/>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 2)</w:t>
      </w:r>
    </w:p>
    <w:p w14:paraId="6253E328" w14:textId="77777777" w:rsidR="008B01CD" w:rsidRPr="007B7E30" w:rsidRDefault="008B01CD" w:rsidP="008B01CD">
      <w:pPr>
        <w:numPr>
          <w:ilvl w:val="0"/>
          <w:numId w:val="1"/>
        </w:numPr>
        <w:kinsoku/>
        <w:overflowPunct/>
        <w:autoSpaceDE/>
        <w:autoSpaceDN/>
        <w:adjustRightInd/>
        <w:snapToGrid/>
        <w:spacing w:after="120"/>
        <w:ind w:right="1134"/>
      </w:pPr>
      <w:r w:rsidRPr="007B7E30">
        <w:t xml:space="preserve">répond aux règles de construction </w:t>
      </w:r>
      <w:r w:rsidRPr="007B7E30">
        <w:br/>
        <w:t xml:space="preserve">de l’ (des) observation(s) de la colonne (20) du tableau C du chapitre 3.2. </w:t>
      </w:r>
      <w:r w:rsidRPr="007B7E30">
        <w:rPr>
          <w:szCs w:val="24"/>
          <w:vertAlign w:val="superscript"/>
        </w:rPr>
        <w:footnoteReference w:customMarkFollows="1" w:id="14"/>
        <w:t xml:space="preserve">1) </w:t>
      </w:r>
      <w:r w:rsidRPr="007B7E30">
        <w:rPr>
          <w:szCs w:val="24"/>
          <w:vertAlign w:val="superscript"/>
        </w:rPr>
        <w:footnoteReference w:customMarkFollows="1" w:id="15"/>
        <w:t>2)</w:t>
      </w:r>
    </w:p>
    <w:p w14:paraId="473E6506" w14:textId="77777777" w:rsidR="008B01CD" w:rsidRPr="007B7E30" w:rsidRDefault="008B01CD" w:rsidP="008B01CD">
      <w:pPr>
        <w:spacing w:after="120"/>
        <w:ind w:left="1701" w:right="1134" w:hanging="567"/>
        <w:jc w:val="both"/>
        <w:rPr>
          <w:lang w:val="fr-FR"/>
        </w:rPr>
      </w:pPr>
      <w:r w:rsidRPr="007B7E30">
        <w:rPr>
          <w:lang w:val="fr-FR"/>
        </w:rPr>
        <w:t>9.</w:t>
      </w:r>
      <w:r w:rsidRPr="007B7E30">
        <w:rPr>
          <w:lang w:val="fr-FR"/>
        </w:rPr>
        <w:tab/>
        <w:t>Installations et équipements électriques et non électriques destinés à être utilisés dans des zones de risque d’explosion :</w:t>
      </w:r>
    </w:p>
    <w:p w14:paraId="3FB67BCF" w14:textId="77777777" w:rsidR="008B01CD" w:rsidRPr="007B7E30" w:rsidRDefault="008B01CD" w:rsidP="008B01CD">
      <w:pPr>
        <w:numPr>
          <w:ilvl w:val="0"/>
          <w:numId w:val="1"/>
        </w:numPr>
        <w:kinsoku/>
        <w:overflowPunct/>
        <w:autoSpaceDE/>
        <w:autoSpaceDN/>
        <w:adjustRightInd/>
        <w:snapToGrid/>
        <w:spacing w:line="200" w:lineRule="exact"/>
        <w:ind w:right="1134"/>
        <w:jc w:val="both"/>
        <w:rPr>
          <w:lang w:val="fr-FR"/>
        </w:rPr>
      </w:pPr>
      <w:r w:rsidRPr="007B7E30">
        <w:rPr>
          <w:lang w:val="fr-FR"/>
        </w:rPr>
        <w:t>classe de température : T4</w:t>
      </w:r>
    </w:p>
    <w:p w14:paraId="56B88BDD" w14:textId="77777777" w:rsidR="008B01CD" w:rsidRPr="007B7E30" w:rsidRDefault="008B01CD" w:rsidP="008B01CD">
      <w:pPr>
        <w:numPr>
          <w:ilvl w:val="0"/>
          <w:numId w:val="1"/>
        </w:numPr>
        <w:kinsoku/>
        <w:overflowPunct/>
        <w:autoSpaceDE/>
        <w:autoSpaceDN/>
        <w:adjustRightInd/>
        <w:snapToGrid/>
        <w:ind w:right="1134"/>
        <w:jc w:val="both"/>
        <w:rPr>
          <w:lang w:val="fr-FR"/>
        </w:rPr>
      </w:pPr>
      <w:r w:rsidRPr="007B7E30">
        <w:rPr>
          <w:lang w:val="fr-FR"/>
        </w:rPr>
        <w:t>groupe d’explosion : IIB</w:t>
      </w:r>
    </w:p>
    <w:p w14:paraId="00DA8B0F" w14:textId="77777777" w:rsidR="008B01CD" w:rsidRDefault="008B01CD" w:rsidP="008B01CD">
      <w:pPr>
        <w:suppressAutoHyphens w:val="0"/>
        <w:spacing w:line="240" w:lineRule="auto"/>
        <w:rPr>
          <w:lang w:val="fr-FR"/>
        </w:rPr>
      </w:pPr>
      <w:r>
        <w:rPr>
          <w:lang w:val="fr-FR"/>
        </w:rPr>
        <w:br w:type="page"/>
      </w:r>
    </w:p>
    <w:p w14:paraId="5B1575E5" w14:textId="77777777" w:rsidR="008B01CD" w:rsidRPr="007B7E30" w:rsidRDefault="008B01CD" w:rsidP="008B01CD">
      <w:pPr>
        <w:spacing w:before="120" w:after="120" w:line="200" w:lineRule="exact"/>
        <w:ind w:left="1134" w:right="1134"/>
        <w:jc w:val="both"/>
        <w:rPr>
          <w:bCs/>
          <w:lang w:val="fr-FR"/>
        </w:rPr>
      </w:pPr>
      <w:r w:rsidRPr="007B7E30">
        <w:rPr>
          <w:lang w:val="fr-FR"/>
        </w:rPr>
        <w:lastRenderedPageBreak/>
        <w:t>10.</w:t>
      </w:r>
      <w:r w:rsidRPr="007B7E30">
        <w:rPr>
          <w:lang w:val="fr-FR"/>
        </w:rPr>
        <w:tab/>
      </w:r>
      <w:r w:rsidRPr="007B7E30">
        <w:rPr>
          <w:bCs/>
          <w:lang w:val="fr-FR"/>
        </w:rPr>
        <w:t>Systèmes de protection autonomes :</w:t>
      </w:r>
    </w:p>
    <w:p w14:paraId="6158BBEA" w14:textId="77777777" w:rsidR="008B01CD" w:rsidRPr="007B7E30" w:rsidRDefault="008B01CD" w:rsidP="008B01CD">
      <w:pPr>
        <w:spacing w:after="120" w:line="200" w:lineRule="exact"/>
        <w:ind w:left="1701" w:right="1134"/>
        <w:jc w:val="both"/>
        <w:rPr>
          <w:lang w:val="fr-FR"/>
        </w:rPr>
      </w:pPr>
      <w:r w:rsidRPr="007B7E30">
        <w:rPr>
          <w:lang w:val="fr-FR"/>
        </w:rPr>
        <w:t>Groupe / sous-groupe d’explosion du groupe d’explosion II B: …………………..</w:t>
      </w:r>
    </w:p>
    <w:p w14:paraId="242DF0A1" w14:textId="77777777" w:rsidR="008B01CD" w:rsidRPr="007B7E30" w:rsidRDefault="008B01CD" w:rsidP="008B01CD">
      <w:pPr>
        <w:spacing w:after="120"/>
        <w:ind w:left="1134" w:right="1134"/>
        <w:jc w:val="both"/>
        <w:rPr>
          <w:lang w:val="fr-FR"/>
        </w:rPr>
      </w:pPr>
      <w:r w:rsidRPr="007B7E30">
        <w:rPr>
          <w:lang w:val="fr-FR"/>
        </w:rPr>
        <w:t>11.</w:t>
      </w:r>
      <w:r w:rsidRPr="007B7E30">
        <w:rPr>
          <w:lang w:val="fr-FR"/>
        </w:rPr>
        <w:tab/>
        <w:t xml:space="preserve">Débit de chargement/déchargement : </w:t>
      </w:r>
    </w:p>
    <w:p w14:paraId="11750431" w14:textId="77777777" w:rsidR="008B01CD" w:rsidRPr="007B7E30" w:rsidRDefault="008B01CD" w:rsidP="008B01CD">
      <w:pPr>
        <w:spacing w:after="120"/>
        <w:ind w:left="1134" w:right="1134"/>
        <w:jc w:val="both"/>
        <w:rPr>
          <w:lang w:val="fr-FR"/>
        </w:rPr>
      </w:pPr>
      <w:r w:rsidRPr="007B7E30">
        <w:rPr>
          <w:lang w:val="fr-FR"/>
        </w:rPr>
        <w:t>12.</w:t>
      </w:r>
      <w:r w:rsidRPr="007B7E30">
        <w:rPr>
          <w:lang w:val="fr-FR"/>
        </w:rPr>
        <w:tab/>
        <w:t>Masse volumique (densité) relative admise : 1,00</w:t>
      </w:r>
    </w:p>
    <w:p w14:paraId="512E8C03" w14:textId="77777777" w:rsidR="008B01CD" w:rsidRPr="007B7E30" w:rsidRDefault="008B01CD" w:rsidP="008B01CD">
      <w:pPr>
        <w:spacing w:after="120"/>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13.</w:t>
      </w:r>
      <w:r w:rsidRPr="007B7E30">
        <w:rPr>
          <w:rFonts w:asciiTheme="majorBidi" w:eastAsia="Calibri" w:hAnsiTheme="majorBidi" w:cstheme="majorBidi"/>
          <w:lang w:val="fr-FR"/>
        </w:rPr>
        <w:tab/>
        <w:t>Observations supplémentaires :</w:t>
      </w:r>
    </w:p>
    <w:p w14:paraId="01BE427C" w14:textId="77777777" w:rsidR="008B01CD" w:rsidRPr="007B7E30" w:rsidRDefault="008B01CD" w:rsidP="008B01CD">
      <w:pPr>
        <w:ind w:left="1689" w:right="1134"/>
        <w:rPr>
          <w:rFonts w:asciiTheme="majorBidi" w:eastAsia="Calibri" w:hAnsiTheme="majorBidi" w:cstheme="majorBidi"/>
          <w:vertAlign w:val="superscript"/>
          <w:lang w:val="fr-FR"/>
        </w:rPr>
      </w:pPr>
      <w:r w:rsidRPr="007B7E30">
        <w:rPr>
          <w:rFonts w:asciiTheme="majorBidi" w:eastAsia="Calibri" w:hAnsiTheme="majorBidi" w:cstheme="majorBidi"/>
          <w:lang w:val="fr-FR"/>
        </w:rPr>
        <w:t>Le bateau répond aux règles de construction</w:t>
      </w:r>
      <w:r>
        <w:rPr>
          <w:rFonts w:asciiTheme="majorBidi" w:eastAsia="Calibri" w:hAnsiTheme="majorBidi" w:cstheme="majorBidi"/>
          <w:lang w:val="fr-FR"/>
        </w:rPr>
        <w:br/>
      </w:r>
      <w:r w:rsidRPr="007B7E30">
        <w:rPr>
          <w:rFonts w:asciiTheme="majorBidi" w:eastAsia="Calibri" w:hAnsiTheme="majorBidi" w:cstheme="majorBidi"/>
          <w:lang w:val="fr-FR"/>
        </w:rPr>
        <w:t>visées aux 9.3.x.12, 9.3.x.51,</w:t>
      </w:r>
      <w:r>
        <w:rPr>
          <w:rFonts w:asciiTheme="majorBidi" w:eastAsia="Calibri" w:hAnsiTheme="majorBidi" w:cstheme="majorBidi"/>
          <w:lang w:val="fr-FR"/>
        </w:rPr>
        <w:t xml:space="preserve"> </w:t>
      </w:r>
      <w:r w:rsidRPr="007B7E30">
        <w:rPr>
          <w:rFonts w:asciiTheme="majorBidi" w:eastAsia="Calibri" w:hAnsiTheme="majorBidi" w:cstheme="majorBidi"/>
          <w:lang w:val="fr-FR"/>
        </w:rPr>
        <w:t>9.3.x.52</w:t>
      </w:r>
      <w:r>
        <w:rPr>
          <w:rFonts w:asciiTheme="majorBidi" w:eastAsia="Calibri" w:hAnsiTheme="majorBidi" w:cstheme="majorBidi"/>
          <w:lang w:val="fr-FR"/>
        </w:rPr>
        <w:tab/>
      </w:r>
      <w:r>
        <w:rPr>
          <w:rFonts w:asciiTheme="majorBidi" w:eastAsia="Calibri" w:hAnsiTheme="majorBidi" w:cstheme="majorBidi"/>
          <w:lang w:val="fr-FR"/>
        </w:rPr>
        <w:tab/>
      </w:r>
      <w:r>
        <w:rPr>
          <w:rFonts w:asciiTheme="majorBidi" w:eastAsia="Calibri" w:hAnsiTheme="majorBidi" w:cstheme="majorBidi"/>
          <w:lang w:val="fr-FR"/>
        </w:rPr>
        <w:tab/>
      </w:r>
      <w:r>
        <w:rPr>
          <w:rFonts w:asciiTheme="majorBidi" w:eastAsia="Calibri" w:hAnsiTheme="majorBidi" w:cstheme="majorBidi"/>
          <w:lang w:val="fr-FR"/>
        </w:rPr>
        <w:tab/>
      </w:r>
      <w:r w:rsidRPr="007B7E30">
        <w:rPr>
          <w:rFonts w:asciiTheme="majorBidi" w:eastAsia="Calibri" w:hAnsiTheme="majorBidi" w:cstheme="majorBidi"/>
          <w:lang w:val="fr-FR"/>
        </w:rPr>
        <w:t xml:space="preserve">oui/non </w:t>
      </w:r>
      <w:r w:rsidRPr="007B7E30">
        <w:rPr>
          <w:rFonts w:asciiTheme="majorBidi" w:eastAsia="Calibri" w:hAnsiTheme="majorBidi" w:cstheme="majorBidi"/>
          <w:vertAlign w:val="superscript"/>
          <w:lang w:val="fr-FR"/>
        </w:rPr>
        <w:t>1) 3)</w:t>
      </w:r>
    </w:p>
    <w:p w14:paraId="7B093808" w14:textId="77777777" w:rsidR="008B01CD" w:rsidRPr="007B7E30" w:rsidRDefault="008B01CD" w:rsidP="008B01CD">
      <w:pPr>
        <w:ind w:left="1701"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2BB77276" w14:textId="77777777" w:rsidR="008B01CD" w:rsidRPr="007B7E30" w:rsidRDefault="008B01CD" w:rsidP="008B01CD">
      <w:pPr>
        <w:ind w:left="1701"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37AEE478" w14:textId="77777777" w:rsidR="008B01CD" w:rsidRPr="007B7E30" w:rsidRDefault="008B01CD" w:rsidP="008B01CD">
      <w:pPr>
        <w:ind w:left="1701"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4B7FB3FF" w14:textId="77777777" w:rsidR="008B01CD" w:rsidRPr="007B7E30" w:rsidRDefault="008B01CD" w:rsidP="008B01CD">
      <w:pPr>
        <w:suppressAutoHyphens w:val="0"/>
        <w:spacing w:line="240" w:lineRule="auto"/>
        <w:rPr>
          <w:b/>
          <w:sz w:val="28"/>
          <w:lang w:val="fr-FR"/>
        </w:rPr>
      </w:pPr>
      <w:r w:rsidRPr="007B7E30">
        <w:rPr>
          <w:b/>
          <w:sz w:val="28"/>
          <w:lang w:val="fr-FR"/>
        </w:rPr>
        <w:br w:type="page"/>
      </w:r>
    </w:p>
    <w:p w14:paraId="7D2926C2" w14:textId="77777777" w:rsidR="008B01CD" w:rsidRPr="007B7E30" w:rsidRDefault="008B01CD" w:rsidP="008B01CD">
      <w:pPr>
        <w:keepNext/>
        <w:keepLines/>
        <w:tabs>
          <w:tab w:val="right" w:pos="851"/>
        </w:tabs>
        <w:spacing w:before="360" w:after="240" w:line="300" w:lineRule="exact"/>
        <w:ind w:left="1134" w:right="1134" w:hanging="1134"/>
        <w:rPr>
          <w:b/>
          <w:sz w:val="28"/>
          <w:lang w:val="fr-FR"/>
        </w:rPr>
      </w:pPr>
      <w:r w:rsidRPr="007B7E30">
        <w:rPr>
          <w:b/>
          <w:sz w:val="28"/>
          <w:lang w:val="fr-FR"/>
        </w:rPr>
        <w:lastRenderedPageBreak/>
        <w:tab/>
      </w:r>
      <w:r w:rsidRPr="007B7E30">
        <w:rPr>
          <w:b/>
          <w:sz w:val="28"/>
          <w:lang w:val="fr-FR"/>
        </w:rPr>
        <w:tab/>
        <w:t>Équipement technique de l’automoteur-citerne GASEX</w:t>
      </w:r>
    </w:p>
    <w:p w14:paraId="2EC0DA9C" w14:textId="77777777" w:rsidR="008B01CD" w:rsidRPr="007B7E30" w:rsidRDefault="008B01CD" w:rsidP="008B01CD">
      <w:pPr>
        <w:keepNext/>
        <w:keepLines/>
        <w:tabs>
          <w:tab w:val="right" w:pos="851"/>
        </w:tabs>
        <w:spacing w:before="360" w:after="240" w:line="270" w:lineRule="exact"/>
        <w:ind w:left="1134" w:right="1134" w:hanging="1134"/>
        <w:rPr>
          <w:b/>
          <w:sz w:val="24"/>
          <w:lang w:val="fr-FR"/>
        </w:rPr>
      </w:pPr>
      <w:r w:rsidRPr="007B7E30">
        <w:rPr>
          <w:b/>
          <w:sz w:val="24"/>
          <w:lang w:val="fr-FR"/>
        </w:rPr>
        <w:tab/>
      </w:r>
      <w:r w:rsidRPr="007B7E30">
        <w:rPr>
          <w:b/>
          <w:sz w:val="24"/>
          <w:lang w:val="fr-FR"/>
        </w:rPr>
        <w:tab/>
        <w:t>A.</w:t>
      </w:r>
      <w:r w:rsidRPr="007B7E30">
        <w:rPr>
          <w:b/>
          <w:sz w:val="24"/>
          <w:lang w:val="fr-FR"/>
        </w:rPr>
        <w:tab/>
        <w:t>Citernes à cargaison</w:t>
      </w:r>
    </w:p>
    <w:p w14:paraId="378F6F82" w14:textId="77777777" w:rsidR="008B01CD" w:rsidRPr="007B7E30" w:rsidRDefault="008B01CD" w:rsidP="008B01CD">
      <w:pPr>
        <w:spacing w:after="120"/>
        <w:ind w:left="1134" w:right="1134"/>
        <w:jc w:val="both"/>
        <w:rPr>
          <w:lang w:val="fr-FR"/>
        </w:rPr>
      </w:pPr>
      <w:r w:rsidRPr="007B7E30">
        <w:rPr>
          <w:lang w:val="fr-FR"/>
        </w:rPr>
        <w:t xml:space="preserve">   </w:t>
      </w:r>
      <w:r w:rsidRPr="007B7E30">
        <w:rPr>
          <w:lang w:val="fr-FR"/>
        </w:rPr>
        <w:tab/>
        <w:t>Nombre :</w:t>
      </w:r>
      <w:r w:rsidRPr="007B7E30">
        <w:rPr>
          <w:lang w:val="fr-FR"/>
        </w:rPr>
        <w:tab/>
      </w:r>
      <w:r w:rsidRPr="007B7E30">
        <w:rPr>
          <w:lang w:val="fr-FR"/>
        </w:rPr>
        <w:tab/>
      </w:r>
      <w:r w:rsidRPr="007B7E30">
        <w:rPr>
          <w:lang w:val="fr-FR"/>
        </w:rPr>
        <w:tab/>
      </w:r>
      <w:r w:rsidRPr="007B7E30">
        <w:rPr>
          <w:lang w:val="fr-FR"/>
        </w:rPr>
        <w:tab/>
        <w:t>6</w:t>
      </w:r>
    </w:p>
    <w:p w14:paraId="14B5AA17" w14:textId="77777777" w:rsidR="008B01CD" w:rsidRPr="007B7E30" w:rsidRDefault="008B01CD" w:rsidP="008B01CD">
      <w:pPr>
        <w:spacing w:after="120"/>
        <w:ind w:left="1134" w:right="1134"/>
        <w:jc w:val="both"/>
        <w:rPr>
          <w:lang w:val="fr-FR"/>
        </w:rPr>
      </w:pPr>
      <w:r w:rsidRPr="007B7E30">
        <w:rPr>
          <w:lang w:val="fr-FR"/>
        </w:rPr>
        <w:t xml:space="preserve">   </w:t>
      </w:r>
      <w:r w:rsidRPr="007B7E30">
        <w:rPr>
          <w:lang w:val="fr-FR"/>
        </w:rPr>
        <w:tab/>
        <w:t>Volume par citerne à cargaison :</w:t>
      </w:r>
      <w:r w:rsidRPr="007B7E30">
        <w:rPr>
          <w:lang w:val="fr-FR"/>
        </w:rPr>
        <w:tab/>
        <w:t>250 m</w:t>
      </w:r>
      <w:r w:rsidRPr="007B7E30">
        <w:rPr>
          <w:vertAlign w:val="superscript"/>
          <w:lang w:val="fr-FR"/>
        </w:rPr>
        <w:t>3</w:t>
      </w:r>
    </w:p>
    <w:p w14:paraId="184B025C" w14:textId="77777777" w:rsidR="008B01CD" w:rsidRPr="007B7E30" w:rsidRDefault="008B01CD" w:rsidP="008B01CD">
      <w:pPr>
        <w:spacing w:after="120"/>
        <w:ind w:left="1134" w:right="1134"/>
        <w:jc w:val="both"/>
        <w:rPr>
          <w:lang w:val="fr-FR"/>
        </w:rPr>
      </w:pPr>
      <w:r w:rsidRPr="007B7E30">
        <w:rPr>
          <w:lang w:val="fr-FR"/>
        </w:rPr>
        <w:t xml:space="preserve">   </w:t>
      </w:r>
      <w:r w:rsidRPr="007B7E30">
        <w:rPr>
          <w:lang w:val="fr-FR"/>
        </w:rPr>
        <w:tab/>
        <w:t>Température minimal admise :</w:t>
      </w:r>
      <w:r w:rsidRPr="007B7E30">
        <w:rPr>
          <w:lang w:val="fr-FR"/>
        </w:rPr>
        <w:tab/>
        <w:t xml:space="preserve">- 10 </w:t>
      </w:r>
      <w:r w:rsidRPr="007B7E30">
        <w:rPr>
          <w:lang w:val="fr-FR"/>
        </w:rPr>
        <w:sym w:font="Symbol" w:char="F0B0"/>
      </w:r>
      <w:r w:rsidRPr="007B7E30">
        <w:rPr>
          <w:lang w:val="fr-FR"/>
        </w:rPr>
        <w:t>C</w:t>
      </w:r>
    </w:p>
    <w:p w14:paraId="10A63A46" w14:textId="77777777" w:rsidR="008B01CD" w:rsidRPr="007B7E30" w:rsidRDefault="008B01CD" w:rsidP="008B01CD">
      <w:pPr>
        <w:keepNext/>
        <w:keepLines/>
        <w:tabs>
          <w:tab w:val="right" w:pos="851"/>
        </w:tabs>
        <w:spacing w:before="360" w:after="240" w:line="270" w:lineRule="exact"/>
        <w:ind w:left="1134" w:right="1134" w:hanging="1134"/>
        <w:rPr>
          <w:b/>
          <w:sz w:val="24"/>
          <w:szCs w:val="24"/>
        </w:rPr>
      </w:pPr>
      <w:r w:rsidRPr="007B7E30">
        <w:rPr>
          <w:sz w:val="24"/>
          <w:szCs w:val="24"/>
        </w:rPr>
        <w:tab/>
      </w:r>
      <w:r w:rsidRPr="007B7E30">
        <w:rPr>
          <w:sz w:val="24"/>
          <w:szCs w:val="24"/>
        </w:rPr>
        <w:tab/>
      </w:r>
      <w:r w:rsidRPr="007B7E30">
        <w:rPr>
          <w:b/>
          <w:sz w:val="24"/>
          <w:szCs w:val="24"/>
        </w:rPr>
        <w:t xml:space="preserve">B. </w:t>
      </w:r>
      <w:r w:rsidRPr="007B7E30">
        <w:rPr>
          <w:b/>
          <w:sz w:val="24"/>
          <w:szCs w:val="24"/>
        </w:rPr>
        <w:tab/>
        <w:t>Pompes :</w:t>
      </w:r>
      <w:r w:rsidRPr="007B7E30">
        <w:rPr>
          <w:b/>
          <w:sz w:val="24"/>
          <w:szCs w:val="24"/>
        </w:rPr>
        <w:tab/>
      </w:r>
      <w:r w:rsidRPr="007B7E30">
        <w:rPr>
          <w:b/>
          <w:sz w:val="24"/>
          <w:szCs w:val="24"/>
        </w:rPr>
        <w:tab/>
      </w:r>
      <w:r w:rsidRPr="007B7E30">
        <w:rPr>
          <w:b/>
          <w:sz w:val="24"/>
          <w:szCs w:val="24"/>
        </w:rPr>
        <w:tab/>
      </w:r>
      <w:r w:rsidRPr="007B7E30">
        <w:rPr>
          <w:b/>
          <w:sz w:val="24"/>
          <w:szCs w:val="24"/>
        </w:rPr>
        <w:tab/>
      </w:r>
      <w:r w:rsidRPr="007B7E30">
        <w:t>1 pompe immergée par citerne à cargaison</w:t>
      </w:r>
    </w:p>
    <w:p w14:paraId="54164168" w14:textId="77777777" w:rsidR="008B01CD" w:rsidRPr="007B7E30" w:rsidRDefault="008B01CD" w:rsidP="008B01CD">
      <w:pPr>
        <w:keepNext/>
        <w:keepLines/>
        <w:tabs>
          <w:tab w:val="right" w:pos="851"/>
        </w:tabs>
        <w:spacing w:before="360" w:after="240" w:line="270" w:lineRule="exact"/>
        <w:ind w:left="1134" w:right="1134" w:hanging="1134"/>
        <w:rPr>
          <w:b/>
          <w:sz w:val="24"/>
          <w:lang w:val="fr-FR"/>
        </w:rPr>
      </w:pPr>
      <w:r w:rsidRPr="007B7E30">
        <w:rPr>
          <w:b/>
          <w:sz w:val="24"/>
          <w:lang w:val="fr-FR"/>
        </w:rPr>
        <w:tab/>
      </w:r>
      <w:r w:rsidRPr="007B7E30">
        <w:rPr>
          <w:b/>
          <w:sz w:val="24"/>
          <w:lang w:val="fr-FR"/>
        </w:rPr>
        <w:tab/>
        <w:t xml:space="preserve">C. </w:t>
      </w:r>
      <w:r w:rsidRPr="007B7E30">
        <w:rPr>
          <w:b/>
          <w:sz w:val="24"/>
          <w:lang w:val="fr-FR"/>
        </w:rPr>
        <w:tab/>
        <w:t>Compresseurs :</w:t>
      </w:r>
      <w:r w:rsidRPr="007B7E30">
        <w:rPr>
          <w:b/>
          <w:sz w:val="24"/>
          <w:lang w:val="fr-FR"/>
        </w:rPr>
        <w:tab/>
      </w:r>
      <w:r w:rsidRPr="007B7E30">
        <w:rPr>
          <w:b/>
          <w:sz w:val="24"/>
          <w:lang w:val="fr-FR"/>
        </w:rPr>
        <w:tab/>
      </w:r>
      <w:r w:rsidRPr="007B7E30">
        <w:rPr>
          <w:b/>
          <w:sz w:val="24"/>
          <w:lang w:val="fr-FR"/>
        </w:rPr>
        <w:tab/>
      </w:r>
      <w:r w:rsidRPr="007B7E30">
        <w:t>2 compresseurs</w:t>
      </w:r>
    </w:p>
    <w:p w14:paraId="74D81289" w14:textId="77777777" w:rsidR="008B01CD" w:rsidRPr="007B7E30" w:rsidRDefault="008B01CD" w:rsidP="008B01CD">
      <w:pPr>
        <w:keepNext/>
        <w:keepLines/>
        <w:tabs>
          <w:tab w:val="right" w:pos="851"/>
        </w:tabs>
        <w:spacing w:before="360" w:after="240" w:line="270" w:lineRule="exact"/>
        <w:ind w:left="1134" w:right="708" w:hanging="1134"/>
      </w:pPr>
      <w:r w:rsidRPr="007B7E30">
        <w:rPr>
          <w:b/>
          <w:sz w:val="24"/>
          <w:lang w:val="fr-FR"/>
        </w:rPr>
        <w:tab/>
      </w:r>
      <w:r w:rsidRPr="007B7E30">
        <w:rPr>
          <w:b/>
          <w:sz w:val="24"/>
          <w:lang w:val="fr-FR"/>
        </w:rPr>
        <w:tab/>
        <w:t xml:space="preserve">D. </w:t>
      </w:r>
      <w:r w:rsidRPr="007B7E30">
        <w:rPr>
          <w:b/>
          <w:sz w:val="24"/>
          <w:lang w:val="fr-FR"/>
        </w:rPr>
        <w:tab/>
        <w:t>Systèmes de tuyauteries :</w:t>
      </w:r>
      <w:r w:rsidRPr="007B7E30">
        <w:rPr>
          <w:b/>
          <w:sz w:val="24"/>
          <w:lang w:val="fr-FR"/>
        </w:rPr>
        <w:tab/>
      </w:r>
      <w:r w:rsidRPr="007B7E30">
        <w:t>séparés pour les liquides et pour les gaz (vapeurs)</w:t>
      </w:r>
    </w:p>
    <w:p w14:paraId="204C1738" w14:textId="77777777" w:rsidR="008B01CD" w:rsidRPr="007B7E30" w:rsidRDefault="008B01CD" w:rsidP="008B01CD">
      <w:pPr>
        <w:keepNext/>
        <w:keepLines/>
        <w:tabs>
          <w:tab w:val="right" w:pos="851"/>
        </w:tabs>
        <w:spacing w:before="360" w:after="240" w:line="270" w:lineRule="exact"/>
        <w:ind w:left="1134" w:right="1134" w:hanging="1134"/>
        <w:rPr>
          <w:b/>
          <w:sz w:val="24"/>
          <w:lang w:val="fr-FR"/>
        </w:rPr>
      </w:pPr>
      <w:r w:rsidRPr="007B7E30">
        <w:rPr>
          <w:b/>
          <w:sz w:val="24"/>
          <w:lang w:val="fr-FR"/>
        </w:rPr>
        <w:tab/>
      </w:r>
      <w:r w:rsidRPr="007B7E30">
        <w:rPr>
          <w:b/>
          <w:sz w:val="24"/>
          <w:lang w:val="fr-FR"/>
        </w:rPr>
        <w:tab/>
        <w:t>E.</w:t>
      </w:r>
      <w:r w:rsidRPr="007B7E30">
        <w:rPr>
          <w:b/>
          <w:sz w:val="24"/>
          <w:lang w:val="fr-FR"/>
        </w:rPr>
        <w:tab/>
        <w:t>Possibilité de rinçage longitudinal :</w:t>
      </w:r>
      <w:r w:rsidRPr="007B7E30">
        <w:rPr>
          <w:b/>
          <w:sz w:val="24"/>
          <w:lang w:val="fr-FR"/>
        </w:rPr>
        <w:tab/>
      </w:r>
      <w:r w:rsidRPr="007B7E30">
        <w:rPr>
          <w:lang w:val="fr-FR"/>
        </w:rPr>
        <w:t>o</w:t>
      </w:r>
      <w:proofErr w:type="spellStart"/>
      <w:r w:rsidRPr="007B7E30">
        <w:t>ui</w:t>
      </w:r>
      <w:proofErr w:type="spellEnd"/>
    </w:p>
    <w:p w14:paraId="22238627" w14:textId="77777777" w:rsidR="008B01CD" w:rsidRPr="007B7E30" w:rsidRDefault="008B01CD" w:rsidP="008B01CD">
      <w:pPr>
        <w:pStyle w:val="SingleTxtG"/>
        <w:rPr>
          <w:rFonts w:eastAsia="Arial"/>
          <w:lang w:val="fr-FR"/>
        </w:rPr>
      </w:pPr>
      <w:r w:rsidRPr="007B7E30">
        <w:rPr>
          <w:lang w:val="fr-FR"/>
        </w:rPr>
        <w:br w:type="page"/>
      </w:r>
    </w:p>
    <w:p w14:paraId="47DE5298" w14:textId="77777777" w:rsidR="008B01CD" w:rsidRPr="007B7E30" w:rsidRDefault="008B01CD" w:rsidP="008B01CD">
      <w:pPr>
        <w:spacing w:after="120"/>
        <w:ind w:left="1134" w:right="1134"/>
        <w:jc w:val="both"/>
        <w:rPr>
          <w:lang w:val="fr-FR"/>
        </w:rPr>
      </w:pPr>
      <w:r w:rsidRPr="007B7E30">
        <w:rPr>
          <w:lang w:val="fr-FR"/>
        </w:rPr>
        <w:lastRenderedPageBreak/>
        <w:t>Propriétés des matières BUTANE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828"/>
        <w:gridCol w:w="3542"/>
      </w:tblGrid>
      <w:tr w:rsidR="008B01CD" w:rsidRPr="007B7E30" w14:paraId="63D09758" w14:textId="77777777" w:rsidTr="00FC572E">
        <w:trPr>
          <w:tblHeader/>
        </w:trPr>
        <w:tc>
          <w:tcPr>
            <w:tcW w:w="3828" w:type="dxa"/>
            <w:tcBorders>
              <w:top w:val="single" w:sz="4" w:space="0" w:color="auto"/>
              <w:bottom w:val="nil"/>
            </w:tcBorders>
            <w:shd w:val="clear" w:color="auto" w:fill="auto"/>
            <w:vAlign w:val="bottom"/>
          </w:tcPr>
          <w:p w14:paraId="3713758C" w14:textId="77777777" w:rsidR="008B01CD" w:rsidRPr="007B7E30" w:rsidRDefault="008B01CD" w:rsidP="00DE093C">
            <w:pPr>
              <w:suppressAutoHyphens w:val="0"/>
              <w:spacing w:before="40" w:after="120" w:line="220" w:lineRule="exact"/>
              <w:ind w:right="113"/>
              <w:rPr>
                <w:szCs w:val="24"/>
                <w:lang w:val="fr-FR"/>
              </w:rPr>
            </w:pPr>
            <w:r w:rsidRPr="007B7E30">
              <w:rPr>
                <w:szCs w:val="24"/>
                <w:lang w:val="fr-FR"/>
              </w:rPr>
              <w:t xml:space="preserve">Nom :    </w:t>
            </w:r>
            <w:r w:rsidRPr="007B7E30">
              <w:rPr>
                <w:b/>
                <w:szCs w:val="24"/>
                <w:lang w:val="fr-FR"/>
              </w:rPr>
              <w:t>BUTANE</w:t>
            </w:r>
          </w:p>
        </w:tc>
        <w:tc>
          <w:tcPr>
            <w:tcW w:w="3542" w:type="dxa"/>
            <w:tcBorders>
              <w:top w:val="single" w:sz="4" w:space="0" w:color="auto"/>
              <w:bottom w:val="nil"/>
            </w:tcBorders>
            <w:shd w:val="clear" w:color="auto" w:fill="auto"/>
            <w:vAlign w:val="bottom"/>
          </w:tcPr>
          <w:p w14:paraId="00915E05" w14:textId="77777777" w:rsidR="008B01CD" w:rsidRPr="007B7E30" w:rsidRDefault="008B01CD" w:rsidP="00DE093C">
            <w:pPr>
              <w:suppressAutoHyphens w:val="0"/>
              <w:spacing w:before="40" w:after="120" w:line="220" w:lineRule="exact"/>
              <w:ind w:right="113"/>
              <w:rPr>
                <w:szCs w:val="24"/>
                <w:lang w:val="fr-FR"/>
              </w:rPr>
            </w:pPr>
            <w:r w:rsidRPr="007B7E30">
              <w:rPr>
                <w:szCs w:val="24"/>
                <w:lang w:val="fr-FR"/>
              </w:rPr>
              <w:t xml:space="preserve">No ONU :   </w:t>
            </w:r>
            <w:r w:rsidRPr="007B7E30">
              <w:rPr>
                <w:b/>
                <w:szCs w:val="24"/>
                <w:lang w:val="fr-FR"/>
              </w:rPr>
              <w:t>1011</w:t>
            </w:r>
          </w:p>
        </w:tc>
      </w:tr>
      <w:tr w:rsidR="008B01CD" w:rsidRPr="007B7E30" w14:paraId="49CB7902" w14:textId="77777777" w:rsidTr="00FC572E">
        <w:tc>
          <w:tcPr>
            <w:tcW w:w="3828" w:type="dxa"/>
            <w:tcBorders>
              <w:top w:val="nil"/>
            </w:tcBorders>
            <w:shd w:val="clear" w:color="auto" w:fill="auto"/>
          </w:tcPr>
          <w:p w14:paraId="544AE748" w14:textId="77777777" w:rsidR="008B01CD" w:rsidRPr="007B7E30" w:rsidRDefault="008B01CD" w:rsidP="00DE093C">
            <w:pPr>
              <w:suppressAutoHyphens w:val="0"/>
              <w:spacing w:before="40" w:after="120" w:line="220" w:lineRule="exact"/>
              <w:ind w:right="113"/>
              <w:rPr>
                <w:szCs w:val="24"/>
                <w:lang w:val="fr-FR"/>
              </w:rPr>
            </w:pPr>
            <w:r w:rsidRPr="007B7E30">
              <w:rPr>
                <w:szCs w:val="24"/>
                <w:lang w:val="fr-FR"/>
              </w:rPr>
              <w:t xml:space="preserve">Formule :   </w:t>
            </w:r>
            <w:r w:rsidRPr="007B7E30">
              <w:rPr>
                <w:b/>
                <w:szCs w:val="24"/>
                <w:lang w:val="fr-FR"/>
              </w:rPr>
              <w:t>C</w:t>
            </w:r>
            <w:r w:rsidRPr="007B7E30">
              <w:rPr>
                <w:b/>
                <w:szCs w:val="24"/>
                <w:vertAlign w:val="subscript"/>
                <w:lang w:val="fr-FR"/>
              </w:rPr>
              <w:t>4</w:t>
            </w:r>
            <w:r w:rsidRPr="007B7E30">
              <w:rPr>
                <w:b/>
                <w:szCs w:val="24"/>
                <w:lang w:val="fr-FR"/>
              </w:rPr>
              <w:t>H</w:t>
            </w:r>
            <w:r w:rsidRPr="007B7E30">
              <w:rPr>
                <w:b/>
                <w:szCs w:val="24"/>
                <w:vertAlign w:val="subscript"/>
                <w:lang w:val="fr-FR"/>
              </w:rPr>
              <w:t>10</w:t>
            </w:r>
          </w:p>
        </w:tc>
        <w:tc>
          <w:tcPr>
            <w:tcW w:w="3542" w:type="dxa"/>
            <w:tcBorders>
              <w:top w:val="nil"/>
            </w:tcBorders>
            <w:shd w:val="clear" w:color="auto" w:fill="auto"/>
          </w:tcPr>
          <w:p w14:paraId="58979211" w14:textId="77777777" w:rsidR="008B01CD" w:rsidRPr="007B7E30" w:rsidRDefault="008B01CD" w:rsidP="00DE093C">
            <w:pPr>
              <w:suppressAutoHyphens w:val="0"/>
              <w:spacing w:before="40" w:after="120" w:line="220" w:lineRule="exact"/>
              <w:ind w:right="113"/>
              <w:rPr>
                <w:lang w:val="fr-FR"/>
              </w:rPr>
            </w:pPr>
          </w:p>
        </w:tc>
      </w:tr>
      <w:tr w:rsidR="008B01CD" w:rsidRPr="007B7E30" w14:paraId="45BB2403" w14:textId="77777777" w:rsidTr="00FC572E">
        <w:tc>
          <w:tcPr>
            <w:tcW w:w="3828" w:type="dxa"/>
            <w:shd w:val="clear" w:color="auto" w:fill="auto"/>
          </w:tcPr>
          <w:p w14:paraId="1DEE0B9C" w14:textId="77777777" w:rsidR="008B01CD" w:rsidRPr="007B7E30" w:rsidRDefault="008B01CD" w:rsidP="00DE093C">
            <w:pPr>
              <w:suppressAutoHyphens w:val="0"/>
              <w:spacing w:before="40" w:after="120" w:line="220" w:lineRule="exact"/>
              <w:ind w:right="113"/>
              <w:rPr>
                <w:szCs w:val="24"/>
                <w:lang w:val="fr-FR"/>
              </w:rPr>
            </w:pPr>
            <w:r w:rsidRPr="007B7E30">
              <w:rPr>
                <w:szCs w:val="24"/>
                <w:lang w:val="fr-FR"/>
              </w:rPr>
              <w:t>Point d’ébullition :</w:t>
            </w:r>
            <w:r w:rsidRPr="007B7E30">
              <w:rPr>
                <w:b/>
                <w:szCs w:val="24"/>
                <w:lang w:val="fr-FR"/>
              </w:rPr>
              <w:t xml:space="preserve">          1,0 </w:t>
            </w:r>
            <w:r w:rsidRPr="007B7E30">
              <w:rPr>
                <w:b/>
                <w:lang w:val="fr-FR"/>
              </w:rPr>
              <w:sym w:font="Symbol" w:char="F0B0"/>
            </w:r>
            <w:r w:rsidRPr="007B7E30">
              <w:rPr>
                <w:b/>
                <w:szCs w:val="24"/>
                <w:lang w:val="fr-FR"/>
              </w:rPr>
              <w:t>C</w:t>
            </w:r>
          </w:p>
        </w:tc>
        <w:tc>
          <w:tcPr>
            <w:tcW w:w="3542" w:type="dxa"/>
            <w:shd w:val="clear" w:color="auto" w:fill="auto"/>
          </w:tcPr>
          <w:p w14:paraId="504016E5" w14:textId="77777777" w:rsidR="008B01CD" w:rsidRPr="007B7E30" w:rsidRDefault="008B01CD" w:rsidP="00DE093C">
            <w:pPr>
              <w:suppressAutoHyphens w:val="0"/>
              <w:spacing w:before="40" w:after="120" w:line="220" w:lineRule="exact"/>
              <w:ind w:right="113"/>
              <w:rPr>
                <w:szCs w:val="24"/>
                <w:lang w:val="fr-FR"/>
              </w:rPr>
            </w:pPr>
            <w:r w:rsidRPr="007B7E30">
              <w:rPr>
                <w:szCs w:val="24"/>
                <w:lang w:val="fr-FR"/>
              </w:rPr>
              <w:t xml:space="preserve">Masse molaire : </w:t>
            </w:r>
            <w:r w:rsidRPr="007B7E30">
              <w:rPr>
                <w:b/>
                <w:i/>
                <w:szCs w:val="24"/>
                <w:lang w:val="fr-FR"/>
              </w:rPr>
              <w:t>M</w:t>
            </w:r>
            <w:r w:rsidRPr="007B7E30">
              <w:rPr>
                <w:b/>
                <w:szCs w:val="24"/>
                <w:lang w:val="fr-FR"/>
              </w:rPr>
              <w:t xml:space="preserve"> = 58 (58,123)</w:t>
            </w:r>
          </w:p>
        </w:tc>
      </w:tr>
      <w:tr w:rsidR="008B01CD" w:rsidRPr="007B7E30" w14:paraId="3F824B2C" w14:textId="77777777" w:rsidTr="00FC572E">
        <w:tc>
          <w:tcPr>
            <w:tcW w:w="3828" w:type="dxa"/>
            <w:shd w:val="clear" w:color="auto" w:fill="auto"/>
          </w:tcPr>
          <w:p w14:paraId="3761523E" w14:textId="77777777" w:rsidR="008B01CD" w:rsidRPr="007B7E30" w:rsidRDefault="008B01CD" w:rsidP="00DE093C">
            <w:pPr>
              <w:suppressAutoHyphens w:val="0"/>
              <w:spacing w:before="40" w:after="120" w:line="220" w:lineRule="exact"/>
              <w:ind w:right="113"/>
              <w:rPr>
                <w:szCs w:val="24"/>
                <w:lang w:val="fr-FR"/>
              </w:rPr>
            </w:pPr>
            <w:r w:rsidRPr="007B7E30">
              <w:rPr>
                <w:szCs w:val="24"/>
                <w:lang w:val="fr-FR"/>
              </w:rPr>
              <w:t>Rapport de la densité de vapeur par rapport à celle de l’air = 1 (15</w:t>
            </w:r>
            <w:r w:rsidRPr="007B7E30">
              <w:rPr>
                <w:lang w:val="fr-FR"/>
              </w:rPr>
              <w:sym w:font="Symbol" w:char="F0B0"/>
            </w:r>
            <w:r w:rsidRPr="007B7E30">
              <w:rPr>
                <w:szCs w:val="24"/>
                <w:lang w:val="fr-FR"/>
              </w:rPr>
              <w:t xml:space="preserve">C) : </w:t>
            </w:r>
            <w:r w:rsidRPr="007B7E30">
              <w:rPr>
                <w:b/>
                <w:szCs w:val="24"/>
                <w:lang w:val="fr-FR"/>
              </w:rPr>
              <w:t>2,01</w:t>
            </w:r>
          </w:p>
        </w:tc>
        <w:tc>
          <w:tcPr>
            <w:tcW w:w="3542" w:type="dxa"/>
            <w:shd w:val="clear" w:color="auto" w:fill="auto"/>
          </w:tcPr>
          <w:p w14:paraId="2B9CF57B" w14:textId="77777777" w:rsidR="008B01CD" w:rsidRPr="007B7E30" w:rsidRDefault="008B01CD" w:rsidP="00DE093C">
            <w:pPr>
              <w:suppressAutoHyphens w:val="0"/>
              <w:spacing w:before="40" w:after="120" w:line="220" w:lineRule="exact"/>
              <w:ind w:right="113"/>
              <w:rPr>
                <w:lang w:val="fr-FR"/>
              </w:rPr>
            </w:pPr>
          </w:p>
        </w:tc>
      </w:tr>
      <w:tr w:rsidR="008B01CD" w:rsidRPr="007B7E30" w14:paraId="072A3FAF" w14:textId="77777777" w:rsidTr="00FC572E">
        <w:tc>
          <w:tcPr>
            <w:tcW w:w="3828" w:type="dxa"/>
            <w:shd w:val="clear" w:color="auto" w:fill="auto"/>
          </w:tcPr>
          <w:p w14:paraId="048AA883" w14:textId="77777777" w:rsidR="008B01CD" w:rsidRPr="007B7E30" w:rsidRDefault="008B01CD" w:rsidP="00DE093C">
            <w:pPr>
              <w:suppressAutoHyphens w:val="0"/>
              <w:spacing w:before="40" w:after="120" w:line="220" w:lineRule="exact"/>
              <w:ind w:right="113"/>
              <w:rPr>
                <w:szCs w:val="24"/>
                <w:lang w:val="fr-FR"/>
              </w:rPr>
            </w:pPr>
            <w:r w:rsidRPr="007B7E30">
              <w:rPr>
                <w:szCs w:val="24"/>
                <w:lang w:val="fr-FR"/>
              </w:rPr>
              <w:t xml:space="preserve">Mélange inflammable gaz/air, Vol.% : </w:t>
            </w:r>
            <w:r w:rsidRPr="007B7E30">
              <w:rPr>
                <w:b/>
                <w:szCs w:val="24"/>
                <w:lang w:val="fr-FR"/>
              </w:rPr>
              <w:t>1,4 – 9,4</w:t>
            </w:r>
          </w:p>
        </w:tc>
        <w:tc>
          <w:tcPr>
            <w:tcW w:w="3542" w:type="dxa"/>
            <w:shd w:val="clear" w:color="auto" w:fill="auto"/>
          </w:tcPr>
          <w:p w14:paraId="566F4EAE" w14:textId="77777777" w:rsidR="008B01CD" w:rsidRPr="007B7E30" w:rsidRDefault="008B01CD" w:rsidP="00DE093C">
            <w:pPr>
              <w:suppressAutoHyphens w:val="0"/>
              <w:spacing w:before="40" w:after="120" w:line="220" w:lineRule="exact"/>
              <w:ind w:right="113"/>
              <w:rPr>
                <w:lang w:val="fr-FR"/>
              </w:rPr>
            </w:pPr>
          </w:p>
        </w:tc>
      </w:tr>
      <w:tr w:rsidR="008B01CD" w:rsidRPr="007B7E30" w14:paraId="49AF99BB" w14:textId="77777777" w:rsidTr="00FC572E">
        <w:tc>
          <w:tcPr>
            <w:tcW w:w="3828" w:type="dxa"/>
            <w:shd w:val="clear" w:color="auto" w:fill="auto"/>
          </w:tcPr>
          <w:p w14:paraId="7AD9C136" w14:textId="77777777" w:rsidR="008B01CD" w:rsidRPr="007B7E30" w:rsidRDefault="008B01CD" w:rsidP="00DE093C">
            <w:pPr>
              <w:suppressAutoHyphens w:val="0"/>
              <w:spacing w:before="40" w:after="120" w:line="220" w:lineRule="exact"/>
              <w:ind w:right="113"/>
              <w:rPr>
                <w:szCs w:val="24"/>
                <w:lang w:val="fr-FR"/>
              </w:rPr>
            </w:pPr>
            <w:r w:rsidRPr="007B7E30">
              <w:rPr>
                <w:szCs w:val="24"/>
                <w:lang w:val="fr-FR"/>
              </w:rPr>
              <w:t xml:space="preserve">Température d’auto-inflammation :   </w:t>
            </w:r>
            <w:r w:rsidRPr="007B7E30">
              <w:rPr>
                <w:b/>
                <w:szCs w:val="24"/>
                <w:lang w:val="fr-FR"/>
              </w:rPr>
              <w:t xml:space="preserve">365 </w:t>
            </w:r>
            <w:r w:rsidRPr="007B7E30">
              <w:rPr>
                <w:b/>
                <w:lang w:val="fr-FR"/>
              </w:rPr>
              <w:sym w:font="Symbol" w:char="F0B0"/>
            </w:r>
            <w:r w:rsidRPr="007B7E30">
              <w:rPr>
                <w:b/>
                <w:szCs w:val="24"/>
                <w:lang w:val="fr-FR"/>
              </w:rPr>
              <w:t>C</w:t>
            </w:r>
          </w:p>
        </w:tc>
        <w:tc>
          <w:tcPr>
            <w:tcW w:w="3542" w:type="dxa"/>
            <w:shd w:val="clear" w:color="auto" w:fill="auto"/>
          </w:tcPr>
          <w:p w14:paraId="0ED62E01" w14:textId="77777777" w:rsidR="008B01CD" w:rsidRPr="007B7E30" w:rsidRDefault="008B01CD" w:rsidP="00DE093C">
            <w:pPr>
              <w:suppressAutoHyphens w:val="0"/>
              <w:spacing w:before="40" w:after="120" w:line="220" w:lineRule="exact"/>
              <w:ind w:right="113"/>
              <w:rPr>
                <w:szCs w:val="24"/>
                <w:lang w:val="fr-FR"/>
              </w:rPr>
            </w:pPr>
            <w:r w:rsidRPr="007B7E30">
              <w:rPr>
                <w:szCs w:val="24"/>
                <w:lang w:val="fr-FR"/>
              </w:rPr>
              <w:t xml:space="preserve">Température critique : </w:t>
            </w:r>
            <w:r w:rsidRPr="007B7E30">
              <w:rPr>
                <w:b/>
                <w:szCs w:val="24"/>
                <w:lang w:val="fr-FR"/>
              </w:rPr>
              <w:t xml:space="preserve">152 </w:t>
            </w:r>
            <w:r w:rsidRPr="007B7E30">
              <w:rPr>
                <w:b/>
                <w:lang w:val="fr-FR"/>
              </w:rPr>
              <w:sym w:font="Symbol" w:char="F0B0"/>
            </w:r>
            <w:r w:rsidRPr="007B7E30">
              <w:rPr>
                <w:b/>
                <w:szCs w:val="24"/>
                <w:lang w:val="fr-FR"/>
              </w:rPr>
              <w:t>C</w:t>
            </w:r>
          </w:p>
        </w:tc>
      </w:tr>
      <w:tr w:rsidR="008B01CD" w:rsidRPr="007B7E30" w14:paraId="44895DA4" w14:textId="77777777" w:rsidTr="00FC572E">
        <w:tc>
          <w:tcPr>
            <w:tcW w:w="3828" w:type="dxa"/>
            <w:shd w:val="clear" w:color="auto" w:fill="auto"/>
          </w:tcPr>
          <w:p w14:paraId="70A96BB4" w14:textId="77777777" w:rsidR="008B01CD" w:rsidRPr="007B7E30" w:rsidRDefault="008B01CD" w:rsidP="00DE093C">
            <w:pPr>
              <w:suppressAutoHyphens w:val="0"/>
              <w:spacing w:before="40" w:after="120" w:line="220" w:lineRule="exact"/>
              <w:ind w:right="113"/>
              <w:rPr>
                <w:szCs w:val="24"/>
                <w:lang w:val="fr-FR"/>
              </w:rPr>
            </w:pPr>
            <w:r w:rsidRPr="007B7E30">
              <w:rPr>
                <w:szCs w:val="24"/>
                <w:lang w:val="fr-FR"/>
              </w:rPr>
              <w:t xml:space="preserve">Valeur limite au travail :   </w:t>
            </w:r>
            <w:r w:rsidRPr="007B7E30">
              <w:rPr>
                <w:b/>
                <w:szCs w:val="24"/>
                <w:lang w:val="fr-FR"/>
              </w:rPr>
              <w:t>1000- ppm</w:t>
            </w:r>
          </w:p>
        </w:tc>
        <w:tc>
          <w:tcPr>
            <w:tcW w:w="3542" w:type="dxa"/>
            <w:shd w:val="clear" w:color="auto" w:fill="auto"/>
          </w:tcPr>
          <w:p w14:paraId="2E95D140" w14:textId="77777777" w:rsidR="008B01CD" w:rsidRPr="007B7E30" w:rsidRDefault="008B01CD" w:rsidP="00DE093C">
            <w:pPr>
              <w:suppressAutoHyphens w:val="0"/>
              <w:spacing w:before="40" w:after="120" w:line="220" w:lineRule="exact"/>
              <w:ind w:right="113"/>
              <w:rPr>
                <w:lang w:val="fr-FR"/>
              </w:rPr>
            </w:pPr>
          </w:p>
        </w:tc>
      </w:tr>
    </w:tbl>
    <w:p w14:paraId="64DA2ACD" w14:textId="77777777" w:rsidR="008B01CD" w:rsidRPr="007B7E30" w:rsidRDefault="008B01CD" w:rsidP="008B01CD">
      <w:pPr>
        <w:rPr>
          <w:color w:val="000000"/>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8B01CD" w:rsidRPr="007B7E30" w14:paraId="0B8928D6" w14:textId="77777777" w:rsidTr="00DE093C">
        <w:trPr>
          <w:tblHeader/>
        </w:trPr>
        <w:tc>
          <w:tcPr>
            <w:tcW w:w="7370" w:type="dxa"/>
            <w:gridSpan w:val="4"/>
            <w:tcBorders>
              <w:top w:val="single" w:sz="4" w:space="0" w:color="auto"/>
              <w:bottom w:val="single" w:sz="2" w:space="0" w:color="auto"/>
            </w:tcBorders>
            <w:shd w:val="clear" w:color="auto" w:fill="auto"/>
            <w:vAlign w:val="bottom"/>
          </w:tcPr>
          <w:p w14:paraId="20A8EC97" w14:textId="77777777" w:rsidR="008B01CD" w:rsidRPr="007B7E30" w:rsidRDefault="008B01CD" w:rsidP="00DE093C">
            <w:pPr>
              <w:suppressAutoHyphens w:val="0"/>
              <w:spacing w:before="80" w:after="80" w:line="200" w:lineRule="exact"/>
              <w:ind w:right="113"/>
              <w:jc w:val="center"/>
              <w:rPr>
                <w:i/>
                <w:sz w:val="16"/>
                <w:szCs w:val="16"/>
                <w:lang w:val="fr-FR"/>
              </w:rPr>
            </w:pPr>
            <w:proofErr w:type="spellStart"/>
            <w:r w:rsidRPr="007B7E30">
              <w:rPr>
                <w:i/>
                <w:sz w:val="16"/>
                <w:szCs w:val="16"/>
                <w:lang w:val="fr-FR"/>
              </w:rPr>
              <w:t>Equilibres</w:t>
            </w:r>
            <w:proofErr w:type="spellEnd"/>
            <w:r w:rsidRPr="007B7E30">
              <w:rPr>
                <w:i/>
                <w:sz w:val="16"/>
                <w:szCs w:val="16"/>
                <w:lang w:val="fr-FR"/>
              </w:rPr>
              <w:t xml:space="preserve"> vapeur/liquide</w:t>
            </w:r>
          </w:p>
        </w:tc>
      </w:tr>
      <w:tr w:rsidR="008B01CD" w:rsidRPr="007B7E30" w14:paraId="5CA3F61A" w14:textId="77777777" w:rsidTr="00DE093C">
        <w:tc>
          <w:tcPr>
            <w:tcW w:w="1841" w:type="dxa"/>
            <w:tcBorders>
              <w:top w:val="single" w:sz="2" w:space="0" w:color="auto"/>
              <w:bottom w:val="single" w:sz="12" w:space="0" w:color="auto"/>
            </w:tcBorders>
            <w:shd w:val="clear" w:color="auto" w:fill="auto"/>
          </w:tcPr>
          <w:p w14:paraId="27F05443" w14:textId="77777777" w:rsidR="008B01CD" w:rsidRPr="007B7E30" w:rsidRDefault="008B01CD" w:rsidP="00DE093C">
            <w:pPr>
              <w:suppressAutoHyphens w:val="0"/>
              <w:spacing w:before="40" w:after="40" w:line="220" w:lineRule="exact"/>
              <w:ind w:right="113"/>
              <w:jc w:val="center"/>
              <w:rPr>
                <w:sz w:val="18"/>
                <w:szCs w:val="24"/>
                <w:lang w:val="fr-FR"/>
              </w:rPr>
            </w:pPr>
            <w:r w:rsidRPr="007B7E30">
              <w:rPr>
                <w:b/>
                <w:i/>
                <w:sz w:val="18"/>
                <w:szCs w:val="24"/>
                <w:lang w:val="fr-FR"/>
              </w:rPr>
              <w:t xml:space="preserve">T </w:t>
            </w:r>
            <w:r w:rsidRPr="007B7E30">
              <w:rPr>
                <w:b/>
                <w:sz w:val="18"/>
                <w:szCs w:val="24"/>
                <w:lang w:val="fr-FR"/>
              </w:rPr>
              <w:t>[</w:t>
            </w:r>
            <w:r w:rsidRPr="007B7E30">
              <w:rPr>
                <w:b/>
                <w:sz w:val="18"/>
                <w:lang w:val="fr-FR"/>
              </w:rPr>
              <w:sym w:font="Symbol" w:char="F0B0"/>
            </w:r>
            <w:r w:rsidRPr="007B7E30">
              <w:rPr>
                <w:b/>
                <w:sz w:val="18"/>
                <w:szCs w:val="24"/>
                <w:lang w:val="fr-FR"/>
              </w:rPr>
              <w:t>C]</w:t>
            </w:r>
          </w:p>
        </w:tc>
        <w:tc>
          <w:tcPr>
            <w:tcW w:w="1843" w:type="dxa"/>
            <w:tcBorders>
              <w:top w:val="single" w:sz="2" w:space="0" w:color="auto"/>
              <w:bottom w:val="single" w:sz="12" w:space="0" w:color="auto"/>
            </w:tcBorders>
            <w:shd w:val="clear" w:color="auto" w:fill="auto"/>
          </w:tcPr>
          <w:p w14:paraId="49DD62DC" w14:textId="77777777" w:rsidR="008B01CD" w:rsidRPr="007B7E30" w:rsidRDefault="008B01CD" w:rsidP="00DE093C">
            <w:pPr>
              <w:suppressAutoHyphens w:val="0"/>
              <w:spacing w:before="40" w:after="40" w:line="220" w:lineRule="exact"/>
              <w:ind w:right="113"/>
              <w:jc w:val="center"/>
              <w:rPr>
                <w:sz w:val="18"/>
                <w:szCs w:val="24"/>
                <w:lang w:val="fr-FR"/>
              </w:rPr>
            </w:pPr>
            <w:r w:rsidRPr="007B7E30">
              <w:rPr>
                <w:b/>
                <w:i/>
                <w:sz w:val="18"/>
                <w:szCs w:val="24"/>
                <w:lang w:val="fr-FR"/>
              </w:rPr>
              <w:t>p</w:t>
            </w:r>
            <w:r w:rsidRPr="007B7E30">
              <w:rPr>
                <w:b/>
                <w:i/>
                <w:sz w:val="18"/>
                <w:szCs w:val="24"/>
                <w:vertAlign w:val="subscript"/>
                <w:lang w:val="fr-FR"/>
              </w:rPr>
              <w:t xml:space="preserve"> </w:t>
            </w:r>
            <w:r w:rsidRPr="007B7E30">
              <w:rPr>
                <w:b/>
                <w:sz w:val="18"/>
                <w:szCs w:val="24"/>
                <w:vertAlign w:val="subscript"/>
                <w:lang w:val="fr-FR"/>
              </w:rPr>
              <w:t>max</w:t>
            </w:r>
            <w:r w:rsidRPr="007B7E30">
              <w:rPr>
                <w:b/>
                <w:sz w:val="18"/>
                <w:szCs w:val="24"/>
                <w:lang w:val="fr-FR"/>
              </w:rPr>
              <w:t xml:space="preserve"> [bar]</w:t>
            </w:r>
          </w:p>
        </w:tc>
        <w:tc>
          <w:tcPr>
            <w:tcW w:w="1843" w:type="dxa"/>
            <w:tcBorders>
              <w:top w:val="single" w:sz="2" w:space="0" w:color="auto"/>
              <w:bottom w:val="single" w:sz="12" w:space="0" w:color="auto"/>
            </w:tcBorders>
            <w:shd w:val="clear" w:color="auto" w:fill="auto"/>
          </w:tcPr>
          <w:p w14:paraId="4D266790" w14:textId="77777777" w:rsidR="008B01CD" w:rsidRPr="007B7E30" w:rsidRDefault="008B01CD" w:rsidP="00DE093C">
            <w:pPr>
              <w:suppressAutoHyphens w:val="0"/>
              <w:spacing w:before="40" w:after="40" w:line="220" w:lineRule="exact"/>
              <w:ind w:right="113"/>
              <w:jc w:val="center"/>
              <w:rPr>
                <w:sz w:val="18"/>
                <w:szCs w:val="24"/>
                <w:lang w:val="fr-FR"/>
              </w:rPr>
            </w:pPr>
            <w:r w:rsidRPr="007B7E30">
              <w:rPr>
                <w:b/>
                <w:sz w:val="18"/>
                <w:lang w:val="fr-FR"/>
              </w:rPr>
              <w:sym w:font="Symbol" w:char="F072"/>
            </w:r>
            <w:r w:rsidRPr="007B7E30">
              <w:rPr>
                <w:b/>
                <w:sz w:val="18"/>
                <w:szCs w:val="24"/>
                <w:vertAlign w:val="subscript"/>
                <w:lang w:val="fr-FR"/>
              </w:rPr>
              <w:t>L</w:t>
            </w:r>
            <w:r w:rsidRPr="007B7E30">
              <w:rPr>
                <w:b/>
                <w:sz w:val="18"/>
                <w:szCs w:val="24"/>
                <w:lang w:val="fr-FR"/>
              </w:rPr>
              <w:t xml:space="preserve"> [kg/m</w:t>
            </w:r>
            <w:r w:rsidRPr="007B7E30">
              <w:rPr>
                <w:b/>
                <w:sz w:val="18"/>
                <w:szCs w:val="24"/>
                <w:vertAlign w:val="superscript"/>
                <w:lang w:val="fr-FR"/>
              </w:rPr>
              <w:t>3</w:t>
            </w:r>
            <w:r w:rsidRPr="007B7E30">
              <w:rPr>
                <w:b/>
                <w:sz w:val="18"/>
                <w:szCs w:val="24"/>
                <w:lang w:val="fr-FR"/>
              </w:rPr>
              <w:t>]</w:t>
            </w:r>
          </w:p>
        </w:tc>
        <w:tc>
          <w:tcPr>
            <w:tcW w:w="1843" w:type="dxa"/>
            <w:tcBorders>
              <w:top w:val="single" w:sz="2" w:space="0" w:color="auto"/>
              <w:bottom w:val="single" w:sz="12" w:space="0" w:color="auto"/>
            </w:tcBorders>
            <w:shd w:val="clear" w:color="auto" w:fill="auto"/>
          </w:tcPr>
          <w:p w14:paraId="555FF0C1" w14:textId="77777777" w:rsidR="008B01CD" w:rsidRPr="007B7E30" w:rsidRDefault="008B01CD" w:rsidP="00DE093C">
            <w:pPr>
              <w:suppressAutoHyphens w:val="0"/>
              <w:spacing w:before="40" w:after="40" w:line="220" w:lineRule="exact"/>
              <w:ind w:right="113"/>
              <w:jc w:val="center"/>
              <w:rPr>
                <w:sz w:val="18"/>
                <w:szCs w:val="24"/>
                <w:lang w:val="fr-FR"/>
              </w:rPr>
            </w:pPr>
            <w:r w:rsidRPr="007B7E30">
              <w:rPr>
                <w:b/>
                <w:sz w:val="18"/>
                <w:lang w:val="fr-FR"/>
              </w:rPr>
              <w:sym w:font="Symbol" w:char="F072"/>
            </w:r>
            <w:r w:rsidRPr="007B7E30">
              <w:rPr>
                <w:b/>
                <w:sz w:val="18"/>
                <w:szCs w:val="24"/>
                <w:vertAlign w:val="subscript"/>
                <w:lang w:val="fr-FR"/>
              </w:rPr>
              <w:t xml:space="preserve">G </w:t>
            </w:r>
            <w:r w:rsidRPr="007B7E30">
              <w:rPr>
                <w:b/>
                <w:sz w:val="18"/>
                <w:szCs w:val="24"/>
                <w:lang w:val="fr-FR"/>
              </w:rPr>
              <w:t>[kg/m</w:t>
            </w:r>
            <w:r w:rsidRPr="007B7E30">
              <w:rPr>
                <w:b/>
                <w:sz w:val="18"/>
                <w:szCs w:val="24"/>
                <w:vertAlign w:val="superscript"/>
                <w:lang w:val="fr-FR"/>
              </w:rPr>
              <w:t>3</w:t>
            </w:r>
            <w:r w:rsidRPr="007B7E30">
              <w:rPr>
                <w:b/>
                <w:sz w:val="18"/>
                <w:szCs w:val="24"/>
                <w:lang w:val="fr-FR"/>
              </w:rPr>
              <w:t>]</w:t>
            </w:r>
          </w:p>
        </w:tc>
      </w:tr>
      <w:tr w:rsidR="008B01CD" w:rsidRPr="007B7E30" w14:paraId="3A6A5DC9" w14:textId="77777777" w:rsidTr="00DE093C">
        <w:tc>
          <w:tcPr>
            <w:tcW w:w="1841" w:type="dxa"/>
            <w:tcBorders>
              <w:top w:val="single" w:sz="12" w:space="0" w:color="auto"/>
            </w:tcBorders>
            <w:shd w:val="clear" w:color="auto" w:fill="auto"/>
          </w:tcPr>
          <w:p w14:paraId="1925230E"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- 10</w:t>
            </w:r>
          </w:p>
        </w:tc>
        <w:tc>
          <w:tcPr>
            <w:tcW w:w="1843" w:type="dxa"/>
            <w:tcBorders>
              <w:top w:val="single" w:sz="12" w:space="0" w:color="auto"/>
            </w:tcBorders>
            <w:shd w:val="clear" w:color="auto" w:fill="auto"/>
          </w:tcPr>
          <w:p w14:paraId="40BEA13C"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0,70</w:t>
            </w:r>
          </w:p>
        </w:tc>
        <w:tc>
          <w:tcPr>
            <w:tcW w:w="1843" w:type="dxa"/>
            <w:tcBorders>
              <w:top w:val="single" w:sz="12" w:space="0" w:color="auto"/>
            </w:tcBorders>
            <w:shd w:val="clear" w:color="auto" w:fill="auto"/>
          </w:tcPr>
          <w:p w14:paraId="6C3C49C5"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611,9</w:t>
            </w:r>
          </w:p>
        </w:tc>
        <w:tc>
          <w:tcPr>
            <w:tcW w:w="1843" w:type="dxa"/>
            <w:tcBorders>
              <w:top w:val="single" w:sz="12" w:space="0" w:color="auto"/>
            </w:tcBorders>
            <w:shd w:val="clear" w:color="auto" w:fill="auto"/>
          </w:tcPr>
          <w:p w14:paraId="5FE6F5A3"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1,90</w:t>
            </w:r>
          </w:p>
        </w:tc>
      </w:tr>
      <w:tr w:rsidR="008B01CD" w:rsidRPr="007B7E30" w14:paraId="0A06BCD6" w14:textId="77777777" w:rsidTr="00DE093C">
        <w:tc>
          <w:tcPr>
            <w:tcW w:w="1841" w:type="dxa"/>
            <w:shd w:val="clear" w:color="auto" w:fill="auto"/>
          </w:tcPr>
          <w:p w14:paraId="1D9CAD41"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- 5</w:t>
            </w:r>
          </w:p>
        </w:tc>
        <w:tc>
          <w:tcPr>
            <w:tcW w:w="1843" w:type="dxa"/>
            <w:shd w:val="clear" w:color="auto" w:fill="auto"/>
          </w:tcPr>
          <w:p w14:paraId="1EAF6A29"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0,85</w:t>
            </w:r>
          </w:p>
        </w:tc>
        <w:tc>
          <w:tcPr>
            <w:tcW w:w="1843" w:type="dxa"/>
            <w:shd w:val="clear" w:color="auto" w:fill="auto"/>
          </w:tcPr>
          <w:p w14:paraId="4A886EAD"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606,5</w:t>
            </w:r>
          </w:p>
        </w:tc>
        <w:tc>
          <w:tcPr>
            <w:tcW w:w="1843" w:type="dxa"/>
            <w:shd w:val="clear" w:color="auto" w:fill="auto"/>
          </w:tcPr>
          <w:p w14:paraId="6F0ABD22"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2,27</w:t>
            </w:r>
          </w:p>
        </w:tc>
      </w:tr>
      <w:tr w:rsidR="008B01CD" w:rsidRPr="007B7E30" w14:paraId="671AF65C" w14:textId="77777777" w:rsidTr="00DE093C">
        <w:tc>
          <w:tcPr>
            <w:tcW w:w="1841" w:type="dxa"/>
            <w:shd w:val="clear" w:color="auto" w:fill="auto"/>
          </w:tcPr>
          <w:p w14:paraId="3F871E68"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0</w:t>
            </w:r>
          </w:p>
        </w:tc>
        <w:tc>
          <w:tcPr>
            <w:tcW w:w="1843" w:type="dxa"/>
            <w:shd w:val="clear" w:color="auto" w:fill="auto"/>
          </w:tcPr>
          <w:p w14:paraId="3DA64C41"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1,03</w:t>
            </w:r>
          </w:p>
        </w:tc>
        <w:tc>
          <w:tcPr>
            <w:tcW w:w="1843" w:type="dxa"/>
            <w:shd w:val="clear" w:color="auto" w:fill="auto"/>
          </w:tcPr>
          <w:p w14:paraId="2FC8369A"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601,1</w:t>
            </w:r>
          </w:p>
        </w:tc>
        <w:tc>
          <w:tcPr>
            <w:tcW w:w="1843" w:type="dxa"/>
            <w:shd w:val="clear" w:color="auto" w:fill="auto"/>
          </w:tcPr>
          <w:p w14:paraId="2EE37562"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2,72</w:t>
            </w:r>
          </w:p>
        </w:tc>
      </w:tr>
      <w:tr w:rsidR="008B01CD" w:rsidRPr="007B7E30" w14:paraId="2BCF90C5" w14:textId="77777777" w:rsidTr="00DE093C">
        <w:tc>
          <w:tcPr>
            <w:tcW w:w="1841" w:type="dxa"/>
            <w:shd w:val="clear" w:color="auto" w:fill="auto"/>
          </w:tcPr>
          <w:p w14:paraId="106A0563"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5</w:t>
            </w:r>
          </w:p>
        </w:tc>
        <w:tc>
          <w:tcPr>
            <w:tcW w:w="1843" w:type="dxa"/>
            <w:shd w:val="clear" w:color="auto" w:fill="auto"/>
          </w:tcPr>
          <w:p w14:paraId="4E5D51E6"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1,24</w:t>
            </w:r>
          </w:p>
        </w:tc>
        <w:tc>
          <w:tcPr>
            <w:tcW w:w="1843" w:type="dxa"/>
            <w:shd w:val="clear" w:color="auto" w:fill="auto"/>
          </w:tcPr>
          <w:p w14:paraId="6D1BC177"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595,6</w:t>
            </w:r>
          </w:p>
        </w:tc>
        <w:tc>
          <w:tcPr>
            <w:tcW w:w="1843" w:type="dxa"/>
            <w:shd w:val="clear" w:color="auto" w:fill="auto"/>
          </w:tcPr>
          <w:p w14:paraId="5CD9D50F"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3,23</w:t>
            </w:r>
          </w:p>
        </w:tc>
      </w:tr>
      <w:tr w:rsidR="008B01CD" w:rsidRPr="007B7E30" w14:paraId="0A60EB73" w14:textId="77777777" w:rsidTr="00DE093C">
        <w:tc>
          <w:tcPr>
            <w:tcW w:w="1841" w:type="dxa"/>
            <w:shd w:val="clear" w:color="auto" w:fill="auto"/>
          </w:tcPr>
          <w:p w14:paraId="54F193C2"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10</w:t>
            </w:r>
          </w:p>
        </w:tc>
        <w:tc>
          <w:tcPr>
            <w:tcW w:w="1843" w:type="dxa"/>
            <w:shd w:val="clear" w:color="auto" w:fill="auto"/>
          </w:tcPr>
          <w:p w14:paraId="52BE4A2C"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1,48</w:t>
            </w:r>
          </w:p>
        </w:tc>
        <w:tc>
          <w:tcPr>
            <w:tcW w:w="1843" w:type="dxa"/>
            <w:shd w:val="clear" w:color="auto" w:fill="auto"/>
          </w:tcPr>
          <w:p w14:paraId="69306BE0"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590,1</w:t>
            </w:r>
          </w:p>
        </w:tc>
        <w:tc>
          <w:tcPr>
            <w:tcW w:w="1843" w:type="dxa"/>
            <w:shd w:val="clear" w:color="auto" w:fill="auto"/>
          </w:tcPr>
          <w:p w14:paraId="01A74DD1"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3,81</w:t>
            </w:r>
          </w:p>
        </w:tc>
      </w:tr>
      <w:tr w:rsidR="008B01CD" w:rsidRPr="007B7E30" w14:paraId="3B11A0F4" w14:textId="77777777" w:rsidTr="00DE093C">
        <w:tc>
          <w:tcPr>
            <w:tcW w:w="1841" w:type="dxa"/>
            <w:shd w:val="clear" w:color="auto" w:fill="auto"/>
          </w:tcPr>
          <w:p w14:paraId="433547D0"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15</w:t>
            </w:r>
          </w:p>
        </w:tc>
        <w:tc>
          <w:tcPr>
            <w:tcW w:w="1843" w:type="dxa"/>
            <w:shd w:val="clear" w:color="auto" w:fill="auto"/>
          </w:tcPr>
          <w:p w14:paraId="6E10BBE8"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1,76</w:t>
            </w:r>
          </w:p>
        </w:tc>
        <w:tc>
          <w:tcPr>
            <w:tcW w:w="1843" w:type="dxa"/>
            <w:shd w:val="clear" w:color="auto" w:fill="auto"/>
          </w:tcPr>
          <w:p w14:paraId="1305A46D"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584,4</w:t>
            </w:r>
          </w:p>
        </w:tc>
        <w:tc>
          <w:tcPr>
            <w:tcW w:w="1843" w:type="dxa"/>
            <w:shd w:val="clear" w:color="auto" w:fill="auto"/>
          </w:tcPr>
          <w:p w14:paraId="5A81A7DD"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4,49</w:t>
            </w:r>
          </w:p>
        </w:tc>
      </w:tr>
      <w:tr w:rsidR="008B01CD" w:rsidRPr="007B7E30" w14:paraId="4CA5E558" w14:textId="77777777" w:rsidTr="00DE093C">
        <w:tc>
          <w:tcPr>
            <w:tcW w:w="1841" w:type="dxa"/>
            <w:shd w:val="clear" w:color="auto" w:fill="auto"/>
          </w:tcPr>
          <w:p w14:paraId="2E58780C"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20</w:t>
            </w:r>
          </w:p>
        </w:tc>
        <w:tc>
          <w:tcPr>
            <w:tcW w:w="1843" w:type="dxa"/>
            <w:shd w:val="clear" w:color="auto" w:fill="auto"/>
          </w:tcPr>
          <w:p w14:paraId="1302422C"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2,07</w:t>
            </w:r>
          </w:p>
        </w:tc>
        <w:tc>
          <w:tcPr>
            <w:tcW w:w="1843" w:type="dxa"/>
            <w:shd w:val="clear" w:color="auto" w:fill="auto"/>
          </w:tcPr>
          <w:p w14:paraId="58B15558"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578,7</w:t>
            </w:r>
          </w:p>
        </w:tc>
        <w:tc>
          <w:tcPr>
            <w:tcW w:w="1843" w:type="dxa"/>
            <w:shd w:val="clear" w:color="auto" w:fill="auto"/>
          </w:tcPr>
          <w:p w14:paraId="2623F620"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5,23</w:t>
            </w:r>
          </w:p>
        </w:tc>
      </w:tr>
      <w:tr w:rsidR="008B01CD" w:rsidRPr="007B7E30" w14:paraId="1EE57DC9" w14:textId="77777777" w:rsidTr="00DE093C">
        <w:tc>
          <w:tcPr>
            <w:tcW w:w="1841" w:type="dxa"/>
            <w:shd w:val="clear" w:color="auto" w:fill="auto"/>
          </w:tcPr>
          <w:p w14:paraId="135C31E5"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25</w:t>
            </w:r>
          </w:p>
        </w:tc>
        <w:tc>
          <w:tcPr>
            <w:tcW w:w="1843" w:type="dxa"/>
            <w:shd w:val="clear" w:color="auto" w:fill="auto"/>
          </w:tcPr>
          <w:p w14:paraId="52F2D843"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2,43</w:t>
            </w:r>
          </w:p>
        </w:tc>
        <w:tc>
          <w:tcPr>
            <w:tcW w:w="1843" w:type="dxa"/>
            <w:shd w:val="clear" w:color="auto" w:fill="auto"/>
          </w:tcPr>
          <w:p w14:paraId="495F5369"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572,9</w:t>
            </w:r>
          </w:p>
        </w:tc>
        <w:tc>
          <w:tcPr>
            <w:tcW w:w="1843" w:type="dxa"/>
            <w:shd w:val="clear" w:color="auto" w:fill="auto"/>
          </w:tcPr>
          <w:p w14:paraId="690FD183"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6,09</w:t>
            </w:r>
          </w:p>
        </w:tc>
      </w:tr>
      <w:tr w:rsidR="008B01CD" w:rsidRPr="007B7E30" w14:paraId="730AE72C" w14:textId="77777777" w:rsidTr="00DE093C">
        <w:tc>
          <w:tcPr>
            <w:tcW w:w="1841" w:type="dxa"/>
            <w:shd w:val="clear" w:color="auto" w:fill="auto"/>
          </w:tcPr>
          <w:p w14:paraId="651750C6"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30</w:t>
            </w:r>
          </w:p>
        </w:tc>
        <w:tc>
          <w:tcPr>
            <w:tcW w:w="1843" w:type="dxa"/>
            <w:shd w:val="clear" w:color="auto" w:fill="auto"/>
          </w:tcPr>
          <w:p w14:paraId="4A82A414"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2,83</w:t>
            </w:r>
          </w:p>
        </w:tc>
        <w:tc>
          <w:tcPr>
            <w:tcW w:w="1843" w:type="dxa"/>
            <w:shd w:val="clear" w:color="auto" w:fill="auto"/>
          </w:tcPr>
          <w:p w14:paraId="10DD7F8A"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566,9</w:t>
            </w:r>
          </w:p>
        </w:tc>
        <w:tc>
          <w:tcPr>
            <w:tcW w:w="1843" w:type="dxa"/>
            <w:shd w:val="clear" w:color="auto" w:fill="auto"/>
          </w:tcPr>
          <w:p w14:paraId="1C7296AB"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7,04</w:t>
            </w:r>
          </w:p>
        </w:tc>
      </w:tr>
      <w:tr w:rsidR="008B01CD" w:rsidRPr="007B7E30" w14:paraId="18EE411D" w14:textId="77777777" w:rsidTr="00DE093C">
        <w:tc>
          <w:tcPr>
            <w:tcW w:w="1841" w:type="dxa"/>
            <w:shd w:val="clear" w:color="auto" w:fill="auto"/>
          </w:tcPr>
          <w:p w14:paraId="04538703"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35</w:t>
            </w:r>
          </w:p>
        </w:tc>
        <w:tc>
          <w:tcPr>
            <w:tcW w:w="1843" w:type="dxa"/>
            <w:shd w:val="clear" w:color="auto" w:fill="auto"/>
          </w:tcPr>
          <w:p w14:paraId="136F33AB"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3,27</w:t>
            </w:r>
          </w:p>
        </w:tc>
        <w:tc>
          <w:tcPr>
            <w:tcW w:w="1843" w:type="dxa"/>
            <w:shd w:val="clear" w:color="auto" w:fill="auto"/>
          </w:tcPr>
          <w:p w14:paraId="2C1DD5BA"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560,9</w:t>
            </w:r>
          </w:p>
        </w:tc>
        <w:tc>
          <w:tcPr>
            <w:tcW w:w="1843" w:type="dxa"/>
            <w:shd w:val="clear" w:color="auto" w:fill="auto"/>
          </w:tcPr>
          <w:p w14:paraId="0F9D19AA" w14:textId="77777777" w:rsidR="008B01CD" w:rsidRPr="007B7E30" w:rsidRDefault="008B01CD" w:rsidP="00DE093C">
            <w:pPr>
              <w:suppressAutoHyphens w:val="0"/>
              <w:spacing w:before="40" w:after="40" w:line="220" w:lineRule="exact"/>
              <w:ind w:right="113"/>
              <w:jc w:val="center"/>
              <w:rPr>
                <w:sz w:val="18"/>
                <w:lang w:val="fr-FR"/>
              </w:rPr>
            </w:pPr>
          </w:p>
        </w:tc>
      </w:tr>
      <w:tr w:rsidR="008B01CD" w:rsidRPr="007B7E30" w14:paraId="6D604AD3" w14:textId="77777777" w:rsidTr="00DE093C">
        <w:tc>
          <w:tcPr>
            <w:tcW w:w="1841" w:type="dxa"/>
            <w:shd w:val="clear" w:color="auto" w:fill="auto"/>
          </w:tcPr>
          <w:p w14:paraId="0744AB6A"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40</w:t>
            </w:r>
          </w:p>
        </w:tc>
        <w:tc>
          <w:tcPr>
            <w:tcW w:w="1843" w:type="dxa"/>
            <w:shd w:val="clear" w:color="auto" w:fill="auto"/>
          </w:tcPr>
          <w:p w14:paraId="7070A59F"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3,77</w:t>
            </w:r>
          </w:p>
        </w:tc>
        <w:tc>
          <w:tcPr>
            <w:tcW w:w="1843" w:type="dxa"/>
            <w:shd w:val="clear" w:color="auto" w:fill="auto"/>
          </w:tcPr>
          <w:p w14:paraId="2C8EB3BB"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554,7</w:t>
            </w:r>
          </w:p>
        </w:tc>
        <w:tc>
          <w:tcPr>
            <w:tcW w:w="1843" w:type="dxa"/>
            <w:shd w:val="clear" w:color="auto" w:fill="auto"/>
          </w:tcPr>
          <w:p w14:paraId="7991E738" w14:textId="77777777" w:rsidR="008B01CD" w:rsidRPr="007B7E30" w:rsidRDefault="008B01CD" w:rsidP="00DE093C">
            <w:pPr>
              <w:suppressAutoHyphens w:val="0"/>
              <w:spacing w:before="40" w:after="40" w:line="220" w:lineRule="exact"/>
              <w:ind w:right="113"/>
              <w:jc w:val="center"/>
              <w:rPr>
                <w:sz w:val="18"/>
                <w:lang w:val="fr-FR"/>
              </w:rPr>
            </w:pPr>
          </w:p>
        </w:tc>
      </w:tr>
      <w:tr w:rsidR="008B01CD" w:rsidRPr="007B7E30" w14:paraId="293A42B6" w14:textId="77777777" w:rsidTr="00DE093C">
        <w:tc>
          <w:tcPr>
            <w:tcW w:w="1841" w:type="dxa"/>
            <w:shd w:val="clear" w:color="auto" w:fill="auto"/>
          </w:tcPr>
          <w:p w14:paraId="222367AE"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45</w:t>
            </w:r>
          </w:p>
        </w:tc>
        <w:tc>
          <w:tcPr>
            <w:tcW w:w="1843" w:type="dxa"/>
            <w:shd w:val="clear" w:color="auto" w:fill="auto"/>
          </w:tcPr>
          <w:p w14:paraId="434D4EC2"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4,32</w:t>
            </w:r>
          </w:p>
        </w:tc>
        <w:tc>
          <w:tcPr>
            <w:tcW w:w="1843" w:type="dxa"/>
            <w:shd w:val="clear" w:color="auto" w:fill="auto"/>
          </w:tcPr>
          <w:p w14:paraId="07D34C6F"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548,5</w:t>
            </w:r>
          </w:p>
        </w:tc>
        <w:tc>
          <w:tcPr>
            <w:tcW w:w="1843" w:type="dxa"/>
            <w:shd w:val="clear" w:color="auto" w:fill="auto"/>
          </w:tcPr>
          <w:p w14:paraId="5027FDA3" w14:textId="77777777" w:rsidR="008B01CD" w:rsidRPr="007B7E30" w:rsidRDefault="008B01CD" w:rsidP="00DE093C">
            <w:pPr>
              <w:suppressAutoHyphens w:val="0"/>
              <w:spacing w:before="40" w:after="40" w:line="220" w:lineRule="exact"/>
              <w:ind w:right="113"/>
              <w:jc w:val="center"/>
              <w:rPr>
                <w:sz w:val="18"/>
                <w:lang w:val="fr-FR"/>
              </w:rPr>
            </w:pPr>
          </w:p>
        </w:tc>
      </w:tr>
      <w:tr w:rsidR="008B01CD" w:rsidRPr="007B7E30" w14:paraId="667FCDAB" w14:textId="77777777" w:rsidTr="00DE093C">
        <w:tc>
          <w:tcPr>
            <w:tcW w:w="1841" w:type="dxa"/>
            <w:shd w:val="clear" w:color="auto" w:fill="auto"/>
          </w:tcPr>
          <w:p w14:paraId="3B1E1A8E"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50</w:t>
            </w:r>
          </w:p>
        </w:tc>
        <w:tc>
          <w:tcPr>
            <w:tcW w:w="1843" w:type="dxa"/>
            <w:shd w:val="clear" w:color="auto" w:fill="auto"/>
          </w:tcPr>
          <w:p w14:paraId="0CED9CA5"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4,93</w:t>
            </w:r>
          </w:p>
        </w:tc>
        <w:tc>
          <w:tcPr>
            <w:tcW w:w="1843" w:type="dxa"/>
            <w:shd w:val="clear" w:color="auto" w:fill="auto"/>
          </w:tcPr>
          <w:p w14:paraId="129F1E5E"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542,0</w:t>
            </w:r>
          </w:p>
        </w:tc>
        <w:tc>
          <w:tcPr>
            <w:tcW w:w="1843" w:type="dxa"/>
            <w:shd w:val="clear" w:color="auto" w:fill="auto"/>
          </w:tcPr>
          <w:p w14:paraId="7D5CA701" w14:textId="77777777" w:rsidR="008B01CD" w:rsidRPr="007B7E30" w:rsidRDefault="008B01CD" w:rsidP="00DE093C">
            <w:pPr>
              <w:suppressAutoHyphens w:val="0"/>
              <w:spacing w:before="40" w:after="40" w:line="220" w:lineRule="exact"/>
              <w:ind w:right="113"/>
              <w:jc w:val="center"/>
              <w:rPr>
                <w:sz w:val="18"/>
                <w:lang w:val="fr-FR"/>
              </w:rPr>
            </w:pPr>
          </w:p>
        </w:tc>
      </w:tr>
    </w:tbl>
    <w:p w14:paraId="50020026" w14:textId="77777777" w:rsidR="008B01CD" w:rsidRPr="007B7E30" w:rsidRDefault="008B01CD" w:rsidP="008B01CD">
      <w:pPr>
        <w:spacing w:after="120"/>
        <w:ind w:left="1134" w:right="1134"/>
        <w:jc w:val="both"/>
        <w:rPr>
          <w:lang w:val="fr-FR"/>
        </w:rPr>
      </w:pPr>
      <w:r w:rsidRPr="007B7E30">
        <w:rPr>
          <w:lang w:val="fr-FR"/>
        </w:rPr>
        <w:br w:type="page"/>
      </w:r>
      <w:r w:rsidRPr="007B7E30">
        <w:rPr>
          <w:lang w:val="fr-FR"/>
        </w:rPr>
        <w:lastRenderedPageBreak/>
        <w:t>Propriétés des matières CHLORURE DE VINYLE STABILISÉ</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8B01CD" w:rsidRPr="007B7E30" w14:paraId="79404E2A" w14:textId="77777777" w:rsidTr="00DE093C">
        <w:trPr>
          <w:tblHeader/>
        </w:trPr>
        <w:tc>
          <w:tcPr>
            <w:tcW w:w="4819" w:type="dxa"/>
            <w:tcBorders>
              <w:top w:val="single" w:sz="4" w:space="0" w:color="auto"/>
              <w:bottom w:val="nil"/>
            </w:tcBorders>
            <w:shd w:val="clear" w:color="auto" w:fill="auto"/>
            <w:vAlign w:val="bottom"/>
          </w:tcPr>
          <w:p w14:paraId="77CC8246" w14:textId="7C617989" w:rsidR="008B01CD" w:rsidRPr="007B7E30" w:rsidRDefault="008B01CD" w:rsidP="005D75A6">
            <w:pPr>
              <w:suppressAutoHyphens w:val="0"/>
              <w:spacing w:before="40" w:after="120" w:line="220" w:lineRule="exact"/>
              <w:ind w:left="564" w:right="113" w:hanging="564"/>
              <w:rPr>
                <w:szCs w:val="24"/>
                <w:lang w:val="fr-FR"/>
              </w:rPr>
            </w:pPr>
            <w:r w:rsidRPr="007B7E30">
              <w:rPr>
                <w:szCs w:val="24"/>
                <w:lang w:val="fr-FR"/>
              </w:rPr>
              <w:t xml:space="preserve">Nom :  </w:t>
            </w:r>
            <w:r w:rsidRPr="007B7E30">
              <w:rPr>
                <w:b/>
                <w:szCs w:val="24"/>
                <w:lang w:val="fr-FR"/>
              </w:rPr>
              <w:t xml:space="preserve">CHLORURE DE VINYLE </w:t>
            </w:r>
            <w:r w:rsidRPr="007B7E30">
              <w:rPr>
                <w:b/>
                <w:szCs w:val="24"/>
                <w:lang w:val="fr-FR"/>
              </w:rPr>
              <w:tab/>
              <w:t>STABILISÉ</w:t>
            </w:r>
          </w:p>
        </w:tc>
        <w:tc>
          <w:tcPr>
            <w:tcW w:w="4820" w:type="dxa"/>
            <w:tcBorders>
              <w:top w:val="single" w:sz="4" w:space="0" w:color="auto"/>
              <w:bottom w:val="nil"/>
            </w:tcBorders>
            <w:shd w:val="clear" w:color="auto" w:fill="auto"/>
            <w:vAlign w:val="bottom"/>
          </w:tcPr>
          <w:p w14:paraId="7BAEBAC7" w14:textId="77777777" w:rsidR="008B01CD" w:rsidRPr="007B7E30" w:rsidRDefault="008B01CD" w:rsidP="00DE093C">
            <w:pPr>
              <w:suppressAutoHyphens w:val="0"/>
              <w:spacing w:before="40" w:after="120" w:line="220" w:lineRule="exact"/>
              <w:ind w:right="113"/>
              <w:rPr>
                <w:szCs w:val="24"/>
                <w:lang w:val="fr-FR"/>
              </w:rPr>
            </w:pPr>
            <w:r w:rsidRPr="007B7E30">
              <w:rPr>
                <w:szCs w:val="24"/>
                <w:lang w:val="fr-FR"/>
              </w:rPr>
              <w:t xml:space="preserve">No ONU :     </w:t>
            </w:r>
            <w:r w:rsidRPr="007B7E30">
              <w:rPr>
                <w:b/>
                <w:szCs w:val="24"/>
                <w:lang w:val="fr-FR"/>
              </w:rPr>
              <w:t>1086</w:t>
            </w:r>
          </w:p>
        </w:tc>
      </w:tr>
      <w:tr w:rsidR="008B01CD" w:rsidRPr="007B7E30" w14:paraId="6313576A" w14:textId="77777777" w:rsidTr="00DE093C">
        <w:tc>
          <w:tcPr>
            <w:tcW w:w="4819" w:type="dxa"/>
            <w:tcBorders>
              <w:top w:val="nil"/>
            </w:tcBorders>
            <w:shd w:val="clear" w:color="auto" w:fill="auto"/>
          </w:tcPr>
          <w:p w14:paraId="3303946C" w14:textId="77777777" w:rsidR="008B01CD" w:rsidRPr="007B7E30" w:rsidRDefault="008B01CD" w:rsidP="00DE093C">
            <w:pPr>
              <w:suppressAutoHyphens w:val="0"/>
              <w:spacing w:before="40" w:after="120" w:line="220" w:lineRule="exact"/>
              <w:ind w:right="113"/>
              <w:rPr>
                <w:szCs w:val="24"/>
                <w:lang w:val="fr-FR"/>
              </w:rPr>
            </w:pPr>
            <w:r w:rsidRPr="007B7E30">
              <w:rPr>
                <w:szCs w:val="24"/>
                <w:lang w:val="fr-FR"/>
              </w:rPr>
              <w:t xml:space="preserve">Formule :   </w:t>
            </w:r>
            <w:r w:rsidRPr="007B7E30">
              <w:rPr>
                <w:b/>
                <w:szCs w:val="24"/>
                <w:lang w:val="fr-FR"/>
              </w:rPr>
              <w:t>C</w:t>
            </w:r>
            <w:r w:rsidRPr="007B7E30">
              <w:rPr>
                <w:b/>
                <w:szCs w:val="24"/>
                <w:vertAlign w:val="subscript"/>
                <w:lang w:val="fr-FR"/>
              </w:rPr>
              <w:t>2</w:t>
            </w:r>
            <w:r w:rsidRPr="007B7E30">
              <w:rPr>
                <w:b/>
                <w:szCs w:val="24"/>
                <w:lang w:val="fr-FR"/>
              </w:rPr>
              <w:t>H</w:t>
            </w:r>
            <w:r w:rsidRPr="007B7E30">
              <w:rPr>
                <w:b/>
                <w:szCs w:val="24"/>
                <w:vertAlign w:val="subscript"/>
                <w:lang w:val="fr-FR"/>
              </w:rPr>
              <w:t>3</w:t>
            </w:r>
            <w:r w:rsidRPr="007B7E30">
              <w:rPr>
                <w:b/>
                <w:szCs w:val="24"/>
                <w:lang w:val="fr-FR"/>
              </w:rPr>
              <w:t>Cl</w:t>
            </w:r>
          </w:p>
        </w:tc>
        <w:tc>
          <w:tcPr>
            <w:tcW w:w="4820" w:type="dxa"/>
            <w:tcBorders>
              <w:top w:val="nil"/>
            </w:tcBorders>
            <w:shd w:val="clear" w:color="auto" w:fill="auto"/>
          </w:tcPr>
          <w:p w14:paraId="2B61D41E" w14:textId="77777777" w:rsidR="008B01CD" w:rsidRPr="007B7E30" w:rsidRDefault="008B01CD" w:rsidP="00DE093C">
            <w:pPr>
              <w:suppressAutoHyphens w:val="0"/>
              <w:spacing w:before="40" w:after="120" w:line="220" w:lineRule="exact"/>
              <w:ind w:right="113"/>
              <w:rPr>
                <w:lang w:val="fr-FR"/>
              </w:rPr>
            </w:pPr>
          </w:p>
        </w:tc>
      </w:tr>
      <w:tr w:rsidR="008B01CD" w:rsidRPr="007B7E30" w14:paraId="479E750B" w14:textId="77777777" w:rsidTr="00DE093C">
        <w:tc>
          <w:tcPr>
            <w:tcW w:w="4819" w:type="dxa"/>
            <w:shd w:val="clear" w:color="auto" w:fill="auto"/>
          </w:tcPr>
          <w:p w14:paraId="780D7983" w14:textId="77777777" w:rsidR="008B01CD" w:rsidRPr="007B7E30" w:rsidRDefault="008B01CD" w:rsidP="00DE093C">
            <w:pPr>
              <w:suppressAutoHyphens w:val="0"/>
              <w:spacing w:before="40" w:after="120" w:line="220" w:lineRule="exact"/>
              <w:ind w:right="113"/>
              <w:rPr>
                <w:szCs w:val="24"/>
                <w:lang w:val="fr-FR"/>
              </w:rPr>
            </w:pPr>
            <w:r w:rsidRPr="007B7E30">
              <w:rPr>
                <w:szCs w:val="24"/>
                <w:lang w:val="fr-FR"/>
              </w:rPr>
              <w:t xml:space="preserve">Point d’ébullition :         </w:t>
            </w:r>
            <w:r w:rsidRPr="007B7E30">
              <w:rPr>
                <w:b/>
                <w:szCs w:val="24"/>
                <w:lang w:val="fr-FR"/>
              </w:rPr>
              <w:t xml:space="preserve">- 13 </w:t>
            </w:r>
            <w:r w:rsidRPr="007B7E30">
              <w:rPr>
                <w:b/>
                <w:lang w:val="fr-FR"/>
              </w:rPr>
              <w:sym w:font="Symbol" w:char="F0B0"/>
            </w:r>
            <w:r w:rsidRPr="007B7E30">
              <w:rPr>
                <w:b/>
                <w:szCs w:val="24"/>
                <w:lang w:val="fr-FR"/>
              </w:rPr>
              <w:t>C</w:t>
            </w:r>
          </w:p>
        </w:tc>
        <w:tc>
          <w:tcPr>
            <w:tcW w:w="4820" w:type="dxa"/>
            <w:shd w:val="clear" w:color="auto" w:fill="auto"/>
          </w:tcPr>
          <w:p w14:paraId="37FB8808" w14:textId="77777777" w:rsidR="008B01CD" w:rsidRPr="007B7E30" w:rsidRDefault="008B01CD" w:rsidP="00DE093C">
            <w:pPr>
              <w:suppressAutoHyphens w:val="0"/>
              <w:spacing w:before="40" w:after="120" w:line="220" w:lineRule="exact"/>
              <w:ind w:right="113"/>
              <w:rPr>
                <w:szCs w:val="24"/>
                <w:lang w:val="fr-FR"/>
              </w:rPr>
            </w:pPr>
            <w:r w:rsidRPr="007B7E30">
              <w:rPr>
                <w:szCs w:val="24"/>
                <w:lang w:val="fr-FR"/>
              </w:rPr>
              <w:t xml:space="preserve">Masse molaire : </w:t>
            </w:r>
            <w:r w:rsidRPr="007B7E30">
              <w:rPr>
                <w:b/>
                <w:i/>
                <w:szCs w:val="24"/>
                <w:lang w:val="fr-FR"/>
              </w:rPr>
              <w:t>M</w:t>
            </w:r>
            <w:r w:rsidRPr="007B7E30">
              <w:rPr>
                <w:b/>
                <w:szCs w:val="24"/>
                <w:lang w:val="fr-FR"/>
              </w:rPr>
              <w:t xml:space="preserve"> = 62,50</w:t>
            </w:r>
          </w:p>
        </w:tc>
      </w:tr>
      <w:tr w:rsidR="008B01CD" w:rsidRPr="007B7E30" w14:paraId="4218FC24" w14:textId="77777777" w:rsidTr="00DE093C">
        <w:tc>
          <w:tcPr>
            <w:tcW w:w="4819" w:type="dxa"/>
            <w:shd w:val="clear" w:color="auto" w:fill="auto"/>
          </w:tcPr>
          <w:p w14:paraId="24FD148B" w14:textId="77777777" w:rsidR="008B01CD" w:rsidRPr="007B7E30" w:rsidRDefault="008B01CD" w:rsidP="00DE093C">
            <w:pPr>
              <w:suppressAutoHyphens w:val="0"/>
              <w:spacing w:before="40" w:after="120" w:line="220" w:lineRule="exact"/>
              <w:ind w:right="113"/>
              <w:rPr>
                <w:szCs w:val="24"/>
                <w:lang w:val="fr-FR"/>
              </w:rPr>
            </w:pPr>
            <w:r w:rsidRPr="007B7E30">
              <w:rPr>
                <w:szCs w:val="24"/>
                <w:lang w:val="fr-FR"/>
              </w:rPr>
              <w:t>Rapport de la densité de vapeur par rapport à celle de l’air = 1 (15</w:t>
            </w:r>
            <w:r w:rsidRPr="007B7E30">
              <w:rPr>
                <w:lang w:val="fr-FR"/>
              </w:rPr>
              <w:sym w:font="Symbol" w:char="F0B0"/>
            </w:r>
            <w:r w:rsidRPr="007B7E30">
              <w:rPr>
                <w:szCs w:val="24"/>
                <w:lang w:val="fr-FR"/>
              </w:rPr>
              <w:t xml:space="preserve">C) : </w:t>
            </w:r>
            <w:r w:rsidRPr="007B7E30">
              <w:rPr>
                <w:b/>
                <w:szCs w:val="24"/>
                <w:lang w:val="fr-FR"/>
              </w:rPr>
              <w:t>2,16</w:t>
            </w:r>
          </w:p>
        </w:tc>
        <w:tc>
          <w:tcPr>
            <w:tcW w:w="4820" w:type="dxa"/>
            <w:shd w:val="clear" w:color="auto" w:fill="auto"/>
          </w:tcPr>
          <w:p w14:paraId="1C09E167" w14:textId="77777777" w:rsidR="008B01CD" w:rsidRPr="007B7E30" w:rsidRDefault="008B01CD" w:rsidP="00DE093C">
            <w:pPr>
              <w:suppressAutoHyphens w:val="0"/>
              <w:spacing w:before="40" w:after="120" w:line="220" w:lineRule="exact"/>
              <w:ind w:right="113"/>
              <w:rPr>
                <w:lang w:val="fr-FR"/>
              </w:rPr>
            </w:pPr>
          </w:p>
        </w:tc>
      </w:tr>
      <w:tr w:rsidR="008B01CD" w:rsidRPr="007B7E30" w14:paraId="30B59F84" w14:textId="77777777" w:rsidTr="00DE093C">
        <w:tc>
          <w:tcPr>
            <w:tcW w:w="4819" w:type="dxa"/>
            <w:shd w:val="clear" w:color="auto" w:fill="auto"/>
          </w:tcPr>
          <w:p w14:paraId="538DD51B" w14:textId="77777777" w:rsidR="008B01CD" w:rsidRPr="007B7E30" w:rsidRDefault="008B01CD" w:rsidP="00DE093C">
            <w:pPr>
              <w:suppressAutoHyphens w:val="0"/>
              <w:spacing w:before="40" w:after="120" w:line="220" w:lineRule="exact"/>
              <w:ind w:right="113"/>
              <w:rPr>
                <w:szCs w:val="24"/>
                <w:lang w:val="fr-FR"/>
              </w:rPr>
            </w:pPr>
            <w:r w:rsidRPr="007B7E30">
              <w:rPr>
                <w:szCs w:val="24"/>
                <w:lang w:val="fr-FR"/>
              </w:rPr>
              <w:t xml:space="preserve">Mélange inflammable gaz/air, Vol.% :   </w:t>
            </w:r>
            <w:r w:rsidRPr="007B7E30">
              <w:rPr>
                <w:b/>
                <w:szCs w:val="24"/>
                <w:lang w:val="fr-FR"/>
              </w:rPr>
              <w:t>–3,8 – 31,0</w:t>
            </w:r>
          </w:p>
        </w:tc>
        <w:tc>
          <w:tcPr>
            <w:tcW w:w="4820" w:type="dxa"/>
            <w:shd w:val="clear" w:color="auto" w:fill="auto"/>
          </w:tcPr>
          <w:p w14:paraId="03355975" w14:textId="77777777" w:rsidR="008B01CD" w:rsidRPr="007B7E30" w:rsidRDefault="008B01CD" w:rsidP="00DE093C">
            <w:pPr>
              <w:suppressAutoHyphens w:val="0"/>
              <w:spacing w:before="40" w:after="120" w:line="220" w:lineRule="exact"/>
              <w:ind w:right="113"/>
              <w:rPr>
                <w:lang w:val="fr-FR"/>
              </w:rPr>
            </w:pPr>
          </w:p>
        </w:tc>
      </w:tr>
      <w:tr w:rsidR="008B01CD" w:rsidRPr="007B7E30" w14:paraId="69256822" w14:textId="77777777" w:rsidTr="00DE093C">
        <w:tc>
          <w:tcPr>
            <w:tcW w:w="4819" w:type="dxa"/>
            <w:shd w:val="clear" w:color="auto" w:fill="auto"/>
          </w:tcPr>
          <w:p w14:paraId="42B565C5" w14:textId="77777777" w:rsidR="008B01CD" w:rsidRPr="007B7E30" w:rsidRDefault="008B01CD" w:rsidP="00DE093C">
            <w:pPr>
              <w:suppressAutoHyphens w:val="0"/>
              <w:spacing w:before="40" w:after="120" w:line="220" w:lineRule="exact"/>
              <w:ind w:right="113"/>
              <w:rPr>
                <w:szCs w:val="24"/>
                <w:lang w:val="fr-FR"/>
              </w:rPr>
            </w:pPr>
            <w:r w:rsidRPr="007B7E30">
              <w:rPr>
                <w:szCs w:val="24"/>
                <w:lang w:val="fr-FR"/>
              </w:rPr>
              <w:t xml:space="preserve">Température d’auto-inflammation :   </w:t>
            </w:r>
            <w:r w:rsidRPr="007B7E30">
              <w:rPr>
                <w:b/>
                <w:szCs w:val="24"/>
                <w:lang w:val="fr-FR"/>
              </w:rPr>
              <w:t xml:space="preserve">415 </w:t>
            </w:r>
            <w:r w:rsidRPr="007B7E30">
              <w:rPr>
                <w:b/>
                <w:lang w:val="fr-FR"/>
              </w:rPr>
              <w:sym w:font="Symbol" w:char="F0B0"/>
            </w:r>
            <w:r w:rsidRPr="007B7E30">
              <w:rPr>
                <w:b/>
                <w:szCs w:val="24"/>
                <w:lang w:val="fr-FR"/>
              </w:rPr>
              <w:t>C</w:t>
            </w:r>
          </w:p>
        </w:tc>
        <w:tc>
          <w:tcPr>
            <w:tcW w:w="4820" w:type="dxa"/>
            <w:shd w:val="clear" w:color="auto" w:fill="auto"/>
          </w:tcPr>
          <w:p w14:paraId="440E06BD" w14:textId="77777777" w:rsidR="008B01CD" w:rsidRPr="007B7E30" w:rsidRDefault="008B01CD" w:rsidP="00DE093C">
            <w:pPr>
              <w:suppressAutoHyphens w:val="0"/>
              <w:spacing w:before="40" w:after="120" w:line="220" w:lineRule="exact"/>
              <w:ind w:right="113"/>
              <w:rPr>
                <w:szCs w:val="24"/>
                <w:lang w:val="fr-FR"/>
              </w:rPr>
            </w:pPr>
            <w:r w:rsidRPr="007B7E30">
              <w:rPr>
                <w:szCs w:val="24"/>
                <w:lang w:val="fr-FR"/>
              </w:rPr>
              <w:t xml:space="preserve">Température critique : </w:t>
            </w:r>
            <w:r w:rsidRPr="007B7E30">
              <w:rPr>
                <w:b/>
                <w:szCs w:val="24"/>
                <w:lang w:val="fr-FR"/>
              </w:rPr>
              <w:t xml:space="preserve">158,4 </w:t>
            </w:r>
            <w:r w:rsidRPr="007B7E30">
              <w:rPr>
                <w:b/>
                <w:lang w:val="fr-FR"/>
              </w:rPr>
              <w:sym w:font="Symbol" w:char="F0B0"/>
            </w:r>
            <w:r w:rsidRPr="007B7E30">
              <w:rPr>
                <w:b/>
                <w:szCs w:val="24"/>
                <w:lang w:val="fr-FR"/>
              </w:rPr>
              <w:t>C</w:t>
            </w:r>
          </w:p>
        </w:tc>
      </w:tr>
      <w:tr w:rsidR="008B01CD" w:rsidRPr="007B7E30" w14:paraId="025D0502" w14:textId="77777777" w:rsidTr="00DE093C">
        <w:tc>
          <w:tcPr>
            <w:tcW w:w="4819" w:type="dxa"/>
            <w:shd w:val="clear" w:color="auto" w:fill="auto"/>
          </w:tcPr>
          <w:p w14:paraId="5B18DAA2" w14:textId="77777777" w:rsidR="008B01CD" w:rsidRPr="007B7E30" w:rsidRDefault="008B01CD" w:rsidP="00DE093C">
            <w:pPr>
              <w:suppressAutoHyphens w:val="0"/>
              <w:spacing w:before="40" w:after="120" w:line="220" w:lineRule="exact"/>
              <w:ind w:right="113"/>
              <w:rPr>
                <w:szCs w:val="24"/>
                <w:lang w:val="fr-FR"/>
              </w:rPr>
            </w:pPr>
            <w:r w:rsidRPr="007B7E30">
              <w:rPr>
                <w:szCs w:val="24"/>
                <w:lang w:val="fr-FR"/>
              </w:rPr>
              <w:t xml:space="preserve">Valeur limite au travail :   </w:t>
            </w:r>
            <w:r w:rsidRPr="007B7E30">
              <w:rPr>
                <w:b/>
                <w:szCs w:val="24"/>
                <w:lang w:val="fr-FR"/>
              </w:rPr>
              <w:t>3 ppm *</w:t>
            </w:r>
          </w:p>
        </w:tc>
        <w:tc>
          <w:tcPr>
            <w:tcW w:w="4820" w:type="dxa"/>
            <w:shd w:val="clear" w:color="auto" w:fill="auto"/>
          </w:tcPr>
          <w:p w14:paraId="63886379" w14:textId="77777777" w:rsidR="008B01CD" w:rsidRPr="007B7E30" w:rsidRDefault="008B01CD" w:rsidP="00DE093C">
            <w:pPr>
              <w:suppressAutoHyphens w:val="0"/>
              <w:spacing w:before="40" w:after="120" w:line="220" w:lineRule="exact"/>
              <w:ind w:right="113"/>
              <w:rPr>
                <w:lang w:val="fr-FR"/>
              </w:rPr>
            </w:pPr>
          </w:p>
        </w:tc>
      </w:tr>
    </w:tbl>
    <w:p w14:paraId="4595CE5B" w14:textId="77777777" w:rsidR="008B01CD" w:rsidRPr="007B7E30" w:rsidRDefault="008B01CD" w:rsidP="008B01CD">
      <w:pPr>
        <w:spacing w:before="120" w:after="120"/>
        <w:ind w:right="1134" w:firstLine="1134"/>
        <w:jc w:val="both"/>
        <w:rPr>
          <w:lang w:val="fr-FR"/>
        </w:rPr>
      </w:pPr>
      <w:r w:rsidRPr="007B7E30">
        <w:rPr>
          <w:lang w:val="fr-FR"/>
        </w:rPr>
        <w:t xml:space="preserve">  * Le chlorure de vinyle stabilisé est cancérigène.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8B01CD" w:rsidRPr="007B7E30" w14:paraId="4F4191DC" w14:textId="77777777" w:rsidTr="00DE093C">
        <w:trPr>
          <w:tblHeader/>
        </w:trPr>
        <w:tc>
          <w:tcPr>
            <w:tcW w:w="9639" w:type="dxa"/>
            <w:gridSpan w:val="4"/>
            <w:tcBorders>
              <w:top w:val="single" w:sz="4" w:space="0" w:color="auto"/>
              <w:bottom w:val="single" w:sz="2" w:space="0" w:color="auto"/>
            </w:tcBorders>
            <w:shd w:val="clear" w:color="auto" w:fill="auto"/>
            <w:vAlign w:val="bottom"/>
          </w:tcPr>
          <w:p w14:paraId="1F1A4E7B" w14:textId="77777777" w:rsidR="008B01CD" w:rsidRPr="007B7E30" w:rsidRDefault="008B01CD" w:rsidP="00DE093C">
            <w:pPr>
              <w:suppressAutoHyphens w:val="0"/>
              <w:spacing w:before="80" w:after="80" w:line="200" w:lineRule="exact"/>
              <w:ind w:right="113"/>
              <w:jc w:val="center"/>
              <w:rPr>
                <w:i/>
                <w:sz w:val="16"/>
                <w:szCs w:val="16"/>
                <w:lang w:val="fr-FR"/>
              </w:rPr>
            </w:pPr>
            <w:proofErr w:type="spellStart"/>
            <w:r w:rsidRPr="007B7E30">
              <w:rPr>
                <w:i/>
                <w:sz w:val="16"/>
                <w:szCs w:val="16"/>
                <w:lang w:val="fr-FR"/>
              </w:rPr>
              <w:t>Equilibres</w:t>
            </w:r>
            <w:proofErr w:type="spellEnd"/>
            <w:r w:rsidRPr="007B7E30">
              <w:rPr>
                <w:i/>
                <w:sz w:val="16"/>
                <w:szCs w:val="16"/>
                <w:lang w:val="fr-FR"/>
              </w:rPr>
              <w:t xml:space="preserve"> vapeur/liquide</w:t>
            </w:r>
          </w:p>
        </w:tc>
      </w:tr>
      <w:tr w:rsidR="008B01CD" w:rsidRPr="007B7E30" w14:paraId="6717F3DE" w14:textId="77777777" w:rsidTr="00DE093C">
        <w:tc>
          <w:tcPr>
            <w:tcW w:w="2409" w:type="dxa"/>
            <w:tcBorders>
              <w:top w:val="single" w:sz="2" w:space="0" w:color="auto"/>
              <w:bottom w:val="single" w:sz="12" w:space="0" w:color="auto"/>
            </w:tcBorders>
            <w:shd w:val="clear" w:color="auto" w:fill="auto"/>
          </w:tcPr>
          <w:p w14:paraId="21858236" w14:textId="77777777" w:rsidR="008B01CD" w:rsidRPr="007B7E30" w:rsidRDefault="008B01CD" w:rsidP="00DE093C">
            <w:pPr>
              <w:suppressAutoHyphens w:val="0"/>
              <w:spacing w:before="40" w:after="40" w:line="220" w:lineRule="exact"/>
              <w:ind w:right="113"/>
              <w:jc w:val="center"/>
              <w:rPr>
                <w:sz w:val="18"/>
                <w:szCs w:val="24"/>
                <w:lang w:val="fr-FR"/>
              </w:rPr>
            </w:pPr>
            <w:r w:rsidRPr="007B7E30">
              <w:rPr>
                <w:b/>
                <w:i/>
                <w:sz w:val="18"/>
                <w:szCs w:val="24"/>
                <w:lang w:val="fr-FR"/>
              </w:rPr>
              <w:t xml:space="preserve">T </w:t>
            </w:r>
            <w:r w:rsidRPr="007B7E30">
              <w:rPr>
                <w:b/>
                <w:sz w:val="18"/>
                <w:szCs w:val="24"/>
                <w:lang w:val="fr-FR"/>
              </w:rPr>
              <w:t>[</w:t>
            </w:r>
            <w:r w:rsidRPr="007B7E30">
              <w:rPr>
                <w:b/>
                <w:sz w:val="18"/>
                <w:lang w:val="fr-FR"/>
              </w:rPr>
              <w:sym w:font="Symbol" w:char="F0B0"/>
            </w:r>
            <w:r w:rsidRPr="007B7E30">
              <w:rPr>
                <w:b/>
                <w:sz w:val="18"/>
                <w:szCs w:val="24"/>
                <w:lang w:val="fr-FR"/>
              </w:rPr>
              <w:t>C]</w:t>
            </w:r>
          </w:p>
        </w:tc>
        <w:tc>
          <w:tcPr>
            <w:tcW w:w="2410" w:type="dxa"/>
            <w:tcBorders>
              <w:top w:val="single" w:sz="2" w:space="0" w:color="auto"/>
              <w:bottom w:val="single" w:sz="12" w:space="0" w:color="auto"/>
            </w:tcBorders>
            <w:shd w:val="clear" w:color="auto" w:fill="auto"/>
          </w:tcPr>
          <w:p w14:paraId="19E10A91" w14:textId="77777777" w:rsidR="008B01CD" w:rsidRPr="007B7E30" w:rsidRDefault="008B01CD" w:rsidP="00DE093C">
            <w:pPr>
              <w:suppressAutoHyphens w:val="0"/>
              <w:spacing w:before="40" w:after="40" w:line="220" w:lineRule="exact"/>
              <w:ind w:right="113"/>
              <w:jc w:val="center"/>
              <w:rPr>
                <w:sz w:val="18"/>
                <w:szCs w:val="24"/>
                <w:lang w:val="fr-FR"/>
              </w:rPr>
            </w:pPr>
            <w:r w:rsidRPr="007B7E30">
              <w:rPr>
                <w:b/>
                <w:i/>
                <w:sz w:val="18"/>
                <w:szCs w:val="24"/>
                <w:lang w:val="fr-FR"/>
              </w:rPr>
              <w:t>p</w:t>
            </w:r>
            <w:r w:rsidRPr="007B7E30">
              <w:rPr>
                <w:b/>
                <w:i/>
                <w:sz w:val="18"/>
                <w:szCs w:val="24"/>
                <w:vertAlign w:val="subscript"/>
                <w:lang w:val="fr-FR"/>
              </w:rPr>
              <w:t xml:space="preserve"> </w:t>
            </w:r>
            <w:r w:rsidRPr="007B7E30">
              <w:rPr>
                <w:b/>
                <w:sz w:val="18"/>
                <w:szCs w:val="24"/>
                <w:vertAlign w:val="subscript"/>
                <w:lang w:val="fr-FR"/>
              </w:rPr>
              <w:t>max</w:t>
            </w:r>
            <w:r w:rsidRPr="007B7E30">
              <w:rPr>
                <w:b/>
                <w:sz w:val="18"/>
                <w:szCs w:val="24"/>
                <w:lang w:val="fr-FR"/>
              </w:rPr>
              <w:t xml:space="preserve"> [bar]</w:t>
            </w:r>
          </w:p>
        </w:tc>
        <w:tc>
          <w:tcPr>
            <w:tcW w:w="2410" w:type="dxa"/>
            <w:tcBorders>
              <w:top w:val="single" w:sz="2" w:space="0" w:color="auto"/>
              <w:bottom w:val="single" w:sz="12" w:space="0" w:color="auto"/>
            </w:tcBorders>
            <w:shd w:val="clear" w:color="auto" w:fill="auto"/>
          </w:tcPr>
          <w:p w14:paraId="695F11F3" w14:textId="77777777" w:rsidR="008B01CD" w:rsidRPr="007B7E30" w:rsidRDefault="008B01CD" w:rsidP="00DE093C">
            <w:pPr>
              <w:suppressAutoHyphens w:val="0"/>
              <w:spacing w:before="40" w:after="40" w:line="220" w:lineRule="exact"/>
              <w:ind w:right="113"/>
              <w:jc w:val="center"/>
              <w:rPr>
                <w:sz w:val="18"/>
                <w:szCs w:val="24"/>
                <w:lang w:val="fr-FR"/>
              </w:rPr>
            </w:pPr>
            <w:r w:rsidRPr="007B7E30">
              <w:rPr>
                <w:b/>
                <w:sz w:val="18"/>
                <w:lang w:val="fr-FR"/>
              </w:rPr>
              <w:sym w:font="Symbol" w:char="F072"/>
            </w:r>
            <w:r w:rsidRPr="007B7E30">
              <w:rPr>
                <w:b/>
                <w:sz w:val="18"/>
                <w:szCs w:val="24"/>
                <w:vertAlign w:val="subscript"/>
                <w:lang w:val="fr-FR"/>
              </w:rPr>
              <w:t>L</w:t>
            </w:r>
            <w:r w:rsidRPr="007B7E30">
              <w:rPr>
                <w:b/>
                <w:sz w:val="18"/>
                <w:szCs w:val="24"/>
                <w:lang w:val="fr-FR"/>
              </w:rPr>
              <w:t xml:space="preserve"> [kg/m</w:t>
            </w:r>
            <w:r w:rsidRPr="007B7E30">
              <w:rPr>
                <w:b/>
                <w:sz w:val="18"/>
                <w:szCs w:val="24"/>
                <w:vertAlign w:val="superscript"/>
                <w:lang w:val="fr-FR"/>
              </w:rPr>
              <w:t>3</w:t>
            </w:r>
            <w:r w:rsidRPr="007B7E30">
              <w:rPr>
                <w:b/>
                <w:sz w:val="18"/>
                <w:szCs w:val="24"/>
                <w:lang w:val="fr-FR"/>
              </w:rPr>
              <w:t>]</w:t>
            </w:r>
          </w:p>
        </w:tc>
        <w:tc>
          <w:tcPr>
            <w:tcW w:w="2410" w:type="dxa"/>
            <w:tcBorders>
              <w:top w:val="single" w:sz="2" w:space="0" w:color="auto"/>
              <w:bottom w:val="single" w:sz="12" w:space="0" w:color="auto"/>
            </w:tcBorders>
            <w:shd w:val="clear" w:color="auto" w:fill="auto"/>
          </w:tcPr>
          <w:p w14:paraId="7F4076BC" w14:textId="77777777" w:rsidR="008B01CD" w:rsidRPr="007B7E30" w:rsidRDefault="008B01CD" w:rsidP="00DE093C">
            <w:pPr>
              <w:suppressAutoHyphens w:val="0"/>
              <w:spacing w:before="40" w:after="40" w:line="220" w:lineRule="exact"/>
              <w:ind w:right="113"/>
              <w:jc w:val="center"/>
              <w:rPr>
                <w:sz w:val="18"/>
                <w:szCs w:val="24"/>
                <w:lang w:val="fr-FR"/>
              </w:rPr>
            </w:pPr>
            <w:r w:rsidRPr="007B7E30">
              <w:rPr>
                <w:b/>
                <w:sz w:val="18"/>
                <w:lang w:val="fr-FR"/>
              </w:rPr>
              <w:sym w:font="Symbol" w:char="F072"/>
            </w:r>
            <w:r w:rsidRPr="007B7E30">
              <w:rPr>
                <w:b/>
                <w:sz w:val="18"/>
                <w:szCs w:val="24"/>
                <w:vertAlign w:val="subscript"/>
                <w:lang w:val="fr-FR"/>
              </w:rPr>
              <w:t xml:space="preserve">G </w:t>
            </w:r>
            <w:r w:rsidRPr="007B7E30">
              <w:rPr>
                <w:b/>
                <w:sz w:val="18"/>
                <w:szCs w:val="24"/>
                <w:lang w:val="fr-FR"/>
              </w:rPr>
              <w:t>[kg/m</w:t>
            </w:r>
            <w:r w:rsidRPr="007B7E30">
              <w:rPr>
                <w:b/>
                <w:sz w:val="18"/>
                <w:szCs w:val="24"/>
                <w:vertAlign w:val="superscript"/>
                <w:lang w:val="fr-FR"/>
              </w:rPr>
              <w:t>3</w:t>
            </w:r>
            <w:r w:rsidRPr="007B7E30">
              <w:rPr>
                <w:b/>
                <w:sz w:val="18"/>
                <w:szCs w:val="24"/>
                <w:lang w:val="fr-FR"/>
              </w:rPr>
              <w:t>]</w:t>
            </w:r>
          </w:p>
        </w:tc>
      </w:tr>
      <w:tr w:rsidR="008B01CD" w:rsidRPr="007B7E30" w14:paraId="37519721" w14:textId="77777777" w:rsidTr="00DE093C">
        <w:tc>
          <w:tcPr>
            <w:tcW w:w="2409" w:type="dxa"/>
            <w:tcBorders>
              <w:top w:val="single" w:sz="12" w:space="0" w:color="auto"/>
            </w:tcBorders>
            <w:shd w:val="clear" w:color="auto" w:fill="auto"/>
          </w:tcPr>
          <w:p w14:paraId="1CF3894E"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- 10</w:t>
            </w:r>
          </w:p>
        </w:tc>
        <w:tc>
          <w:tcPr>
            <w:tcW w:w="2410" w:type="dxa"/>
            <w:tcBorders>
              <w:top w:val="single" w:sz="12" w:space="0" w:color="auto"/>
            </w:tcBorders>
            <w:shd w:val="clear" w:color="auto" w:fill="auto"/>
          </w:tcPr>
          <w:p w14:paraId="45E74044"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1,16</w:t>
            </w:r>
          </w:p>
        </w:tc>
        <w:tc>
          <w:tcPr>
            <w:tcW w:w="2410" w:type="dxa"/>
            <w:tcBorders>
              <w:top w:val="single" w:sz="12" w:space="0" w:color="auto"/>
            </w:tcBorders>
            <w:shd w:val="clear" w:color="auto" w:fill="auto"/>
          </w:tcPr>
          <w:p w14:paraId="53993CC1"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962,3</w:t>
            </w:r>
          </w:p>
        </w:tc>
        <w:tc>
          <w:tcPr>
            <w:tcW w:w="2410" w:type="dxa"/>
            <w:tcBorders>
              <w:top w:val="single" w:sz="12" w:space="0" w:color="auto"/>
            </w:tcBorders>
            <w:shd w:val="clear" w:color="auto" w:fill="auto"/>
          </w:tcPr>
          <w:p w14:paraId="38BC9FF7"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3,5</w:t>
            </w:r>
          </w:p>
        </w:tc>
      </w:tr>
      <w:tr w:rsidR="008B01CD" w:rsidRPr="007B7E30" w14:paraId="18BFE5F6" w14:textId="77777777" w:rsidTr="00DE093C">
        <w:tc>
          <w:tcPr>
            <w:tcW w:w="2409" w:type="dxa"/>
            <w:shd w:val="clear" w:color="auto" w:fill="auto"/>
          </w:tcPr>
          <w:p w14:paraId="501FA301"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- 5</w:t>
            </w:r>
          </w:p>
        </w:tc>
        <w:tc>
          <w:tcPr>
            <w:tcW w:w="2410" w:type="dxa"/>
            <w:shd w:val="clear" w:color="auto" w:fill="auto"/>
          </w:tcPr>
          <w:p w14:paraId="68BD4B48"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1,40</w:t>
            </w:r>
          </w:p>
        </w:tc>
        <w:tc>
          <w:tcPr>
            <w:tcW w:w="2410" w:type="dxa"/>
            <w:shd w:val="clear" w:color="auto" w:fill="auto"/>
          </w:tcPr>
          <w:p w14:paraId="40FDF4E7"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954,8</w:t>
            </w:r>
          </w:p>
        </w:tc>
        <w:tc>
          <w:tcPr>
            <w:tcW w:w="2410" w:type="dxa"/>
            <w:shd w:val="clear" w:color="auto" w:fill="auto"/>
          </w:tcPr>
          <w:p w14:paraId="69A92366"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4</w:t>
            </w:r>
          </w:p>
        </w:tc>
      </w:tr>
      <w:tr w:rsidR="008B01CD" w:rsidRPr="007B7E30" w14:paraId="71F2EDF1" w14:textId="77777777" w:rsidTr="00DE093C">
        <w:tc>
          <w:tcPr>
            <w:tcW w:w="2409" w:type="dxa"/>
            <w:shd w:val="clear" w:color="auto" w:fill="auto"/>
          </w:tcPr>
          <w:p w14:paraId="14E5C30B"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0</w:t>
            </w:r>
          </w:p>
        </w:tc>
        <w:tc>
          <w:tcPr>
            <w:tcW w:w="2410" w:type="dxa"/>
            <w:shd w:val="clear" w:color="auto" w:fill="auto"/>
          </w:tcPr>
          <w:p w14:paraId="4D784B12"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1,69</w:t>
            </w:r>
          </w:p>
        </w:tc>
        <w:tc>
          <w:tcPr>
            <w:tcW w:w="2410" w:type="dxa"/>
            <w:shd w:val="clear" w:color="auto" w:fill="auto"/>
          </w:tcPr>
          <w:p w14:paraId="1AE4D5B9"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947,3</w:t>
            </w:r>
          </w:p>
        </w:tc>
        <w:tc>
          <w:tcPr>
            <w:tcW w:w="2410" w:type="dxa"/>
            <w:shd w:val="clear" w:color="auto" w:fill="auto"/>
          </w:tcPr>
          <w:p w14:paraId="57E7C810"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5</w:t>
            </w:r>
          </w:p>
        </w:tc>
      </w:tr>
      <w:tr w:rsidR="008B01CD" w:rsidRPr="007B7E30" w14:paraId="6003A328" w14:textId="77777777" w:rsidTr="00DE093C">
        <w:tc>
          <w:tcPr>
            <w:tcW w:w="2409" w:type="dxa"/>
            <w:shd w:val="clear" w:color="auto" w:fill="auto"/>
          </w:tcPr>
          <w:p w14:paraId="0F9F387B"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5</w:t>
            </w:r>
          </w:p>
        </w:tc>
        <w:tc>
          <w:tcPr>
            <w:tcW w:w="2410" w:type="dxa"/>
            <w:shd w:val="clear" w:color="auto" w:fill="auto"/>
          </w:tcPr>
          <w:p w14:paraId="6A4678F5"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2,02</w:t>
            </w:r>
          </w:p>
        </w:tc>
        <w:tc>
          <w:tcPr>
            <w:tcW w:w="2410" w:type="dxa"/>
            <w:shd w:val="clear" w:color="auto" w:fill="auto"/>
          </w:tcPr>
          <w:p w14:paraId="2C9B4AA3"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939,7</w:t>
            </w:r>
          </w:p>
        </w:tc>
        <w:tc>
          <w:tcPr>
            <w:tcW w:w="2410" w:type="dxa"/>
            <w:shd w:val="clear" w:color="auto" w:fill="auto"/>
          </w:tcPr>
          <w:p w14:paraId="5C8B1DD0"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6</w:t>
            </w:r>
          </w:p>
        </w:tc>
      </w:tr>
      <w:tr w:rsidR="008B01CD" w:rsidRPr="007B7E30" w14:paraId="24E5B351" w14:textId="77777777" w:rsidTr="00DE093C">
        <w:tc>
          <w:tcPr>
            <w:tcW w:w="2409" w:type="dxa"/>
            <w:shd w:val="clear" w:color="auto" w:fill="auto"/>
          </w:tcPr>
          <w:p w14:paraId="06971345"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10</w:t>
            </w:r>
          </w:p>
        </w:tc>
        <w:tc>
          <w:tcPr>
            <w:tcW w:w="2410" w:type="dxa"/>
            <w:shd w:val="clear" w:color="auto" w:fill="auto"/>
          </w:tcPr>
          <w:p w14:paraId="6CCAFA75"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2,40</w:t>
            </w:r>
          </w:p>
        </w:tc>
        <w:tc>
          <w:tcPr>
            <w:tcW w:w="2410" w:type="dxa"/>
            <w:shd w:val="clear" w:color="auto" w:fill="auto"/>
          </w:tcPr>
          <w:p w14:paraId="41F743C7"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931,9</w:t>
            </w:r>
          </w:p>
        </w:tc>
        <w:tc>
          <w:tcPr>
            <w:tcW w:w="2410" w:type="dxa"/>
            <w:shd w:val="clear" w:color="auto" w:fill="auto"/>
          </w:tcPr>
          <w:p w14:paraId="45F00B13"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7</w:t>
            </w:r>
          </w:p>
        </w:tc>
      </w:tr>
      <w:tr w:rsidR="008B01CD" w:rsidRPr="007B7E30" w14:paraId="321086F1" w14:textId="77777777" w:rsidTr="00DE093C">
        <w:tc>
          <w:tcPr>
            <w:tcW w:w="2409" w:type="dxa"/>
            <w:shd w:val="clear" w:color="auto" w:fill="auto"/>
          </w:tcPr>
          <w:p w14:paraId="1B1CF4FB"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15</w:t>
            </w:r>
          </w:p>
        </w:tc>
        <w:tc>
          <w:tcPr>
            <w:tcW w:w="2410" w:type="dxa"/>
            <w:shd w:val="clear" w:color="auto" w:fill="auto"/>
          </w:tcPr>
          <w:p w14:paraId="40EF10C2"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2,83</w:t>
            </w:r>
          </w:p>
        </w:tc>
        <w:tc>
          <w:tcPr>
            <w:tcW w:w="2410" w:type="dxa"/>
            <w:shd w:val="clear" w:color="auto" w:fill="auto"/>
          </w:tcPr>
          <w:p w14:paraId="2E62B892"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924,1</w:t>
            </w:r>
          </w:p>
        </w:tc>
        <w:tc>
          <w:tcPr>
            <w:tcW w:w="2410" w:type="dxa"/>
            <w:shd w:val="clear" w:color="auto" w:fill="auto"/>
          </w:tcPr>
          <w:p w14:paraId="1C4F8791"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8</w:t>
            </w:r>
          </w:p>
        </w:tc>
      </w:tr>
      <w:tr w:rsidR="008B01CD" w:rsidRPr="007B7E30" w14:paraId="1896D8E6" w14:textId="77777777" w:rsidTr="00DE093C">
        <w:tc>
          <w:tcPr>
            <w:tcW w:w="2409" w:type="dxa"/>
            <w:shd w:val="clear" w:color="auto" w:fill="auto"/>
          </w:tcPr>
          <w:p w14:paraId="3F15870B"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20</w:t>
            </w:r>
          </w:p>
        </w:tc>
        <w:tc>
          <w:tcPr>
            <w:tcW w:w="2410" w:type="dxa"/>
            <w:shd w:val="clear" w:color="auto" w:fill="auto"/>
          </w:tcPr>
          <w:p w14:paraId="37EA9361"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3,33</w:t>
            </w:r>
          </w:p>
        </w:tc>
        <w:tc>
          <w:tcPr>
            <w:tcW w:w="2410" w:type="dxa"/>
            <w:shd w:val="clear" w:color="auto" w:fill="auto"/>
          </w:tcPr>
          <w:p w14:paraId="3D24B6AC"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916,1</w:t>
            </w:r>
          </w:p>
        </w:tc>
        <w:tc>
          <w:tcPr>
            <w:tcW w:w="2410" w:type="dxa"/>
            <w:shd w:val="clear" w:color="auto" w:fill="auto"/>
          </w:tcPr>
          <w:p w14:paraId="4480B46F"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9</w:t>
            </w:r>
          </w:p>
        </w:tc>
      </w:tr>
      <w:tr w:rsidR="008B01CD" w:rsidRPr="007B7E30" w14:paraId="0574F9F7" w14:textId="77777777" w:rsidTr="00DE093C">
        <w:tc>
          <w:tcPr>
            <w:tcW w:w="2409" w:type="dxa"/>
            <w:shd w:val="clear" w:color="auto" w:fill="auto"/>
          </w:tcPr>
          <w:p w14:paraId="6E0BA979"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25</w:t>
            </w:r>
          </w:p>
        </w:tc>
        <w:tc>
          <w:tcPr>
            <w:tcW w:w="2410" w:type="dxa"/>
            <w:shd w:val="clear" w:color="auto" w:fill="auto"/>
          </w:tcPr>
          <w:p w14:paraId="50717075"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3,89</w:t>
            </w:r>
          </w:p>
        </w:tc>
        <w:tc>
          <w:tcPr>
            <w:tcW w:w="2410" w:type="dxa"/>
            <w:shd w:val="clear" w:color="auto" w:fill="auto"/>
          </w:tcPr>
          <w:p w14:paraId="2AF408C1"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907,9</w:t>
            </w:r>
          </w:p>
        </w:tc>
        <w:tc>
          <w:tcPr>
            <w:tcW w:w="2410" w:type="dxa"/>
            <w:shd w:val="clear" w:color="auto" w:fill="auto"/>
          </w:tcPr>
          <w:p w14:paraId="6F009C31"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11</w:t>
            </w:r>
          </w:p>
        </w:tc>
      </w:tr>
      <w:tr w:rsidR="008B01CD" w:rsidRPr="007B7E30" w14:paraId="746937D5" w14:textId="77777777" w:rsidTr="00DE093C">
        <w:tc>
          <w:tcPr>
            <w:tcW w:w="2409" w:type="dxa"/>
            <w:shd w:val="clear" w:color="auto" w:fill="auto"/>
          </w:tcPr>
          <w:p w14:paraId="73A63D70"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30</w:t>
            </w:r>
          </w:p>
        </w:tc>
        <w:tc>
          <w:tcPr>
            <w:tcW w:w="2410" w:type="dxa"/>
            <w:shd w:val="clear" w:color="auto" w:fill="auto"/>
          </w:tcPr>
          <w:p w14:paraId="4B8FE12E"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4,52</w:t>
            </w:r>
          </w:p>
        </w:tc>
        <w:tc>
          <w:tcPr>
            <w:tcW w:w="2410" w:type="dxa"/>
            <w:shd w:val="clear" w:color="auto" w:fill="auto"/>
          </w:tcPr>
          <w:p w14:paraId="69BE8656"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899,6</w:t>
            </w:r>
          </w:p>
        </w:tc>
        <w:tc>
          <w:tcPr>
            <w:tcW w:w="2410" w:type="dxa"/>
            <w:shd w:val="clear" w:color="auto" w:fill="auto"/>
          </w:tcPr>
          <w:p w14:paraId="4D348F45" w14:textId="77777777" w:rsidR="008B01CD" w:rsidRPr="007B7E30" w:rsidRDefault="008B01CD" w:rsidP="00DE093C">
            <w:pPr>
              <w:suppressAutoHyphens w:val="0"/>
              <w:spacing w:before="40" w:after="40" w:line="220" w:lineRule="exact"/>
              <w:ind w:right="113"/>
              <w:jc w:val="center"/>
              <w:rPr>
                <w:sz w:val="18"/>
                <w:lang w:val="fr-FR"/>
              </w:rPr>
            </w:pPr>
            <w:r w:rsidRPr="007B7E30">
              <w:rPr>
                <w:sz w:val="18"/>
                <w:lang w:val="fr-FR"/>
              </w:rPr>
              <w:t>13</w:t>
            </w:r>
          </w:p>
        </w:tc>
      </w:tr>
    </w:tbl>
    <w:p w14:paraId="038FEA8E" w14:textId="77777777" w:rsidR="008B01CD" w:rsidRPr="007B7E30" w:rsidRDefault="008B01CD" w:rsidP="008B01CD"/>
    <w:p w14:paraId="43260CF2" w14:textId="77777777" w:rsidR="008B01CD" w:rsidRPr="007B7E30" w:rsidRDefault="008B01CD" w:rsidP="008B01CD">
      <w:r w:rsidRPr="007B7E30">
        <w:br w:type="page"/>
      </w:r>
    </w:p>
    <w:tbl>
      <w:tblPr>
        <w:tblW w:w="92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8B01CD" w:rsidRPr="007B7E30" w14:paraId="630217E6" w14:textId="77777777" w:rsidTr="00DE093C">
        <w:tc>
          <w:tcPr>
            <w:tcW w:w="8292" w:type="dxa"/>
          </w:tcPr>
          <w:p w14:paraId="25CB8512" w14:textId="77777777" w:rsidR="008B01CD" w:rsidRPr="007B7E30" w:rsidRDefault="008B01CD" w:rsidP="00DE093C">
            <w:pPr>
              <w:rPr>
                <w:color w:val="000000"/>
                <w:szCs w:val="24"/>
                <w:lang w:val="fr-FR"/>
              </w:rPr>
            </w:pPr>
            <w:r w:rsidRPr="007B7E30">
              <w:rPr>
                <w:color w:val="000000"/>
                <w:szCs w:val="24"/>
                <w:lang w:val="fr-FR"/>
              </w:rPr>
              <w:lastRenderedPageBreak/>
              <w:br w:type="page"/>
            </w:r>
            <w:r w:rsidRPr="007B7E30">
              <w:rPr>
                <w:i/>
                <w:color w:val="000000"/>
                <w:szCs w:val="24"/>
                <w:lang w:val="fr-FR"/>
              </w:rPr>
              <w:t>Préparation du chargement</w:t>
            </w:r>
          </w:p>
        </w:tc>
        <w:tc>
          <w:tcPr>
            <w:tcW w:w="920" w:type="dxa"/>
          </w:tcPr>
          <w:p w14:paraId="0BBCBF43" w14:textId="77777777" w:rsidR="008B01CD" w:rsidRPr="007B7E30" w:rsidRDefault="008B01CD" w:rsidP="00DE093C">
            <w:pPr>
              <w:rPr>
                <w:color w:val="000000"/>
                <w:szCs w:val="24"/>
                <w:lang w:val="fr-FR"/>
              </w:rPr>
            </w:pPr>
            <w:r w:rsidRPr="007B7E30">
              <w:rPr>
                <w:color w:val="000000"/>
                <w:szCs w:val="24"/>
                <w:lang w:val="fr-FR"/>
              </w:rPr>
              <w:t>A - 1</w:t>
            </w:r>
          </w:p>
        </w:tc>
      </w:tr>
      <w:tr w:rsidR="008B01CD" w:rsidRPr="007B7E30" w14:paraId="72EE64FB" w14:textId="77777777" w:rsidTr="00DE093C">
        <w:tc>
          <w:tcPr>
            <w:tcW w:w="9212" w:type="dxa"/>
            <w:gridSpan w:val="2"/>
          </w:tcPr>
          <w:p w14:paraId="625BB2FC" w14:textId="77777777" w:rsidR="008B01CD" w:rsidRPr="007B7E30" w:rsidRDefault="008B01CD" w:rsidP="00DE093C">
            <w:pPr>
              <w:tabs>
                <w:tab w:val="left" w:pos="567"/>
              </w:tabs>
              <w:suppressAutoHyphens w:val="0"/>
              <w:spacing w:line="240" w:lineRule="auto"/>
              <w:textAlignment w:val="baseline"/>
              <w:rPr>
                <w:color w:val="000000"/>
                <w:szCs w:val="24"/>
                <w:lang w:val="fr-FR"/>
              </w:rPr>
            </w:pPr>
            <w:r w:rsidRPr="007B7E30">
              <w:rPr>
                <w:color w:val="000000"/>
                <w:szCs w:val="24"/>
                <w:lang w:val="fr-FR"/>
              </w:rPr>
              <w:t xml:space="preserve">Donnez une courte énumération d’au moins 5 exigences générales de sécurité applicables </w:t>
            </w:r>
            <w:r w:rsidRPr="007B7E30">
              <w:rPr>
                <w:color w:val="000000"/>
                <w:szCs w:val="24"/>
                <w:lang w:val="fr-FR"/>
              </w:rPr>
              <w:br/>
              <w:t xml:space="preserve">avant le début des opérations de chargement. </w:t>
            </w:r>
          </w:p>
        </w:tc>
      </w:tr>
      <w:tr w:rsidR="008B01CD" w:rsidRPr="007B7E30" w14:paraId="4DF5987F" w14:textId="77777777" w:rsidTr="00DE093C">
        <w:tc>
          <w:tcPr>
            <w:tcW w:w="8292" w:type="dxa"/>
          </w:tcPr>
          <w:p w14:paraId="3EA4DF8E" w14:textId="77777777" w:rsidR="008B01CD" w:rsidRPr="007B7E30" w:rsidRDefault="008B01CD" w:rsidP="00DE093C">
            <w:pPr>
              <w:jc w:val="right"/>
              <w:rPr>
                <w:color w:val="000000"/>
                <w:szCs w:val="24"/>
                <w:lang w:val="fr-FR"/>
              </w:rPr>
            </w:pPr>
            <w:r w:rsidRPr="007B7E30">
              <w:rPr>
                <w:color w:val="000000"/>
                <w:szCs w:val="24"/>
                <w:lang w:val="fr-FR"/>
              </w:rPr>
              <w:t>Points :</w:t>
            </w:r>
          </w:p>
        </w:tc>
        <w:tc>
          <w:tcPr>
            <w:tcW w:w="920" w:type="dxa"/>
          </w:tcPr>
          <w:p w14:paraId="5621137D" w14:textId="77777777" w:rsidR="008B01CD" w:rsidRPr="007B7E30" w:rsidRDefault="008B01CD" w:rsidP="00DE093C">
            <w:pPr>
              <w:jc w:val="center"/>
              <w:rPr>
                <w:bCs/>
                <w:color w:val="000000"/>
                <w:lang w:val="fr-FR"/>
              </w:rPr>
            </w:pPr>
          </w:p>
        </w:tc>
      </w:tr>
    </w:tbl>
    <w:p w14:paraId="61E8242A" w14:textId="77777777" w:rsidR="008B01CD" w:rsidRPr="007B7E30" w:rsidRDefault="008B01CD" w:rsidP="008B01CD">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8B01CD" w:rsidRPr="007B7E30" w14:paraId="7599A90E" w14:textId="77777777" w:rsidTr="00DE093C">
        <w:tc>
          <w:tcPr>
            <w:tcW w:w="8292" w:type="dxa"/>
          </w:tcPr>
          <w:p w14:paraId="21C04BE8" w14:textId="77777777" w:rsidR="008B01CD" w:rsidRPr="007B7E30" w:rsidRDefault="008B01CD" w:rsidP="00DE093C">
            <w:pPr>
              <w:rPr>
                <w:color w:val="000000"/>
                <w:szCs w:val="24"/>
                <w:lang w:val="fr-FR"/>
              </w:rPr>
            </w:pPr>
            <w:r w:rsidRPr="007B7E30">
              <w:rPr>
                <w:i/>
                <w:color w:val="000000"/>
                <w:szCs w:val="24"/>
                <w:lang w:val="fr-FR"/>
              </w:rPr>
              <w:t>Préparation du chargement</w:t>
            </w:r>
          </w:p>
        </w:tc>
        <w:tc>
          <w:tcPr>
            <w:tcW w:w="920" w:type="dxa"/>
          </w:tcPr>
          <w:p w14:paraId="692CC54A" w14:textId="77777777" w:rsidR="008B01CD" w:rsidRPr="007B7E30" w:rsidRDefault="008B01CD" w:rsidP="00DE093C">
            <w:pPr>
              <w:rPr>
                <w:color w:val="000000"/>
                <w:szCs w:val="24"/>
                <w:lang w:val="fr-FR"/>
              </w:rPr>
            </w:pPr>
            <w:r w:rsidRPr="007B7E30">
              <w:rPr>
                <w:color w:val="000000"/>
                <w:szCs w:val="24"/>
                <w:lang w:val="fr-FR"/>
              </w:rPr>
              <w:t>A – 2b</w:t>
            </w:r>
          </w:p>
        </w:tc>
      </w:tr>
      <w:tr w:rsidR="008B01CD" w:rsidRPr="007B7E30" w14:paraId="0C8F24CE" w14:textId="77777777" w:rsidTr="00DE093C">
        <w:tc>
          <w:tcPr>
            <w:tcW w:w="9212" w:type="dxa"/>
            <w:gridSpan w:val="2"/>
          </w:tcPr>
          <w:p w14:paraId="22F783FC" w14:textId="77777777" w:rsidR="008B01CD" w:rsidRPr="007B7E30" w:rsidRDefault="008B01CD" w:rsidP="00DE093C">
            <w:pPr>
              <w:rPr>
                <w:color w:val="000000"/>
                <w:szCs w:val="24"/>
                <w:lang w:val="fr-FR"/>
              </w:rPr>
            </w:pPr>
            <w:r w:rsidRPr="007B7E30">
              <w:rPr>
                <w:color w:val="000000"/>
                <w:szCs w:val="24"/>
                <w:lang w:val="fr-FR"/>
              </w:rPr>
              <w:t xml:space="preserve">Quelle concentration de BUTANE peut encore se trouver dans les citernes à cargaison avant le début </w:t>
            </w:r>
            <w:r w:rsidRPr="007B7E30">
              <w:rPr>
                <w:color w:val="000000"/>
                <w:szCs w:val="24"/>
                <w:lang w:val="fr-FR"/>
              </w:rPr>
              <w:br/>
              <w:t>du chargement ?</w:t>
            </w:r>
          </w:p>
        </w:tc>
      </w:tr>
      <w:tr w:rsidR="008B01CD" w:rsidRPr="007B7E30" w14:paraId="197E6F5C" w14:textId="77777777" w:rsidTr="00DE093C">
        <w:tc>
          <w:tcPr>
            <w:tcW w:w="8292" w:type="dxa"/>
          </w:tcPr>
          <w:p w14:paraId="6A83A689" w14:textId="77777777" w:rsidR="008B01CD" w:rsidRPr="007B7E30" w:rsidRDefault="008B01CD" w:rsidP="00DE093C">
            <w:pPr>
              <w:jc w:val="right"/>
              <w:rPr>
                <w:color w:val="000000"/>
                <w:szCs w:val="24"/>
                <w:lang w:val="fr-FR"/>
              </w:rPr>
            </w:pPr>
            <w:r w:rsidRPr="007B7E30">
              <w:rPr>
                <w:color w:val="000000"/>
                <w:szCs w:val="24"/>
                <w:lang w:val="fr-FR"/>
              </w:rPr>
              <w:t>Points :</w:t>
            </w:r>
          </w:p>
        </w:tc>
        <w:tc>
          <w:tcPr>
            <w:tcW w:w="920" w:type="dxa"/>
          </w:tcPr>
          <w:p w14:paraId="5798BC58" w14:textId="77777777" w:rsidR="008B01CD" w:rsidRPr="007B7E30" w:rsidRDefault="008B01CD" w:rsidP="00DE093C">
            <w:pPr>
              <w:jc w:val="center"/>
              <w:rPr>
                <w:bCs/>
                <w:color w:val="000000"/>
                <w:lang w:val="fr-FR"/>
              </w:rPr>
            </w:pPr>
          </w:p>
        </w:tc>
      </w:tr>
    </w:tbl>
    <w:p w14:paraId="2282EBC6" w14:textId="77777777" w:rsidR="008B01CD" w:rsidRPr="007B7E30" w:rsidRDefault="008B01CD" w:rsidP="008B01CD">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8B01CD" w:rsidRPr="007B7E30" w14:paraId="229D8686" w14:textId="77777777" w:rsidTr="00DE093C">
        <w:tc>
          <w:tcPr>
            <w:tcW w:w="8292" w:type="dxa"/>
          </w:tcPr>
          <w:p w14:paraId="139BCC1F" w14:textId="77777777" w:rsidR="008B01CD" w:rsidRPr="007B7E30" w:rsidRDefault="008B01CD" w:rsidP="00DE093C">
            <w:pPr>
              <w:rPr>
                <w:color w:val="000000"/>
                <w:szCs w:val="24"/>
                <w:lang w:val="fr-FR"/>
              </w:rPr>
            </w:pPr>
            <w:r w:rsidRPr="007B7E30">
              <w:rPr>
                <w:i/>
                <w:color w:val="000000"/>
                <w:szCs w:val="24"/>
                <w:lang w:val="fr-FR"/>
              </w:rPr>
              <w:t>Préparation du chargement</w:t>
            </w:r>
          </w:p>
        </w:tc>
        <w:tc>
          <w:tcPr>
            <w:tcW w:w="920" w:type="dxa"/>
          </w:tcPr>
          <w:p w14:paraId="5AF275C9" w14:textId="77777777" w:rsidR="008B01CD" w:rsidRPr="007B7E30" w:rsidRDefault="008B01CD" w:rsidP="00DE093C">
            <w:pPr>
              <w:rPr>
                <w:color w:val="000000"/>
                <w:szCs w:val="24"/>
                <w:lang w:val="fr-FR"/>
              </w:rPr>
            </w:pPr>
            <w:r w:rsidRPr="007B7E30">
              <w:rPr>
                <w:color w:val="000000"/>
                <w:szCs w:val="24"/>
                <w:lang w:val="fr-FR"/>
              </w:rPr>
              <w:t>A – 4/1</w:t>
            </w:r>
          </w:p>
        </w:tc>
      </w:tr>
      <w:tr w:rsidR="008B01CD" w:rsidRPr="007B7E30" w14:paraId="4A108E21" w14:textId="77777777" w:rsidTr="00DE093C">
        <w:tc>
          <w:tcPr>
            <w:tcW w:w="9212" w:type="dxa"/>
            <w:gridSpan w:val="2"/>
          </w:tcPr>
          <w:p w14:paraId="103E88BE" w14:textId="77777777" w:rsidR="008B01CD" w:rsidRPr="007B7E30" w:rsidRDefault="008B01CD" w:rsidP="00DE093C">
            <w:pPr>
              <w:rPr>
                <w:color w:val="000000"/>
                <w:szCs w:val="24"/>
                <w:lang w:val="fr-FR"/>
              </w:rPr>
            </w:pPr>
            <w:r w:rsidRPr="007B7E30">
              <w:rPr>
                <w:color w:val="000000"/>
                <w:szCs w:val="24"/>
                <w:lang w:val="fr-FR"/>
              </w:rPr>
              <w:t>Pour la matière à charger, faut-il une observation dans le document de transport et si oui, laquelle ?</w:t>
            </w:r>
          </w:p>
        </w:tc>
      </w:tr>
      <w:tr w:rsidR="008B01CD" w:rsidRPr="007B7E30" w14:paraId="09AD80DE" w14:textId="77777777" w:rsidTr="00DE093C">
        <w:tc>
          <w:tcPr>
            <w:tcW w:w="8292" w:type="dxa"/>
          </w:tcPr>
          <w:p w14:paraId="78296F29" w14:textId="77777777" w:rsidR="008B01CD" w:rsidRPr="007B7E30" w:rsidRDefault="008B01CD" w:rsidP="00DE093C">
            <w:pPr>
              <w:jc w:val="right"/>
              <w:rPr>
                <w:color w:val="000000"/>
                <w:szCs w:val="24"/>
                <w:lang w:val="fr-FR"/>
              </w:rPr>
            </w:pPr>
            <w:r w:rsidRPr="007B7E30">
              <w:rPr>
                <w:color w:val="000000"/>
                <w:szCs w:val="24"/>
                <w:lang w:val="fr-FR"/>
              </w:rPr>
              <w:t>Points :</w:t>
            </w:r>
          </w:p>
        </w:tc>
        <w:tc>
          <w:tcPr>
            <w:tcW w:w="920" w:type="dxa"/>
          </w:tcPr>
          <w:p w14:paraId="689A7CAA" w14:textId="77777777" w:rsidR="008B01CD" w:rsidRPr="007B7E30" w:rsidRDefault="008B01CD" w:rsidP="00DE093C">
            <w:pPr>
              <w:jc w:val="center"/>
              <w:rPr>
                <w:bCs/>
                <w:color w:val="000000"/>
                <w:lang w:val="fr-FR"/>
              </w:rPr>
            </w:pPr>
          </w:p>
        </w:tc>
      </w:tr>
    </w:tbl>
    <w:p w14:paraId="603588D5" w14:textId="77777777" w:rsidR="008B01CD" w:rsidRPr="007B7E30" w:rsidRDefault="008B01CD" w:rsidP="008B01CD">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8B01CD" w:rsidRPr="007B7E30" w14:paraId="5EEB7171" w14:textId="77777777" w:rsidTr="00DE093C">
        <w:tc>
          <w:tcPr>
            <w:tcW w:w="8292" w:type="dxa"/>
          </w:tcPr>
          <w:p w14:paraId="00CF3876" w14:textId="77777777" w:rsidR="008B01CD" w:rsidRPr="007B7E30" w:rsidRDefault="008B01CD" w:rsidP="00DE093C">
            <w:pPr>
              <w:rPr>
                <w:color w:val="000000"/>
                <w:szCs w:val="24"/>
                <w:lang w:val="fr-FR"/>
              </w:rPr>
            </w:pPr>
            <w:r w:rsidRPr="007B7E30">
              <w:rPr>
                <w:i/>
                <w:color w:val="000000"/>
                <w:szCs w:val="24"/>
                <w:lang w:val="fr-FR"/>
              </w:rPr>
              <w:t>Rinçage des citernes à cargaison</w:t>
            </w:r>
          </w:p>
        </w:tc>
        <w:tc>
          <w:tcPr>
            <w:tcW w:w="920" w:type="dxa"/>
          </w:tcPr>
          <w:p w14:paraId="28B5BB9E" w14:textId="77777777" w:rsidR="008B01CD" w:rsidRPr="007B7E30" w:rsidRDefault="008B01CD" w:rsidP="00DE093C">
            <w:pPr>
              <w:rPr>
                <w:color w:val="000000"/>
                <w:szCs w:val="24"/>
                <w:lang w:val="fr-FR"/>
              </w:rPr>
            </w:pPr>
            <w:r w:rsidRPr="007B7E30">
              <w:rPr>
                <w:color w:val="000000"/>
                <w:szCs w:val="24"/>
                <w:lang w:val="fr-FR"/>
              </w:rPr>
              <w:t>B - 2</w:t>
            </w:r>
          </w:p>
        </w:tc>
      </w:tr>
      <w:tr w:rsidR="008B01CD" w:rsidRPr="007B7E30" w14:paraId="0BA12EE1" w14:textId="77777777" w:rsidTr="00DE093C">
        <w:tc>
          <w:tcPr>
            <w:tcW w:w="9212" w:type="dxa"/>
            <w:gridSpan w:val="2"/>
          </w:tcPr>
          <w:p w14:paraId="096BE79D" w14:textId="77777777" w:rsidR="008B01CD" w:rsidRPr="007B7E30" w:rsidRDefault="008B01CD" w:rsidP="00DE093C">
            <w:pPr>
              <w:rPr>
                <w:color w:val="000000"/>
                <w:szCs w:val="24"/>
                <w:lang w:val="fr-FR"/>
              </w:rPr>
            </w:pPr>
            <w:r w:rsidRPr="007B7E30">
              <w:rPr>
                <w:color w:val="000000"/>
                <w:szCs w:val="24"/>
                <w:lang w:val="fr-FR"/>
              </w:rPr>
              <w:t>Quelle méthode de rinçage choisissez-vous et pourquoi ?</w:t>
            </w:r>
          </w:p>
        </w:tc>
      </w:tr>
      <w:tr w:rsidR="008B01CD" w:rsidRPr="007B7E30" w14:paraId="542B6C10" w14:textId="77777777" w:rsidTr="00DE093C">
        <w:tc>
          <w:tcPr>
            <w:tcW w:w="9212" w:type="dxa"/>
            <w:gridSpan w:val="2"/>
          </w:tcPr>
          <w:p w14:paraId="41903419" w14:textId="77777777" w:rsidR="008B01CD" w:rsidRPr="007B7E30" w:rsidRDefault="008B01CD" w:rsidP="00DE093C">
            <w:pPr>
              <w:spacing w:line="160" w:lineRule="exact"/>
              <w:rPr>
                <w:color w:val="000000"/>
                <w:lang w:val="fr-FR"/>
              </w:rPr>
            </w:pPr>
          </w:p>
        </w:tc>
      </w:tr>
      <w:tr w:rsidR="008B01CD" w:rsidRPr="007B7E30" w14:paraId="15108E97" w14:textId="77777777" w:rsidTr="00DE093C">
        <w:tc>
          <w:tcPr>
            <w:tcW w:w="8292" w:type="dxa"/>
          </w:tcPr>
          <w:p w14:paraId="20DD7882" w14:textId="77777777" w:rsidR="008B01CD" w:rsidRPr="007B7E30" w:rsidRDefault="008B01CD" w:rsidP="00DE093C">
            <w:pPr>
              <w:jc w:val="right"/>
              <w:rPr>
                <w:color w:val="000000"/>
                <w:szCs w:val="24"/>
                <w:lang w:val="fr-FR"/>
              </w:rPr>
            </w:pPr>
            <w:r w:rsidRPr="007B7E30">
              <w:rPr>
                <w:color w:val="000000"/>
                <w:szCs w:val="24"/>
                <w:lang w:val="fr-FR"/>
              </w:rPr>
              <w:t>Points :</w:t>
            </w:r>
          </w:p>
        </w:tc>
        <w:tc>
          <w:tcPr>
            <w:tcW w:w="920" w:type="dxa"/>
          </w:tcPr>
          <w:p w14:paraId="6B64CCC5" w14:textId="77777777" w:rsidR="008B01CD" w:rsidRPr="007B7E30" w:rsidRDefault="008B01CD" w:rsidP="00DE093C">
            <w:pPr>
              <w:jc w:val="center"/>
              <w:rPr>
                <w:bCs/>
                <w:color w:val="000000"/>
                <w:lang w:val="fr-FR"/>
              </w:rPr>
            </w:pPr>
          </w:p>
        </w:tc>
      </w:tr>
    </w:tbl>
    <w:p w14:paraId="373AF56C" w14:textId="77777777" w:rsidR="008B01CD" w:rsidRPr="007B7E30" w:rsidRDefault="008B01CD" w:rsidP="008B01CD">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8B01CD" w:rsidRPr="007B7E30" w14:paraId="79939557" w14:textId="77777777" w:rsidTr="00DE093C">
        <w:tc>
          <w:tcPr>
            <w:tcW w:w="8292" w:type="dxa"/>
          </w:tcPr>
          <w:p w14:paraId="6BE5FD68" w14:textId="77777777" w:rsidR="008B01CD" w:rsidRPr="007B7E30" w:rsidRDefault="008B01CD" w:rsidP="00DE093C">
            <w:pPr>
              <w:rPr>
                <w:color w:val="000000"/>
                <w:szCs w:val="24"/>
                <w:lang w:val="fr-FR"/>
              </w:rPr>
            </w:pPr>
            <w:r w:rsidRPr="007B7E30">
              <w:rPr>
                <w:i/>
                <w:color w:val="000000"/>
                <w:szCs w:val="24"/>
                <w:lang w:val="fr-FR"/>
              </w:rPr>
              <w:t>Rinçage des citernes à cargaison</w:t>
            </w:r>
          </w:p>
        </w:tc>
        <w:tc>
          <w:tcPr>
            <w:tcW w:w="920" w:type="dxa"/>
          </w:tcPr>
          <w:p w14:paraId="7137826D" w14:textId="77777777" w:rsidR="008B01CD" w:rsidRPr="007B7E30" w:rsidRDefault="008B01CD" w:rsidP="00DE093C">
            <w:pPr>
              <w:rPr>
                <w:color w:val="000000"/>
                <w:szCs w:val="24"/>
                <w:lang w:val="fr-FR"/>
              </w:rPr>
            </w:pPr>
            <w:r w:rsidRPr="007B7E30">
              <w:rPr>
                <w:color w:val="000000"/>
                <w:szCs w:val="24"/>
                <w:lang w:val="fr-FR"/>
              </w:rPr>
              <w:t>B - 6</w:t>
            </w:r>
          </w:p>
        </w:tc>
      </w:tr>
      <w:tr w:rsidR="008B01CD" w:rsidRPr="007B7E30" w14:paraId="672B49AF" w14:textId="77777777" w:rsidTr="00DE093C">
        <w:tc>
          <w:tcPr>
            <w:tcW w:w="9212" w:type="dxa"/>
            <w:gridSpan w:val="2"/>
          </w:tcPr>
          <w:p w14:paraId="2DD533A7" w14:textId="77777777" w:rsidR="008B01CD" w:rsidRPr="007B7E30" w:rsidRDefault="008B01CD" w:rsidP="00DE093C">
            <w:pPr>
              <w:rPr>
                <w:color w:val="000000"/>
                <w:szCs w:val="24"/>
                <w:lang w:val="fr-FR"/>
              </w:rPr>
            </w:pPr>
            <w:r w:rsidRPr="007B7E30">
              <w:rPr>
                <w:color w:val="000000"/>
                <w:szCs w:val="24"/>
                <w:lang w:val="fr-FR"/>
              </w:rPr>
              <w:t>Quelle pression voulez-vous atteindre dans les citernes à cargaison après le rinçage et pourquoi ?</w:t>
            </w:r>
          </w:p>
        </w:tc>
      </w:tr>
      <w:tr w:rsidR="008B01CD" w:rsidRPr="007B7E30" w14:paraId="0A652072" w14:textId="77777777" w:rsidTr="00DE093C">
        <w:tc>
          <w:tcPr>
            <w:tcW w:w="8292" w:type="dxa"/>
          </w:tcPr>
          <w:p w14:paraId="02B6AB60" w14:textId="77777777" w:rsidR="008B01CD" w:rsidRPr="007B7E30" w:rsidRDefault="008B01CD" w:rsidP="00DE093C">
            <w:pPr>
              <w:jc w:val="right"/>
              <w:rPr>
                <w:color w:val="000000"/>
                <w:szCs w:val="24"/>
                <w:lang w:val="fr-FR"/>
              </w:rPr>
            </w:pPr>
            <w:r w:rsidRPr="007B7E30">
              <w:rPr>
                <w:color w:val="000000"/>
                <w:szCs w:val="24"/>
                <w:lang w:val="fr-FR"/>
              </w:rPr>
              <w:t>Points :</w:t>
            </w:r>
          </w:p>
        </w:tc>
        <w:tc>
          <w:tcPr>
            <w:tcW w:w="920" w:type="dxa"/>
          </w:tcPr>
          <w:p w14:paraId="34D92B76" w14:textId="77777777" w:rsidR="008B01CD" w:rsidRPr="007B7E30" w:rsidRDefault="008B01CD" w:rsidP="00DE093C">
            <w:pPr>
              <w:jc w:val="center"/>
              <w:rPr>
                <w:bCs/>
                <w:color w:val="000000"/>
                <w:lang w:val="fr-FR"/>
              </w:rPr>
            </w:pPr>
          </w:p>
        </w:tc>
      </w:tr>
    </w:tbl>
    <w:p w14:paraId="649A5FF9" w14:textId="77777777" w:rsidR="008B01CD" w:rsidRPr="007B7E30" w:rsidRDefault="008B01CD" w:rsidP="008B01CD">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8B01CD" w:rsidRPr="007B7E30" w14:paraId="0A961FED" w14:textId="77777777" w:rsidTr="00DE093C">
        <w:tc>
          <w:tcPr>
            <w:tcW w:w="8292" w:type="dxa"/>
          </w:tcPr>
          <w:p w14:paraId="1160B3E5" w14:textId="77777777" w:rsidR="008B01CD" w:rsidRPr="007B7E30" w:rsidRDefault="008B01CD" w:rsidP="00DE093C">
            <w:pPr>
              <w:rPr>
                <w:color w:val="000000"/>
                <w:szCs w:val="24"/>
                <w:lang w:val="fr-FR"/>
              </w:rPr>
            </w:pPr>
            <w:r w:rsidRPr="007B7E30">
              <w:rPr>
                <w:i/>
                <w:color w:val="000000"/>
                <w:szCs w:val="24"/>
                <w:lang w:val="fr-FR"/>
              </w:rPr>
              <w:t>Rinçage des citernes à cargaison</w:t>
            </w:r>
          </w:p>
        </w:tc>
        <w:tc>
          <w:tcPr>
            <w:tcW w:w="920" w:type="dxa"/>
          </w:tcPr>
          <w:p w14:paraId="45E202E7" w14:textId="77777777" w:rsidR="008B01CD" w:rsidRPr="007B7E30" w:rsidRDefault="008B01CD" w:rsidP="00DE093C">
            <w:pPr>
              <w:rPr>
                <w:color w:val="000000"/>
                <w:szCs w:val="24"/>
                <w:lang w:val="fr-FR"/>
              </w:rPr>
            </w:pPr>
            <w:r w:rsidRPr="007B7E30">
              <w:rPr>
                <w:color w:val="000000"/>
                <w:szCs w:val="24"/>
                <w:lang w:val="fr-FR"/>
              </w:rPr>
              <w:t>B - 10</w:t>
            </w:r>
          </w:p>
        </w:tc>
      </w:tr>
      <w:tr w:rsidR="008B01CD" w:rsidRPr="007B7E30" w14:paraId="6CC56637" w14:textId="77777777" w:rsidTr="00DE093C">
        <w:tc>
          <w:tcPr>
            <w:tcW w:w="9212" w:type="dxa"/>
            <w:gridSpan w:val="2"/>
          </w:tcPr>
          <w:p w14:paraId="3C538FEE" w14:textId="77777777" w:rsidR="008B01CD" w:rsidRPr="007B7E30" w:rsidRDefault="008B01CD" w:rsidP="00DE093C">
            <w:pPr>
              <w:rPr>
                <w:color w:val="000000"/>
                <w:szCs w:val="24"/>
                <w:lang w:val="fr-FR"/>
              </w:rPr>
            </w:pPr>
            <w:r w:rsidRPr="007B7E30">
              <w:rPr>
                <w:color w:val="000000"/>
                <w:szCs w:val="24"/>
                <w:lang w:val="fr-FR"/>
              </w:rPr>
              <w:t xml:space="preserve">Pour le cas où votre bateau vient du chantier naval, comment testez-vous l’étanchéité du système </w:t>
            </w:r>
            <w:r w:rsidRPr="007B7E30">
              <w:rPr>
                <w:color w:val="000000"/>
                <w:szCs w:val="24"/>
                <w:lang w:val="fr-FR"/>
              </w:rPr>
              <w:br/>
              <w:t>de tuyauteries et les citernes à cargaison ?</w:t>
            </w:r>
          </w:p>
        </w:tc>
      </w:tr>
      <w:tr w:rsidR="008B01CD" w:rsidRPr="007B7E30" w14:paraId="3BC209B1" w14:textId="77777777" w:rsidTr="00DE093C">
        <w:tc>
          <w:tcPr>
            <w:tcW w:w="8292" w:type="dxa"/>
          </w:tcPr>
          <w:p w14:paraId="6BEF3421" w14:textId="77777777" w:rsidR="008B01CD" w:rsidRPr="007B7E30" w:rsidRDefault="008B01CD" w:rsidP="00DE093C">
            <w:pPr>
              <w:jc w:val="right"/>
              <w:rPr>
                <w:color w:val="000000"/>
                <w:szCs w:val="24"/>
                <w:lang w:val="fr-FR"/>
              </w:rPr>
            </w:pPr>
            <w:r w:rsidRPr="007B7E30">
              <w:rPr>
                <w:color w:val="000000"/>
                <w:szCs w:val="24"/>
                <w:lang w:val="fr-FR"/>
              </w:rPr>
              <w:t>Points :</w:t>
            </w:r>
          </w:p>
        </w:tc>
        <w:tc>
          <w:tcPr>
            <w:tcW w:w="920" w:type="dxa"/>
          </w:tcPr>
          <w:p w14:paraId="52AFC269" w14:textId="77777777" w:rsidR="008B01CD" w:rsidRPr="007B7E30" w:rsidRDefault="008B01CD" w:rsidP="00DE093C">
            <w:pPr>
              <w:jc w:val="center"/>
              <w:rPr>
                <w:bCs/>
                <w:color w:val="000000"/>
                <w:lang w:val="fr-FR"/>
              </w:rPr>
            </w:pPr>
          </w:p>
        </w:tc>
      </w:tr>
    </w:tbl>
    <w:p w14:paraId="1DFA9316" w14:textId="77777777" w:rsidR="008B01CD" w:rsidRPr="007B7E30" w:rsidRDefault="008B01CD" w:rsidP="008B01CD">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8B01CD" w:rsidRPr="007B7E30" w14:paraId="6EEB146F" w14:textId="77777777" w:rsidTr="00DE093C">
        <w:tc>
          <w:tcPr>
            <w:tcW w:w="8292" w:type="dxa"/>
          </w:tcPr>
          <w:p w14:paraId="30E966EB" w14:textId="77777777" w:rsidR="008B01CD" w:rsidRPr="007B7E30" w:rsidRDefault="008B01CD" w:rsidP="00DE093C">
            <w:pPr>
              <w:rPr>
                <w:color w:val="000000"/>
                <w:szCs w:val="24"/>
                <w:lang w:val="fr-FR"/>
              </w:rPr>
            </w:pPr>
            <w:r w:rsidRPr="007B7E30">
              <w:rPr>
                <w:i/>
                <w:color w:val="000000"/>
                <w:szCs w:val="24"/>
                <w:lang w:val="fr-FR"/>
              </w:rPr>
              <w:t>Chargement</w:t>
            </w:r>
          </w:p>
        </w:tc>
        <w:tc>
          <w:tcPr>
            <w:tcW w:w="920" w:type="dxa"/>
          </w:tcPr>
          <w:p w14:paraId="051E1A7E" w14:textId="77777777" w:rsidR="008B01CD" w:rsidRPr="007B7E30" w:rsidRDefault="008B01CD" w:rsidP="00DE093C">
            <w:pPr>
              <w:rPr>
                <w:color w:val="000000"/>
                <w:szCs w:val="24"/>
                <w:lang w:val="fr-FR"/>
              </w:rPr>
            </w:pPr>
            <w:r w:rsidRPr="007B7E30">
              <w:rPr>
                <w:color w:val="000000"/>
                <w:szCs w:val="24"/>
                <w:lang w:val="fr-FR"/>
              </w:rPr>
              <w:t>C - 1</w:t>
            </w:r>
          </w:p>
        </w:tc>
      </w:tr>
      <w:tr w:rsidR="008B01CD" w:rsidRPr="007B7E30" w14:paraId="69E04B07" w14:textId="77777777" w:rsidTr="00DE093C">
        <w:tc>
          <w:tcPr>
            <w:tcW w:w="9212" w:type="dxa"/>
            <w:gridSpan w:val="2"/>
          </w:tcPr>
          <w:p w14:paraId="4B7BDD29" w14:textId="77777777" w:rsidR="008B01CD" w:rsidRPr="007B7E30" w:rsidRDefault="008B01CD" w:rsidP="00DE093C">
            <w:pPr>
              <w:rPr>
                <w:color w:val="000000"/>
                <w:szCs w:val="24"/>
                <w:lang w:val="fr-FR"/>
              </w:rPr>
            </w:pPr>
            <w:r w:rsidRPr="007B7E30">
              <w:rPr>
                <w:color w:val="000000"/>
                <w:szCs w:val="24"/>
                <w:lang w:val="fr-FR"/>
              </w:rPr>
              <w:t xml:space="preserve">Indiquez exactement de quelle manière vous introduisez la première quantité de produit dans votre </w:t>
            </w:r>
            <w:r w:rsidRPr="007B7E30">
              <w:rPr>
                <w:color w:val="000000"/>
                <w:szCs w:val="24"/>
                <w:lang w:val="fr-FR"/>
              </w:rPr>
              <w:br/>
              <w:t xml:space="preserve">ou vos citernes à cargaison au début du chargement et pourquoi vous procédez ainsi; (Gaz (vapeur) ? </w:t>
            </w:r>
            <w:r w:rsidRPr="007B7E30">
              <w:rPr>
                <w:color w:val="000000"/>
                <w:szCs w:val="24"/>
                <w:lang w:val="fr-FR"/>
              </w:rPr>
              <w:br/>
              <w:t xml:space="preserve">Liquide ? Une citerne à cargaison à la fois ou plusieurs citernes à cargaison simultanément ? </w:t>
            </w:r>
            <w:r w:rsidRPr="007B7E30">
              <w:rPr>
                <w:color w:val="000000"/>
                <w:szCs w:val="24"/>
                <w:lang w:val="fr-FR"/>
              </w:rPr>
              <w:br/>
              <w:t>Par la tuyauterie de rinçage ou par la tuyauterie de fond ?)</w:t>
            </w:r>
          </w:p>
        </w:tc>
      </w:tr>
      <w:tr w:rsidR="008B01CD" w:rsidRPr="007B7E30" w14:paraId="20AB4B32" w14:textId="77777777" w:rsidTr="00DE093C">
        <w:tc>
          <w:tcPr>
            <w:tcW w:w="8292" w:type="dxa"/>
          </w:tcPr>
          <w:p w14:paraId="5CAB4347" w14:textId="77777777" w:rsidR="008B01CD" w:rsidRPr="007B7E30" w:rsidRDefault="008B01CD" w:rsidP="00DE093C">
            <w:pPr>
              <w:jc w:val="right"/>
              <w:rPr>
                <w:color w:val="000000"/>
                <w:szCs w:val="24"/>
                <w:lang w:val="fr-FR"/>
              </w:rPr>
            </w:pPr>
            <w:r w:rsidRPr="007B7E30">
              <w:rPr>
                <w:color w:val="000000"/>
                <w:szCs w:val="24"/>
                <w:lang w:val="fr-FR"/>
              </w:rPr>
              <w:t>Points :</w:t>
            </w:r>
          </w:p>
        </w:tc>
        <w:tc>
          <w:tcPr>
            <w:tcW w:w="920" w:type="dxa"/>
          </w:tcPr>
          <w:p w14:paraId="3140DEAC" w14:textId="77777777" w:rsidR="008B01CD" w:rsidRPr="007B7E30" w:rsidRDefault="008B01CD" w:rsidP="00DE093C">
            <w:pPr>
              <w:jc w:val="center"/>
              <w:rPr>
                <w:bCs/>
                <w:color w:val="000000"/>
                <w:lang w:val="fr-FR"/>
              </w:rPr>
            </w:pPr>
          </w:p>
        </w:tc>
      </w:tr>
    </w:tbl>
    <w:p w14:paraId="6670876A" w14:textId="77777777" w:rsidR="008B01CD" w:rsidRPr="007B7E30" w:rsidRDefault="008B01CD" w:rsidP="008B01CD">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8B01CD" w:rsidRPr="007B7E30" w14:paraId="202ACC72" w14:textId="77777777" w:rsidTr="00DE093C">
        <w:tc>
          <w:tcPr>
            <w:tcW w:w="8292" w:type="dxa"/>
          </w:tcPr>
          <w:p w14:paraId="0607EDF0" w14:textId="77777777" w:rsidR="008B01CD" w:rsidRPr="007B7E30" w:rsidRDefault="008B01CD" w:rsidP="00DE093C">
            <w:pPr>
              <w:rPr>
                <w:color w:val="000000"/>
                <w:szCs w:val="24"/>
                <w:lang w:val="fr-FR"/>
              </w:rPr>
            </w:pPr>
            <w:r w:rsidRPr="007B7E30">
              <w:rPr>
                <w:i/>
                <w:color w:val="000000"/>
                <w:szCs w:val="24"/>
                <w:lang w:val="fr-FR"/>
              </w:rPr>
              <w:t>Chargement</w:t>
            </w:r>
          </w:p>
        </w:tc>
        <w:tc>
          <w:tcPr>
            <w:tcW w:w="920" w:type="dxa"/>
          </w:tcPr>
          <w:p w14:paraId="793FD066" w14:textId="77777777" w:rsidR="008B01CD" w:rsidRPr="007B7E30" w:rsidRDefault="008B01CD" w:rsidP="00DE093C">
            <w:pPr>
              <w:rPr>
                <w:color w:val="000000"/>
                <w:szCs w:val="24"/>
                <w:lang w:val="fr-FR"/>
              </w:rPr>
            </w:pPr>
            <w:r w:rsidRPr="007B7E30">
              <w:rPr>
                <w:color w:val="000000"/>
                <w:szCs w:val="24"/>
                <w:lang w:val="fr-FR"/>
              </w:rPr>
              <w:t>C - 4</w:t>
            </w:r>
          </w:p>
        </w:tc>
      </w:tr>
      <w:tr w:rsidR="008B01CD" w:rsidRPr="007B7E30" w14:paraId="73142063" w14:textId="77777777" w:rsidTr="00DE093C">
        <w:tc>
          <w:tcPr>
            <w:tcW w:w="9212" w:type="dxa"/>
            <w:gridSpan w:val="2"/>
          </w:tcPr>
          <w:p w14:paraId="24F200C4" w14:textId="77777777" w:rsidR="008B01CD" w:rsidRPr="007B7E30" w:rsidRDefault="008B01CD" w:rsidP="00DE093C">
            <w:pPr>
              <w:rPr>
                <w:color w:val="000000"/>
                <w:szCs w:val="24"/>
                <w:lang w:val="fr-FR"/>
              </w:rPr>
            </w:pPr>
            <w:r w:rsidRPr="007B7E30">
              <w:rPr>
                <w:color w:val="000000"/>
                <w:szCs w:val="24"/>
                <w:lang w:val="fr-FR"/>
              </w:rPr>
              <w:t xml:space="preserve">Lors du chargement, retournez-vous encore des gaz ou de l’azote ? Si oui, vers où ? </w:t>
            </w:r>
            <w:r w:rsidRPr="007B7E30">
              <w:rPr>
                <w:color w:val="000000"/>
                <w:szCs w:val="24"/>
                <w:lang w:val="fr-FR"/>
              </w:rPr>
              <w:br/>
              <w:t>Si non, pourquoi pas ?</w:t>
            </w:r>
          </w:p>
        </w:tc>
      </w:tr>
      <w:tr w:rsidR="008B01CD" w:rsidRPr="007B7E30" w14:paraId="2D23BDFA" w14:textId="77777777" w:rsidTr="00DE093C">
        <w:tc>
          <w:tcPr>
            <w:tcW w:w="8292" w:type="dxa"/>
          </w:tcPr>
          <w:p w14:paraId="662B7737" w14:textId="77777777" w:rsidR="008B01CD" w:rsidRPr="007B7E30" w:rsidRDefault="008B01CD" w:rsidP="00DE093C">
            <w:pPr>
              <w:jc w:val="right"/>
              <w:rPr>
                <w:color w:val="000000"/>
                <w:szCs w:val="24"/>
                <w:lang w:val="fr-FR"/>
              </w:rPr>
            </w:pPr>
            <w:r w:rsidRPr="007B7E30">
              <w:rPr>
                <w:color w:val="000000"/>
                <w:szCs w:val="24"/>
                <w:lang w:val="fr-FR"/>
              </w:rPr>
              <w:t>Points :</w:t>
            </w:r>
          </w:p>
        </w:tc>
        <w:tc>
          <w:tcPr>
            <w:tcW w:w="920" w:type="dxa"/>
          </w:tcPr>
          <w:p w14:paraId="2C895F8F" w14:textId="77777777" w:rsidR="008B01CD" w:rsidRPr="007B7E30" w:rsidRDefault="008B01CD" w:rsidP="00DE093C">
            <w:pPr>
              <w:jc w:val="center"/>
              <w:rPr>
                <w:bCs/>
                <w:color w:val="000000"/>
                <w:lang w:val="fr-FR"/>
              </w:rPr>
            </w:pPr>
          </w:p>
        </w:tc>
      </w:tr>
    </w:tbl>
    <w:p w14:paraId="4F3BEF2B" w14:textId="77777777" w:rsidR="008B01CD" w:rsidRPr="007B7E30" w:rsidRDefault="008B01CD" w:rsidP="008B01CD">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8B01CD" w:rsidRPr="007B7E30" w14:paraId="21F44784" w14:textId="77777777" w:rsidTr="00DE093C">
        <w:tc>
          <w:tcPr>
            <w:tcW w:w="8292" w:type="dxa"/>
          </w:tcPr>
          <w:p w14:paraId="49532C2C" w14:textId="77777777" w:rsidR="008B01CD" w:rsidRPr="007B7E30" w:rsidRDefault="008B01CD" w:rsidP="00DE093C">
            <w:pPr>
              <w:rPr>
                <w:color w:val="000000"/>
                <w:szCs w:val="24"/>
                <w:lang w:val="fr-FR"/>
              </w:rPr>
            </w:pPr>
            <w:r w:rsidRPr="007B7E30">
              <w:rPr>
                <w:i/>
                <w:color w:val="000000"/>
                <w:szCs w:val="24"/>
                <w:lang w:val="fr-FR"/>
              </w:rPr>
              <w:t>Chargement</w:t>
            </w:r>
          </w:p>
        </w:tc>
        <w:tc>
          <w:tcPr>
            <w:tcW w:w="920" w:type="dxa"/>
          </w:tcPr>
          <w:p w14:paraId="16D26EE0" w14:textId="77777777" w:rsidR="008B01CD" w:rsidRPr="007B7E30" w:rsidRDefault="008B01CD" w:rsidP="00DE093C">
            <w:pPr>
              <w:rPr>
                <w:color w:val="000000"/>
                <w:szCs w:val="24"/>
                <w:lang w:val="fr-FR"/>
              </w:rPr>
            </w:pPr>
            <w:r w:rsidRPr="007B7E30">
              <w:rPr>
                <w:color w:val="000000"/>
                <w:szCs w:val="24"/>
                <w:lang w:val="fr-FR"/>
              </w:rPr>
              <w:t>C - 5</w:t>
            </w:r>
          </w:p>
        </w:tc>
      </w:tr>
      <w:tr w:rsidR="008B01CD" w:rsidRPr="007B7E30" w14:paraId="452B9B8F" w14:textId="77777777" w:rsidTr="00DE093C">
        <w:tc>
          <w:tcPr>
            <w:tcW w:w="9212" w:type="dxa"/>
            <w:gridSpan w:val="2"/>
          </w:tcPr>
          <w:p w14:paraId="33685903" w14:textId="77777777" w:rsidR="008B01CD" w:rsidRPr="007B7E30" w:rsidRDefault="008B01CD" w:rsidP="00DE093C">
            <w:pPr>
              <w:rPr>
                <w:color w:val="000000"/>
                <w:szCs w:val="24"/>
                <w:lang w:val="fr-FR"/>
              </w:rPr>
            </w:pPr>
            <w:r w:rsidRPr="007B7E30">
              <w:rPr>
                <w:color w:val="000000"/>
                <w:szCs w:val="24"/>
                <w:lang w:val="fr-FR"/>
              </w:rPr>
              <w:t xml:space="preserve">Quel équipement personnel de protection doit être porté par les personnes connectant </w:t>
            </w:r>
            <w:r w:rsidRPr="007B7E30">
              <w:rPr>
                <w:color w:val="000000"/>
                <w:szCs w:val="24"/>
                <w:lang w:val="fr-FR"/>
              </w:rPr>
              <w:br/>
              <w:t xml:space="preserve">ou déconnectant les tuyauteries de chargement, de déchargement ou de retour de gaz ? </w:t>
            </w:r>
            <w:r w:rsidRPr="007B7E30">
              <w:rPr>
                <w:color w:val="000000"/>
                <w:szCs w:val="24"/>
                <w:lang w:val="fr-FR"/>
              </w:rPr>
              <w:br/>
              <w:t>Citez également la source dans l’ADN.</w:t>
            </w:r>
          </w:p>
        </w:tc>
      </w:tr>
      <w:tr w:rsidR="008B01CD" w:rsidRPr="007B7E30" w14:paraId="4D5CB403" w14:textId="77777777" w:rsidTr="00DE093C">
        <w:tc>
          <w:tcPr>
            <w:tcW w:w="8292" w:type="dxa"/>
          </w:tcPr>
          <w:p w14:paraId="34FBA420" w14:textId="77777777" w:rsidR="008B01CD" w:rsidRPr="007B7E30" w:rsidRDefault="008B01CD" w:rsidP="00DE093C">
            <w:pPr>
              <w:jc w:val="right"/>
              <w:rPr>
                <w:color w:val="000000"/>
                <w:szCs w:val="24"/>
                <w:lang w:val="fr-FR"/>
              </w:rPr>
            </w:pPr>
            <w:r w:rsidRPr="007B7E30">
              <w:rPr>
                <w:color w:val="000000"/>
                <w:szCs w:val="24"/>
                <w:lang w:val="fr-FR"/>
              </w:rPr>
              <w:t>Points :</w:t>
            </w:r>
          </w:p>
        </w:tc>
        <w:tc>
          <w:tcPr>
            <w:tcW w:w="920" w:type="dxa"/>
          </w:tcPr>
          <w:p w14:paraId="34D43E09" w14:textId="77777777" w:rsidR="008B01CD" w:rsidRPr="007B7E30" w:rsidRDefault="008B01CD" w:rsidP="00DE093C">
            <w:pPr>
              <w:jc w:val="center"/>
              <w:rPr>
                <w:bCs/>
                <w:color w:val="000000"/>
                <w:lang w:val="fr-FR"/>
              </w:rPr>
            </w:pPr>
          </w:p>
        </w:tc>
      </w:tr>
    </w:tbl>
    <w:p w14:paraId="7872C1A2" w14:textId="77777777" w:rsidR="008B01CD" w:rsidRPr="007B7E30" w:rsidRDefault="008B01CD" w:rsidP="008B01CD">
      <w:pPr>
        <w:spacing w:line="200" w:lineRule="exact"/>
        <w:rPr>
          <w:rFonts w:ascii="Arial" w:hAnsi="Arial" w:cs="Arial"/>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8B01CD" w:rsidRPr="007B7E30" w14:paraId="264B5D57" w14:textId="77777777" w:rsidTr="00DE093C">
        <w:tc>
          <w:tcPr>
            <w:tcW w:w="8292" w:type="dxa"/>
          </w:tcPr>
          <w:p w14:paraId="657B6F4B" w14:textId="77777777" w:rsidR="008B01CD" w:rsidRPr="007B7E30" w:rsidRDefault="008B01CD" w:rsidP="00DE093C">
            <w:pPr>
              <w:rPr>
                <w:color w:val="000000"/>
                <w:szCs w:val="24"/>
                <w:lang w:val="fr-FR"/>
              </w:rPr>
            </w:pPr>
            <w:r w:rsidRPr="007B7E30">
              <w:rPr>
                <w:i/>
                <w:color w:val="000000"/>
                <w:szCs w:val="24"/>
                <w:lang w:val="fr-FR"/>
              </w:rPr>
              <w:t>Chargement</w:t>
            </w:r>
          </w:p>
        </w:tc>
        <w:tc>
          <w:tcPr>
            <w:tcW w:w="920" w:type="dxa"/>
          </w:tcPr>
          <w:p w14:paraId="4B696B6F" w14:textId="77777777" w:rsidR="008B01CD" w:rsidRPr="007B7E30" w:rsidRDefault="008B01CD" w:rsidP="00DE093C">
            <w:pPr>
              <w:rPr>
                <w:color w:val="000000"/>
                <w:szCs w:val="24"/>
                <w:lang w:val="fr-FR"/>
              </w:rPr>
            </w:pPr>
            <w:r w:rsidRPr="007B7E30">
              <w:rPr>
                <w:color w:val="000000"/>
                <w:szCs w:val="24"/>
                <w:lang w:val="fr-FR"/>
              </w:rPr>
              <w:t>C - 7</w:t>
            </w:r>
          </w:p>
        </w:tc>
      </w:tr>
      <w:tr w:rsidR="008B01CD" w:rsidRPr="007B7E30" w14:paraId="5D9D21AE" w14:textId="77777777" w:rsidTr="00DE093C">
        <w:tc>
          <w:tcPr>
            <w:tcW w:w="9212" w:type="dxa"/>
            <w:gridSpan w:val="2"/>
          </w:tcPr>
          <w:p w14:paraId="3448882E" w14:textId="77777777" w:rsidR="008B01CD" w:rsidRPr="007B7E30" w:rsidRDefault="008B01CD" w:rsidP="00DE093C">
            <w:pPr>
              <w:rPr>
                <w:color w:val="000000"/>
                <w:szCs w:val="24"/>
                <w:lang w:val="fr-FR"/>
              </w:rPr>
            </w:pPr>
            <w:r w:rsidRPr="007B7E30">
              <w:rPr>
                <w:color w:val="000000"/>
                <w:szCs w:val="24"/>
                <w:lang w:val="fr-FR"/>
              </w:rPr>
              <w:t>À quelle pression vous attendez-vous dans les citernes à cargaison après la fin du chargement ?</w:t>
            </w:r>
          </w:p>
        </w:tc>
      </w:tr>
      <w:tr w:rsidR="008B01CD" w:rsidRPr="007B7E30" w14:paraId="7C33C72C" w14:textId="77777777" w:rsidTr="00DE093C">
        <w:tc>
          <w:tcPr>
            <w:tcW w:w="8292" w:type="dxa"/>
          </w:tcPr>
          <w:p w14:paraId="7021E94C" w14:textId="77777777" w:rsidR="008B01CD" w:rsidRPr="007B7E30" w:rsidRDefault="008B01CD" w:rsidP="00DE093C">
            <w:pPr>
              <w:jc w:val="right"/>
              <w:rPr>
                <w:color w:val="000000"/>
                <w:szCs w:val="24"/>
                <w:lang w:val="fr-FR"/>
              </w:rPr>
            </w:pPr>
            <w:r w:rsidRPr="007B7E30">
              <w:rPr>
                <w:color w:val="000000"/>
                <w:szCs w:val="24"/>
                <w:lang w:val="fr-FR"/>
              </w:rPr>
              <w:t>Points :</w:t>
            </w:r>
          </w:p>
        </w:tc>
        <w:tc>
          <w:tcPr>
            <w:tcW w:w="920" w:type="dxa"/>
          </w:tcPr>
          <w:p w14:paraId="600007B0" w14:textId="77777777" w:rsidR="008B01CD" w:rsidRPr="007B7E30" w:rsidRDefault="008B01CD" w:rsidP="00DE093C">
            <w:pPr>
              <w:jc w:val="center"/>
              <w:rPr>
                <w:bCs/>
                <w:color w:val="000000"/>
                <w:lang w:val="fr-FR"/>
              </w:rPr>
            </w:pPr>
          </w:p>
        </w:tc>
      </w:tr>
    </w:tbl>
    <w:p w14:paraId="696CD3D3" w14:textId="77777777" w:rsidR="008B01CD" w:rsidRPr="007B7E30" w:rsidRDefault="008B01CD" w:rsidP="008B01CD">
      <w:r w:rsidRPr="007B7E30">
        <w:br w:type="page"/>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8B01CD" w:rsidRPr="007B7E30" w14:paraId="2FCBC5C1" w14:textId="77777777" w:rsidTr="00DE093C">
        <w:tc>
          <w:tcPr>
            <w:tcW w:w="8292" w:type="dxa"/>
          </w:tcPr>
          <w:p w14:paraId="0F0734C6" w14:textId="77777777" w:rsidR="008B01CD" w:rsidRPr="007B7E30" w:rsidRDefault="008B01CD" w:rsidP="00DE093C">
            <w:pPr>
              <w:rPr>
                <w:i/>
                <w:color w:val="000000"/>
                <w:lang w:val="fr-FR"/>
              </w:rPr>
            </w:pPr>
            <w:r w:rsidRPr="007B7E30">
              <w:rPr>
                <w:color w:val="000000"/>
                <w:lang w:val="fr-FR"/>
              </w:rPr>
              <w:lastRenderedPageBreak/>
              <w:br w:type="page"/>
            </w:r>
            <w:r w:rsidRPr="007B7E30">
              <w:rPr>
                <w:i/>
                <w:lang w:val="fr-FR"/>
              </w:rPr>
              <w:t>Calcul de cargaison</w:t>
            </w:r>
          </w:p>
        </w:tc>
        <w:tc>
          <w:tcPr>
            <w:tcW w:w="920" w:type="dxa"/>
          </w:tcPr>
          <w:p w14:paraId="228051B8" w14:textId="77777777" w:rsidR="008B01CD" w:rsidRPr="007B7E30" w:rsidRDefault="008B01CD" w:rsidP="00DE093C">
            <w:pPr>
              <w:rPr>
                <w:color w:val="000000"/>
                <w:lang w:val="fr-FR"/>
              </w:rPr>
            </w:pPr>
            <w:r w:rsidRPr="007B7E30">
              <w:rPr>
                <w:color w:val="000000"/>
                <w:lang w:val="fr-FR"/>
              </w:rPr>
              <w:t>D - 1</w:t>
            </w:r>
          </w:p>
        </w:tc>
      </w:tr>
      <w:tr w:rsidR="008B01CD" w:rsidRPr="007B7E30" w14:paraId="392ADE15" w14:textId="77777777" w:rsidTr="00DE093C">
        <w:tc>
          <w:tcPr>
            <w:tcW w:w="9212" w:type="dxa"/>
            <w:gridSpan w:val="2"/>
          </w:tcPr>
          <w:p w14:paraId="376E42A6" w14:textId="77777777" w:rsidR="008B01CD" w:rsidRPr="007B7E30" w:rsidRDefault="008B01CD" w:rsidP="00DE093C">
            <w:pPr>
              <w:rPr>
                <w:color w:val="000000"/>
                <w:lang w:val="fr-FR"/>
              </w:rPr>
            </w:pPr>
            <w:r w:rsidRPr="007B7E30">
              <w:rPr>
                <w:color w:val="000000"/>
                <w:lang w:val="fr-FR"/>
              </w:rPr>
              <w:t>Calculez en kg la masse totale de liquide chargée.</w:t>
            </w:r>
          </w:p>
          <w:p w14:paraId="1BFFA35D" w14:textId="77777777" w:rsidR="008B01CD" w:rsidRPr="007B7E30" w:rsidRDefault="008B01CD" w:rsidP="00DE093C">
            <w:pPr>
              <w:rPr>
                <w:color w:val="000000"/>
                <w:lang w:val="fr-FR"/>
              </w:rPr>
            </w:pPr>
            <w:r w:rsidRPr="007B7E30">
              <w:rPr>
                <w:color w:val="000000"/>
                <w:lang w:val="fr-FR"/>
              </w:rPr>
              <w:t>(Inscrivez la méthode de calcul dans sa totalité et non seulement la réponse)</w:t>
            </w:r>
          </w:p>
        </w:tc>
      </w:tr>
      <w:tr w:rsidR="008B01CD" w:rsidRPr="007B7E30" w14:paraId="1FF4D141" w14:textId="77777777" w:rsidTr="00DE093C">
        <w:tc>
          <w:tcPr>
            <w:tcW w:w="8292" w:type="dxa"/>
          </w:tcPr>
          <w:p w14:paraId="3C96A76B" w14:textId="77777777" w:rsidR="008B01CD" w:rsidRPr="007B7E30" w:rsidRDefault="008B01CD" w:rsidP="00DE093C">
            <w:pPr>
              <w:jc w:val="right"/>
              <w:rPr>
                <w:color w:val="000000"/>
                <w:lang w:val="fr-FR"/>
              </w:rPr>
            </w:pPr>
            <w:r w:rsidRPr="007B7E30">
              <w:rPr>
                <w:color w:val="000000"/>
                <w:lang w:val="fr-FR"/>
              </w:rPr>
              <w:t>Points :</w:t>
            </w:r>
          </w:p>
        </w:tc>
        <w:tc>
          <w:tcPr>
            <w:tcW w:w="920" w:type="dxa"/>
          </w:tcPr>
          <w:p w14:paraId="7AA17AE6" w14:textId="77777777" w:rsidR="008B01CD" w:rsidRPr="007B7E30" w:rsidRDefault="008B01CD" w:rsidP="00DE093C">
            <w:pPr>
              <w:jc w:val="center"/>
              <w:rPr>
                <w:bCs/>
                <w:color w:val="000000"/>
                <w:lang w:val="fr-FR"/>
              </w:rPr>
            </w:pPr>
          </w:p>
        </w:tc>
      </w:tr>
    </w:tbl>
    <w:p w14:paraId="0E0C5C4B" w14:textId="77777777" w:rsidR="008B01CD" w:rsidRPr="007B7E30" w:rsidRDefault="008B01CD" w:rsidP="008B01CD">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8B01CD" w:rsidRPr="007B7E30" w14:paraId="17BA8530" w14:textId="77777777" w:rsidTr="00DE093C">
        <w:tc>
          <w:tcPr>
            <w:tcW w:w="8292" w:type="dxa"/>
          </w:tcPr>
          <w:p w14:paraId="0B3D6D22" w14:textId="77777777" w:rsidR="008B01CD" w:rsidRPr="007B7E30" w:rsidRDefault="008B01CD" w:rsidP="00DE093C">
            <w:pPr>
              <w:rPr>
                <w:color w:val="000000"/>
                <w:lang w:val="fr-FR"/>
              </w:rPr>
            </w:pPr>
            <w:r w:rsidRPr="007B7E30">
              <w:rPr>
                <w:i/>
                <w:lang w:val="fr-FR"/>
              </w:rPr>
              <w:t>Calcul de cargaison</w:t>
            </w:r>
          </w:p>
        </w:tc>
        <w:tc>
          <w:tcPr>
            <w:tcW w:w="920" w:type="dxa"/>
          </w:tcPr>
          <w:p w14:paraId="4E907A8E" w14:textId="77777777" w:rsidR="008B01CD" w:rsidRPr="007B7E30" w:rsidRDefault="008B01CD" w:rsidP="00DE093C">
            <w:pPr>
              <w:rPr>
                <w:color w:val="000000"/>
                <w:lang w:val="fr-FR"/>
              </w:rPr>
            </w:pPr>
            <w:r w:rsidRPr="007B7E30">
              <w:rPr>
                <w:color w:val="000000"/>
                <w:lang w:val="fr-FR"/>
              </w:rPr>
              <w:t>D - 2</w:t>
            </w:r>
          </w:p>
        </w:tc>
      </w:tr>
      <w:tr w:rsidR="008B01CD" w:rsidRPr="007B7E30" w14:paraId="437BE4C9" w14:textId="77777777" w:rsidTr="00DE093C">
        <w:tc>
          <w:tcPr>
            <w:tcW w:w="9212" w:type="dxa"/>
            <w:gridSpan w:val="2"/>
          </w:tcPr>
          <w:p w14:paraId="69942F9E" w14:textId="77777777" w:rsidR="008B01CD" w:rsidRPr="007B7E30" w:rsidRDefault="008B01CD" w:rsidP="00DE093C">
            <w:pPr>
              <w:outlineLvl w:val="1"/>
              <w:rPr>
                <w:color w:val="000000"/>
                <w:lang w:val="fr-FR"/>
              </w:rPr>
            </w:pPr>
            <w:r w:rsidRPr="007B7E30">
              <w:rPr>
                <w:color w:val="000000"/>
                <w:lang w:val="fr-FR"/>
              </w:rPr>
              <w:t>Calculez en kg la masse totale de gaz.</w:t>
            </w:r>
          </w:p>
          <w:p w14:paraId="74F3AE8A" w14:textId="77777777" w:rsidR="008B01CD" w:rsidRPr="007B7E30" w:rsidRDefault="008B01CD" w:rsidP="00DE093C">
            <w:pPr>
              <w:rPr>
                <w:color w:val="000000"/>
                <w:lang w:val="fr-FR"/>
              </w:rPr>
            </w:pPr>
            <w:r w:rsidRPr="007B7E30">
              <w:rPr>
                <w:color w:val="000000"/>
                <w:lang w:val="fr-FR"/>
              </w:rPr>
              <w:t>(Inscrivez la méthode de calcul dans sa totalité et non seulement la réponse)</w:t>
            </w:r>
          </w:p>
        </w:tc>
      </w:tr>
      <w:tr w:rsidR="008B01CD" w:rsidRPr="007B7E30" w14:paraId="2EEE2C64" w14:textId="77777777" w:rsidTr="00DE093C">
        <w:tc>
          <w:tcPr>
            <w:tcW w:w="8292" w:type="dxa"/>
          </w:tcPr>
          <w:p w14:paraId="0304C838" w14:textId="77777777" w:rsidR="008B01CD" w:rsidRPr="007B7E30" w:rsidRDefault="008B01CD" w:rsidP="00DE093C">
            <w:pPr>
              <w:jc w:val="right"/>
              <w:rPr>
                <w:color w:val="000000"/>
                <w:lang w:val="fr-FR"/>
              </w:rPr>
            </w:pPr>
            <w:r w:rsidRPr="007B7E30">
              <w:rPr>
                <w:color w:val="000000"/>
                <w:lang w:val="fr-FR"/>
              </w:rPr>
              <w:t>Points :</w:t>
            </w:r>
          </w:p>
        </w:tc>
        <w:tc>
          <w:tcPr>
            <w:tcW w:w="920" w:type="dxa"/>
          </w:tcPr>
          <w:p w14:paraId="6981AD9C" w14:textId="77777777" w:rsidR="008B01CD" w:rsidRPr="007B7E30" w:rsidRDefault="008B01CD" w:rsidP="00DE093C">
            <w:pPr>
              <w:jc w:val="center"/>
              <w:rPr>
                <w:bCs/>
                <w:color w:val="000000"/>
                <w:lang w:val="fr-FR"/>
              </w:rPr>
            </w:pPr>
          </w:p>
        </w:tc>
      </w:tr>
    </w:tbl>
    <w:p w14:paraId="0229C655" w14:textId="77777777" w:rsidR="008B01CD" w:rsidRPr="007B7E30" w:rsidRDefault="008B01CD" w:rsidP="008B01CD">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8B01CD" w:rsidRPr="007B7E30" w14:paraId="41878568" w14:textId="77777777" w:rsidTr="00DE093C">
        <w:tc>
          <w:tcPr>
            <w:tcW w:w="8292" w:type="dxa"/>
          </w:tcPr>
          <w:p w14:paraId="17AA61BB" w14:textId="77777777" w:rsidR="008B01CD" w:rsidRPr="007B7E30" w:rsidRDefault="008B01CD" w:rsidP="00DE093C">
            <w:pPr>
              <w:rPr>
                <w:color w:val="000000"/>
                <w:lang w:val="fr-FR"/>
              </w:rPr>
            </w:pPr>
            <w:r w:rsidRPr="007B7E30">
              <w:rPr>
                <w:i/>
                <w:lang w:val="fr-FR"/>
              </w:rPr>
              <w:t>Calcul de cargaison</w:t>
            </w:r>
          </w:p>
        </w:tc>
        <w:tc>
          <w:tcPr>
            <w:tcW w:w="920" w:type="dxa"/>
          </w:tcPr>
          <w:p w14:paraId="7E73F4E9" w14:textId="77777777" w:rsidR="008B01CD" w:rsidRPr="007B7E30" w:rsidRDefault="008B01CD" w:rsidP="00DE093C">
            <w:pPr>
              <w:rPr>
                <w:color w:val="000000"/>
                <w:lang w:val="fr-FR"/>
              </w:rPr>
            </w:pPr>
            <w:r w:rsidRPr="007B7E30">
              <w:rPr>
                <w:color w:val="000000"/>
                <w:lang w:val="fr-FR"/>
              </w:rPr>
              <w:t>D - 3</w:t>
            </w:r>
          </w:p>
        </w:tc>
      </w:tr>
      <w:tr w:rsidR="008B01CD" w:rsidRPr="007B7E30" w14:paraId="3CFE7E2E" w14:textId="77777777" w:rsidTr="00DE093C">
        <w:tc>
          <w:tcPr>
            <w:tcW w:w="9212" w:type="dxa"/>
            <w:gridSpan w:val="2"/>
          </w:tcPr>
          <w:p w14:paraId="0715BCE1" w14:textId="77777777" w:rsidR="008B01CD" w:rsidRPr="007B7E30" w:rsidRDefault="008B01CD" w:rsidP="00DE093C">
            <w:pPr>
              <w:rPr>
                <w:color w:val="000000"/>
                <w:lang w:val="fr-FR"/>
              </w:rPr>
            </w:pPr>
            <w:r w:rsidRPr="007B7E30">
              <w:rPr>
                <w:color w:val="000000"/>
                <w:lang w:val="fr-FR"/>
              </w:rPr>
              <w:t>Calculez en kg la masse totale chargée</w:t>
            </w:r>
          </w:p>
          <w:p w14:paraId="67FBABE6" w14:textId="77777777" w:rsidR="008B01CD" w:rsidRPr="007B7E30" w:rsidRDefault="008B01CD" w:rsidP="00DE093C">
            <w:pPr>
              <w:rPr>
                <w:color w:val="000000"/>
                <w:lang w:val="fr-FR"/>
              </w:rPr>
            </w:pPr>
            <w:r w:rsidRPr="007B7E30">
              <w:rPr>
                <w:color w:val="000000"/>
                <w:lang w:val="fr-FR"/>
              </w:rPr>
              <w:t>(Inscrivez la méthode de calcul dans sa totalité et non seulement la réponse)</w:t>
            </w:r>
          </w:p>
        </w:tc>
      </w:tr>
      <w:tr w:rsidR="008B01CD" w:rsidRPr="007B7E30" w14:paraId="0D0CFAE3" w14:textId="77777777" w:rsidTr="00DE093C">
        <w:tc>
          <w:tcPr>
            <w:tcW w:w="8292" w:type="dxa"/>
          </w:tcPr>
          <w:p w14:paraId="0A3B8C92" w14:textId="77777777" w:rsidR="008B01CD" w:rsidRPr="007B7E30" w:rsidRDefault="008B01CD" w:rsidP="00DE093C">
            <w:pPr>
              <w:jc w:val="right"/>
              <w:rPr>
                <w:color w:val="000000"/>
                <w:lang w:val="fr-FR"/>
              </w:rPr>
            </w:pPr>
            <w:r w:rsidRPr="007B7E30">
              <w:rPr>
                <w:color w:val="000000"/>
                <w:lang w:val="fr-FR"/>
              </w:rPr>
              <w:t>Points :</w:t>
            </w:r>
          </w:p>
        </w:tc>
        <w:tc>
          <w:tcPr>
            <w:tcW w:w="920" w:type="dxa"/>
          </w:tcPr>
          <w:p w14:paraId="298C790F" w14:textId="77777777" w:rsidR="008B01CD" w:rsidRPr="007B7E30" w:rsidRDefault="008B01CD" w:rsidP="00DE093C">
            <w:pPr>
              <w:jc w:val="center"/>
              <w:rPr>
                <w:bCs/>
                <w:color w:val="000000"/>
                <w:lang w:val="fr-FR"/>
              </w:rPr>
            </w:pPr>
          </w:p>
        </w:tc>
      </w:tr>
    </w:tbl>
    <w:p w14:paraId="4601800D" w14:textId="77777777" w:rsidR="008B01CD" w:rsidRPr="007B7E30" w:rsidRDefault="008B01CD" w:rsidP="008B01CD">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8B01CD" w:rsidRPr="007B7E30" w14:paraId="3242DA8B" w14:textId="77777777" w:rsidTr="00DE093C">
        <w:tc>
          <w:tcPr>
            <w:tcW w:w="8292" w:type="dxa"/>
          </w:tcPr>
          <w:p w14:paraId="429A454B" w14:textId="77777777" w:rsidR="008B01CD" w:rsidRPr="007B7E30" w:rsidRDefault="008B01CD" w:rsidP="00DE093C">
            <w:pPr>
              <w:rPr>
                <w:color w:val="000000"/>
                <w:lang w:val="fr-FR"/>
              </w:rPr>
            </w:pPr>
            <w:r w:rsidRPr="007B7E30">
              <w:rPr>
                <w:i/>
                <w:color w:val="000000"/>
                <w:lang w:val="fr-FR"/>
              </w:rPr>
              <w:t xml:space="preserve">Déchargement </w:t>
            </w:r>
          </w:p>
        </w:tc>
        <w:tc>
          <w:tcPr>
            <w:tcW w:w="920" w:type="dxa"/>
          </w:tcPr>
          <w:p w14:paraId="33612E88" w14:textId="77777777" w:rsidR="008B01CD" w:rsidRPr="007B7E30" w:rsidRDefault="008B01CD" w:rsidP="00DE093C">
            <w:pPr>
              <w:rPr>
                <w:color w:val="000000"/>
                <w:lang w:val="fr-FR"/>
              </w:rPr>
            </w:pPr>
            <w:r w:rsidRPr="007B7E30">
              <w:rPr>
                <w:color w:val="000000"/>
                <w:lang w:val="fr-FR"/>
              </w:rPr>
              <w:t>E - 1</w:t>
            </w:r>
          </w:p>
        </w:tc>
      </w:tr>
      <w:tr w:rsidR="008B01CD" w:rsidRPr="007B7E30" w14:paraId="6C292577" w14:textId="77777777" w:rsidTr="00DE093C">
        <w:tc>
          <w:tcPr>
            <w:tcW w:w="9212" w:type="dxa"/>
            <w:gridSpan w:val="2"/>
          </w:tcPr>
          <w:p w14:paraId="49C6D6BE" w14:textId="77777777" w:rsidR="008B01CD" w:rsidRPr="007B7E30" w:rsidRDefault="008B01CD" w:rsidP="00DE093C">
            <w:pPr>
              <w:rPr>
                <w:color w:val="000000"/>
                <w:lang w:val="fr-FR"/>
              </w:rPr>
            </w:pPr>
            <w:r w:rsidRPr="007B7E30">
              <w:rPr>
                <w:color w:val="000000"/>
                <w:lang w:val="fr-FR"/>
              </w:rPr>
              <w:t xml:space="preserve">Indiquez de quelle manière efficiente (quantités restantes minimales) vous procéderiez au </w:t>
            </w:r>
            <w:r w:rsidRPr="007B7E30">
              <w:rPr>
                <w:color w:val="000000"/>
                <w:lang w:val="fr-FR"/>
              </w:rPr>
              <w:br/>
              <w:t>déchargement pour décharger autant de produit que possible</w:t>
            </w:r>
            <w:r w:rsidRPr="007B7E30">
              <w:rPr>
                <w:color w:val="000000"/>
                <w:lang w:val="fr-FR"/>
              </w:rPr>
              <w:br/>
              <w:t>Á cet égard, pensez à l'utilisation de pompes ou de compresseurs ou de pompes et de compresseurs ; à l'utilisation de conduites d'équilibrage des vapeurs ; à l'ordre de déchargement des citernes à cargaison ; aux modalités de déchargement de liquides, etc.</w:t>
            </w:r>
          </w:p>
        </w:tc>
      </w:tr>
      <w:tr w:rsidR="008B01CD" w:rsidRPr="007B7E30" w14:paraId="554B3F8C" w14:textId="77777777" w:rsidTr="00DE093C">
        <w:tc>
          <w:tcPr>
            <w:tcW w:w="8292" w:type="dxa"/>
          </w:tcPr>
          <w:p w14:paraId="018F3C66" w14:textId="77777777" w:rsidR="008B01CD" w:rsidRPr="007B7E30" w:rsidRDefault="008B01CD" w:rsidP="00DE093C">
            <w:pPr>
              <w:jc w:val="right"/>
              <w:rPr>
                <w:color w:val="000000"/>
                <w:lang w:val="fr-FR"/>
              </w:rPr>
            </w:pPr>
            <w:r w:rsidRPr="007B7E30">
              <w:rPr>
                <w:color w:val="000000"/>
                <w:lang w:val="fr-FR"/>
              </w:rPr>
              <w:t>Points :</w:t>
            </w:r>
          </w:p>
        </w:tc>
        <w:tc>
          <w:tcPr>
            <w:tcW w:w="920" w:type="dxa"/>
          </w:tcPr>
          <w:p w14:paraId="6F0CB366" w14:textId="77777777" w:rsidR="008B01CD" w:rsidRPr="007B7E30" w:rsidRDefault="008B01CD" w:rsidP="00DE093C">
            <w:pPr>
              <w:jc w:val="center"/>
              <w:rPr>
                <w:bCs/>
                <w:color w:val="000000"/>
                <w:lang w:val="fr-FR"/>
              </w:rPr>
            </w:pPr>
          </w:p>
        </w:tc>
      </w:tr>
    </w:tbl>
    <w:p w14:paraId="42D1CE07" w14:textId="77777777" w:rsidR="008B01CD" w:rsidRPr="007B7E30" w:rsidRDefault="008B01CD" w:rsidP="008B01CD">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8B01CD" w:rsidRPr="007B7E30" w14:paraId="1F280686" w14:textId="77777777" w:rsidTr="00DE093C">
        <w:tc>
          <w:tcPr>
            <w:tcW w:w="8292" w:type="dxa"/>
          </w:tcPr>
          <w:p w14:paraId="05D9B92A" w14:textId="77777777" w:rsidR="008B01CD" w:rsidRPr="007B7E30" w:rsidRDefault="008B01CD" w:rsidP="00DE093C">
            <w:pPr>
              <w:rPr>
                <w:color w:val="000000"/>
                <w:lang w:val="fr-FR"/>
              </w:rPr>
            </w:pPr>
            <w:r w:rsidRPr="007B7E30">
              <w:rPr>
                <w:i/>
                <w:color w:val="000000"/>
                <w:lang w:val="fr-FR"/>
              </w:rPr>
              <w:t>Déchargement</w:t>
            </w:r>
          </w:p>
        </w:tc>
        <w:tc>
          <w:tcPr>
            <w:tcW w:w="920" w:type="dxa"/>
          </w:tcPr>
          <w:p w14:paraId="0CA132D6" w14:textId="77777777" w:rsidR="008B01CD" w:rsidRPr="007B7E30" w:rsidRDefault="008B01CD" w:rsidP="00DE093C">
            <w:pPr>
              <w:rPr>
                <w:color w:val="000000"/>
                <w:lang w:val="fr-FR"/>
              </w:rPr>
            </w:pPr>
            <w:r w:rsidRPr="007B7E30">
              <w:rPr>
                <w:color w:val="000000"/>
                <w:lang w:val="fr-FR"/>
              </w:rPr>
              <w:t>E - 2</w:t>
            </w:r>
          </w:p>
        </w:tc>
      </w:tr>
      <w:tr w:rsidR="008B01CD" w:rsidRPr="007B7E30" w14:paraId="521E5BD7" w14:textId="77777777" w:rsidTr="00DE093C">
        <w:tc>
          <w:tcPr>
            <w:tcW w:w="9212" w:type="dxa"/>
            <w:gridSpan w:val="2"/>
          </w:tcPr>
          <w:p w14:paraId="5D8F00CB" w14:textId="77777777" w:rsidR="008B01CD" w:rsidRPr="007B7E30" w:rsidRDefault="008B01CD" w:rsidP="00DE093C">
            <w:pPr>
              <w:rPr>
                <w:color w:val="000000"/>
                <w:lang w:val="fr-FR"/>
              </w:rPr>
            </w:pPr>
            <w:r w:rsidRPr="007B7E30">
              <w:rPr>
                <w:color w:val="000000"/>
                <w:lang w:val="fr-FR"/>
              </w:rPr>
              <w:t>À quelles valeurs finales de pression (</w:t>
            </w:r>
            <w:r w:rsidRPr="007B7E30">
              <w:t xml:space="preserve">pression effective de la citerne à cargaison) </w:t>
            </w:r>
            <w:r w:rsidRPr="007B7E30">
              <w:rPr>
                <w:color w:val="000000"/>
                <w:lang w:val="fr-FR"/>
              </w:rPr>
              <w:t>vous attendez-vous après une opération si possible complète de déchargement ?</w:t>
            </w:r>
          </w:p>
        </w:tc>
      </w:tr>
      <w:tr w:rsidR="008B01CD" w:rsidRPr="007B7E30" w14:paraId="4D4CD3E7" w14:textId="77777777" w:rsidTr="00DE093C">
        <w:tc>
          <w:tcPr>
            <w:tcW w:w="8292" w:type="dxa"/>
          </w:tcPr>
          <w:p w14:paraId="71B616C0" w14:textId="77777777" w:rsidR="008B01CD" w:rsidRPr="007B7E30" w:rsidRDefault="008B01CD" w:rsidP="00DE093C">
            <w:pPr>
              <w:jc w:val="right"/>
              <w:rPr>
                <w:color w:val="000000"/>
                <w:lang w:val="fr-FR"/>
              </w:rPr>
            </w:pPr>
            <w:r w:rsidRPr="007B7E30">
              <w:rPr>
                <w:color w:val="000000"/>
                <w:lang w:val="fr-FR"/>
              </w:rPr>
              <w:t>Points :</w:t>
            </w:r>
          </w:p>
        </w:tc>
        <w:tc>
          <w:tcPr>
            <w:tcW w:w="920" w:type="dxa"/>
          </w:tcPr>
          <w:p w14:paraId="7193C72C" w14:textId="77777777" w:rsidR="008B01CD" w:rsidRPr="007B7E30" w:rsidRDefault="008B01CD" w:rsidP="00DE093C">
            <w:pPr>
              <w:rPr>
                <w:bCs/>
                <w:color w:val="000000"/>
                <w:lang w:val="fr-FR"/>
              </w:rPr>
            </w:pPr>
          </w:p>
        </w:tc>
      </w:tr>
    </w:tbl>
    <w:p w14:paraId="176A1492" w14:textId="77777777" w:rsidR="008B01CD" w:rsidRPr="007B7E30" w:rsidRDefault="008B01CD" w:rsidP="008B01CD">
      <w:pPr>
        <w:pStyle w:val="HChG"/>
        <w:ind w:firstLine="0"/>
        <w:rPr>
          <w:lang w:val="fr-FR"/>
        </w:rPr>
      </w:pPr>
      <w:r w:rsidRPr="007B7E30">
        <w:rPr>
          <w:lang w:val="fr-FR"/>
        </w:rPr>
        <w:br w:type="page"/>
      </w:r>
      <w:r w:rsidRPr="007B7E30">
        <w:rPr>
          <w:lang w:val="fr-FR"/>
        </w:rPr>
        <w:lastRenderedPageBreak/>
        <w:t>Exemple de question de fond "Chimie"</w:t>
      </w:r>
    </w:p>
    <w:p w14:paraId="5BA3DBBC" w14:textId="77777777" w:rsidR="008B01CD" w:rsidRPr="007B7E30" w:rsidRDefault="008B01CD" w:rsidP="008B01CD">
      <w:pPr>
        <w:keepNext/>
        <w:keepLines/>
        <w:tabs>
          <w:tab w:val="right" w:pos="851"/>
        </w:tabs>
        <w:spacing w:before="360" w:after="240" w:line="270" w:lineRule="exact"/>
        <w:ind w:left="1134" w:right="1134" w:hanging="1134"/>
        <w:rPr>
          <w:b/>
          <w:sz w:val="24"/>
          <w:lang w:val="fr-FR"/>
        </w:rPr>
      </w:pPr>
      <w:r w:rsidRPr="007B7E30">
        <w:rPr>
          <w:b/>
          <w:sz w:val="24"/>
          <w:lang w:val="fr-FR"/>
        </w:rPr>
        <w:tab/>
      </w:r>
      <w:r w:rsidRPr="007B7E30">
        <w:rPr>
          <w:b/>
          <w:sz w:val="24"/>
          <w:lang w:val="fr-FR"/>
        </w:rPr>
        <w:tab/>
        <w:t>Description de la situation :</w:t>
      </w:r>
    </w:p>
    <w:p w14:paraId="3831AC11" w14:textId="77777777" w:rsidR="008B01CD" w:rsidRPr="007B7E30" w:rsidRDefault="008B01CD" w:rsidP="008B01CD">
      <w:pPr>
        <w:spacing w:after="120"/>
        <w:ind w:left="1134" w:right="1134"/>
        <w:jc w:val="both"/>
        <w:rPr>
          <w:lang w:val="fr-FR"/>
        </w:rPr>
      </w:pPr>
      <w:r w:rsidRPr="007B7E30">
        <w:rPr>
          <w:lang w:val="fr-FR"/>
        </w:rPr>
        <w:t xml:space="preserve">Votre automoteur-citerne </w:t>
      </w:r>
      <w:r w:rsidRPr="007B7E30">
        <w:rPr>
          <w:b/>
          <w:lang w:val="fr-FR"/>
        </w:rPr>
        <w:t>ALBAN</w:t>
      </w:r>
      <w:r w:rsidRPr="007B7E30">
        <w:rPr>
          <w:lang w:val="fr-FR"/>
        </w:rPr>
        <w:t xml:space="preserve"> est muni du certificat d’agrément 01.</w:t>
      </w:r>
    </w:p>
    <w:p w14:paraId="64A2C9D0" w14:textId="77777777" w:rsidR="008B01CD" w:rsidRPr="007B7E30" w:rsidRDefault="008B01CD" w:rsidP="008B01CD">
      <w:pPr>
        <w:spacing w:after="120"/>
        <w:ind w:left="1134" w:right="1134"/>
        <w:jc w:val="both"/>
        <w:rPr>
          <w:lang w:val="fr-FR"/>
        </w:rPr>
      </w:pPr>
      <w:r w:rsidRPr="007B7E30">
        <w:rPr>
          <w:lang w:val="fr-FR"/>
        </w:rPr>
        <w:t>Vous avez pour mission de transporter 1 500 tonnes</w:t>
      </w:r>
      <w:r w:rsidRPr="007B7E30">
        <w:rPr>
          <w:b/>
          <w:lang w:val="fr-FR"/>
        </w:rPr>
        <w:t xml:space="preserve"> UN 1662 NITROBENZENE, classe 6.1,</w:t>
      </w:r>
      <w:r w:rsidRPr="007B7E30">
        <w:rPr>
          <w:lang w:val="fr-FR"/>
        </w:rPr>
        <w:t xml:space="preserve"> </w:t>
      </w:r>
      <w:r w:rsidRPr="007B7E30">
        <w:rPr>
          <w:b/>
          <w:lang w:val="fr-FR"/>
        </w:rPr>
        <w:t>code de classification T1</w:t>
      </w:r>
      <w:r w:rsidRPr="007B7E30">
        <w:rPr>
          <w:lang w:val="fr-FR"/>
        </w:rPr>
        <w:t>, groupe d’emballage II.</w:t>
      </w:r>
    </w:p>
    <w:p w14:paraId="54250EE5" w14:textId="77777777" w:rsidR="008B01CD" w:rsidRPr="007B7E30" w:rsidRDefault="008B01CD" w:rsidP="008B01CD">
      <w:pPr>
        <w:spacing w:after="120"/>
        <w:ind w:left="1134" w:right="1134"/>
        <w:jc w:val="both"/>
        <w:rPr>
          <w:b/>
          <w:lang w:val="fr-FR"/>
        </w:rPr>
      </w:pPr>
      <w:r w:rsidRPr="007B7E30">
        <w:rPr>
          <w:lang w:val="fr-FR"/>
        </w:rPr>
        <w:t xml:space="preserve">Votre bateau-citerne est vide. La cargaison précédente était </w:t>
      </w:r>
      <w:r w:rsidRPr="007B7E30">
        <w:rPr>
          <w:b/>
          <w:lang w:val="fr-FR"/>
        </w:rPr>
        <w:t>UN 2205 ADIPONITRILE, classe 6.1, code de classification T1, groupe d’emballage II.</w:t>
      </w:r>
    </w:p>
    <w:p w14:paraId="2CB95B55" w14:textId="77777777" w:rsidR="008B01CD" w:rsidRPr="007B7E30" w:rsidRDefault="008B01CD" w:rsidP="008B01CD">
      <w:pPr>
        <w:spacing w:after="120"/>
        <w:ind w:left="1134" w:right="1134"/>
        <w:jc w:val="both"/>
        <w:rPr>
          <w:lang w:val="fr-FR"/>
        </w:rPr>
      </w:pPr>
      <w:r w:rsidRPr="007B7E30">
        <w:rPr>
          <w:lang w:val="fr-FR"/>
        </w:rPr>
        <w:t>La température extérieure pendant le chargement est de +9 °C.</w:t>
      </w:r>
    </w:p>
    <w:p w14:paraId="5DF1942F" w14:textId="77777777" w:rsidR="008B01CD" w:rsidRPr="007B7E30" w:rsidRDefault="008B01CD" w:rsidP="008B01CD">
      <w:pPr>
        <w:spacing w:after="120"/>
        <w:ind w:left="1134" w:right="1134"/>
        <w:jc w:val="both"/>
        <w:rPr>
          <w:lang w:val="fr-FR"/>
        </w:rPr>
      </w:pPr>
      <w:r w:rsidRPr="007B7E30">
        <w:rPr>
          <w:lang w:val="fr-FR"/>
        </w:rPr>
        <w:t>Sont autorisés à l’examen les textes des règlements et la littérature technique visés au 8.2.2.7 de l’ADN.</w:t>
      </w:r>
    </w:p>
    <w:p w14:paraId="17CEB3C8" w14:textId="77777777" w:rsidR="008B01CD" w:rsidRPr="007B7E30" w:rsidRDefault="008B01CD" w:rsidP="008B01CD">
      <w:pPr>
        <w:spacing w:after="120"/>
        <w:ind w:left="1134" w:right="1134"/>
        <w:jc w:val="both"/>
        <w:rPr>
          <w:lang w:val="fr-FR"/>
        </w:rPr>
      </w:pPr>
      <w:r w:rsidRPr="007B7E30">
        <w:rPr>
          <w:lang w:val="fr-FR"/>
        </w:rPr>
        <w:t>Les documents suivants sont à votre disposition :</w:t>
      </w:r>
    </w:p>
    <w:p w14:paraId="6FD3B7ED" w14:textId="77777777" w:rsidR="008B01CD" w:rsidRPr="007B7E30" w:rsidRDefault="008B01CD" w:rsidP="008B01CD">
      <w:pPr>
        <w:numPr>
          <w:ilvl w:val="0"/>
          <w:numId w:val="1"/>
        </w:numPr>
        <w:kinsoku/>
        <w:overflowPunct/>
        <w:autoSpaceDE/>
        <w:autoSpaceDN/>
        <w:adjustRightInd/>
        <w:snapToGrid/>
        <w:spacing w:after="120"/>
        <w:ind w:right="1134"/>
        <w:jc w:val="both"/>
        <w:rPr>
          <w:lang w:val="fr-FR"/>
        </w:rPr>
      </w:pPr>
      <w:r w:rsidRPr="007B7E30">
        <w:rPr>
          <w:lang w:val="fr-FR"/>
        </w:rPr>
        <w:t>Le certificat d’agrément 01 ;</w:t>
      </w:r>
    </w:p>
    <w:p w14:paraId="2843E8C0" w14:textId="77777777" w:rsidR="008B01CD" w:rsidRPr="007B7E30" w:rsidRDefault="008B01CD" w:rsidP="008B01CD">
      <w:pPr>
        <w:numPr>
          <w:ilvl w:val="0"/>
          <w:numId w:val="1"/>
        </w:numPr>
        <w:kinsoku/>
        <w:overflowPunct/>
        <w:autoSpaceDE/>
        <w:autoSpaceDN/>
        <w:adjustRightInd/>
        <w:snapToGrid/>
        <w:spacing w:after="120"/>
        <w:ind w:right="1134"/>
        <w:jc w:val="both"/>
        <w:rPr>
          <w:lang w:val="fr-FR"/>
        </w:rPr>
      </w:pPr>
      <w:r w:rsidRPr="007B7E30">
        <w:rPr>
          <w:lang w:val="fr-FR"/>
        </w:rPr>
        <w:t>Les fiches de sécurité des deux matières.</w:t>
      </w:r>
    </w:p>
    <w:p w14:paraId="5044C5B9" w14:textId="77777777" w:rsidR="008B01CD" w:rsidRPr="007B7E30" w:rsidRDefault="008B01CD" w:rsidP="008B01CD">
      <w:pPr>
        <w:keepNext/>
        <w:keepLines/>
        <w:tabs>
          <w:tab w:val="right" w:pos="851"/>
        </w:tabs>
        <w:spacing w:before="360" w:after="240" w:line="300" w:lineRule="exact"/>
        <w:ind w:left="1134" w:right="1134"/>
        <w:rPr>
          <w:b/>
          <w:sz w:val="28"/>
          <w:lang w:val="fr-FR"/>
        </w:rPr>
      </w:pPr>
      <w:r w:rsidRPr="007B7E30">
        <w:rPr>
          <w:b/>
          <w:sz w:val="28"/>
          <w:lang w:val="fr-FR"/>
        </w:rPr>
        <w:br w:type="page"/>
      </w:r>
      <w:r w:rsidRPr="007B7E30">
        <w:rPr>
          <w:b/>
          <w:sz w:val="28"/>
          <w:lang w:val="fr-FR"/>
        </w:rPr>
        <w:lastRenderedPageBreak/>
        <w:t>Certificat d’agrément ADN No 01</w:t>
      </w:r>
    </w:p>
    <w:p w14:paraId="796217FB" w14:textId="77777777" w:rsidR="008B01CD" w:rsidRPr="007B7E30" w:rsidRDefault="008B01CD" w:rsidP="008B01CD">
      <w:pPr>
        <w:spacing w:after="120"/>
        <w:ind w:left="1134" w:right="1134"/>
        <w:jc w:val="both"/>
        <w:rPr>
          <w:lang w:val="fr-FR"/>
        </w:rPr>
      </w:pPr>
      <w:r w:rsidRPr="007B7E30">
        <w:rPr>
          <w:lang w:val="fr-FR"/>
        </w:rPr>
        <w:t>1.</w:t>
      </w:r>
      <w:r w:rsidRPr="007B7E30">
        <w:rPr>
          <w:lang w:val="fr-FR"/>
        </w:rPr>
        <w:tab/>
        <w:t>Nom du bateau :</w:t>
      </w:r>
      <w:r w:rsidRPr="007B7E30">
        <w:rPr>
          <w:lang w:val="fr-FR"/>
        </w:rPr>
        <w:tab/>
      </w:r>
      <w:r w:rsidRPr="007B7E30">
        <w:rPr>
          <w:lang w:val="fr-FR"/>
        </w:rPr>
        <w:tab/>
        <w:t>ALBAN</w:t>
      </w:r>
    </w:p>
    <w:p w14:paraId="433EE6DA" w14:textId="77777777" w:rsidR="008B01CD" w:rsidRPr="007B7E30" w:rsidRDefault="008B01CD" w:rsidP="008B01CD">
      <w:pPr>
        <w:spacing w:after="120"/>
        <w:ind w:left="1134" w:right="1134"/>
        <w:jc w:val="both"/>
        <w:rPr>
          <w:lang w:val="fr-FR"/>
        </w:rPr>
      </w:pPr>
      <w:r w:rsidRPr="007B7E30">
        <w:rPr>
          <w:lang w:val="fr-FR"/>
        </w:rPr>
        <w:t xml:space="preserve">2. </w:t>
      </w:r>
      <w:r w:rsidRPr="007B7E30">
        <w:rPr>
          <w:lang w:val="fr-FR"/>
        </w:rPr>
        <w:tab/>
        <w:t>Numéro officiel ENI :</w:t>
      </w:r>
      <w:r w:rsidRPr="007B7E30">
        <w:rPr>
          <w:lang w:val="fr-FR"/>
        </w:rPr>
        <w:tab/>
        <w:t>04010000</w:t>
      </w:r>
    </w:p>
    <w:p w14:paraId="5F2B1DF9" w14:textId="77777777" w:rsidR="008B01CD" w:rsidRPr="007B7E30" w:rsidRDefault="008B01CD" w:rsidP="008B01CD">
      <w:pPr>
        <w:spacing w:after="120"/>
        <w:ind w:left="1134" w:right="1134"/>
        <w:jc w:val="both"/>
        <w:rPr>
          <w:lang w:val="fr-FR"/>
        </w:rPr>
      </w:pPr>
      <w:r w:rsidRPr="007B7E30">
        <w:rPr>
          <w:lang w:val="fr-FR"/>
        </w:rPr>
        <w:t xml:space="preserve">3. </w:t>
      </w:r>
      <w:r w:rsidRPr="007B7E30">
        <w:rPr>
          <w:lang w:val="fr-FR"/>
        </w:rPr>
        <w:tab/>
        <w:t>Type de bateau :</w:t>
      </w:r>
      <w:r w:rsidRPr="007B7E30">
        <w:rPr>
          <w:lang w:val="fr-FR"/>
        </w:rPr>
        <w:tab/>
      </w:r>
      <w:r w:rsidRPr="007B7E30">
        <w:rPr>
          <w:lang w:val="fr-FR"/>
        </w:rPr>
        <w:tab/>
        <w:t xml:space="preserve">automoteur-citerne </w:t>
      </w:r>
    </w:p>
    <w:p w14:paraId="1429BF10" w14:textId="77777777" w:rsidR="008B01CD" w:rsidRPr="007B7E30" w:rsidRDefault="008B01CD" w:rsidP="008B01CD">
      <w:pPr>
        <w:spacing w:after="120"/>
        <w:ind w:left="1134" w:right="1134"/>
        <w:jc w:val="both"/>
        <w:rPr>
          <w:lang w:val="fr-FR"/>
        </w:rPr>
      </w:pPr>
      <w:r w:rsidRPr="007B7E30">
        <w:rPr>
          <w:lang w:val="fr-FR"/>
        </w:rPr>
        <w:t>4.</w:t>
      </w:r>
      <w:r w:rsidRPr="007B7E30">
        <w:rPr>
          <w:lang w:val="fr-FR"/>
        </w:rPr>
        <w:tab/>
        <w:t>Type de bateau-citerne :</w:t>
      </w:r>
      <w:r w:rsidRPr="007B7E30">
        <w:rPr>
          <w:lang w:val="fr-FR"/>
        </w:rPr>
        <w:tab/>
        <w:t>C</w:t>
      </w:r>
    </w:p>
    <w:p w14:paraId="209387FB" w14:textId="77777777" w:rsidR="008B01CD" w:rsidRPr="007B7E30" w:rsidRDefault="008B01CD" w:rsidP="008B01CD">
      <w:pPr>
        <w:ind w:left="1134" w:right="1134"/>
        <w:jc w:val="both"/>
        <w:rPr>
          <w:lang w:val="fr-FR"/>
        </w:rPr>
      </w:pPr>
      <w:r w:rsidRPr="007B7E30">
        <w:rPr>
          <w:lang w:val="fr-FR"/>
        </w:rPr>
        <w:t>5.</w:t>
      </w:r>
      <w:r w:rsidRPr="007B7E30">
        <w:rPr>
          <w:lang w:val="fr-FR"/>
        </w:rPr>
        <w:tab/>
      </w:r>
      <w:proofErr w:type="spellStart"/>
      <w:r w:rsidRPr="007B7E30">
        <w:rPr>
          <w:lang w:val="fr-FR"/>
        </w:rPr>
        <w:t>Etat</w:t>
      </w:r>
      <w:proofErr w:type="spellEnd"/>
      <w:r w:rsidRPr="007B7E30">
        <w:rPr>
          <w:lang w:val="fr-FR"/>
        </w:rPr>
        <w:t xml:space="preserve"> des citernes à cargaison :</w:t>
      </w:r>
      <w:r w:rsidRPr="007B7E30">
        <w:rPr>
          <w:lang w:val="fr-FR"/>
        </w:rPr>
        <w:tab/>
      </w:r>
      <w:r w:rsidRPr="007B7E30">
        <w:rPr>
          <w:strike/>
          <w:lang w:val="fr-FR"/>
        </w:rPr>
        <w:t>1. citernes à cargaison à pression</w:t>
      </w:r>
      <w:r w:rsidRPr="007B7E30">
        <w:rPr>
          <w:lang w:val="fr-FR"/>
        </w:rPr>
        <w:t xml:space="preserve"> </w:t>
      </w:r>
      <w:r w:rsidRPr="007B7E30">
        <w:rPr>
          <w:vertAlign w:val="superscript"/>
          <w:lang w:val="fr-FR"/>
        </w:rPr>
        <w:t>1)2)</w:t>
      </w:r>
    </w:p>
    <w:p w14:paraId="56D46061" w14:textId="77777777" w:rsidR="008B01CD" w:rsidRPr="007B7E30" w:rsidRDefault="008B01CD" w:rsidP="008B01CD">
      <w:pPr>
        <w:ind w:left="4536" w:right="1134"/>
        <w:jc w:val="both"/>
        <w:rPr>
          <w:lang w:val="fr-FR"/>
        </w:rPr>
      </w:pPr>
      <w:r w:rsidRPr="007B7E30">
        <w:rPr>
          <w:lang w:val="fr-FR"/>
        </w:rPr>
        <w:t>2. citernes à cargaison fermées</w:t>
      </w:r>
      <w:r w:rsidRPr="007B7E30">
        <w:rPr>
          <w:b/>
          <w:lang w:val="fr-FR"/>
        </w:rPr>
        <w:t xml:space="preserve"> </w:t>
      </w:r>
      <w:r w:rsidRPr="007B7E30">
        <w:rPr>
          <w:vertAlign w:val="superscript"/>
          <w:lang w:val="fr-FR"/>
        </w:rPr>
        <w:t>1)2)</w:t>
      </w:r>
    </w:p>
    <w:p w14:paraId="2C824BEC" w14:textId="77777777" w:rsidR="008B01CD" w:rsidRPr="007B7E30" w:rsidRDefault="008B01CD" w:rsidP="008B01CD">
      <w:pPr>
        <w:ind w:left="4536" w:right="1134"/>
        <w:jc w:val="both"/>
        <w:rPr>
          <w:lang w:val="fr-FR"/>
        </w:rPr>
      </w:pPr>
      <w:r w:rsidRPr="007B7E30">
        <w:rPr>
          <w:strike/>
          <w:lang w:val="fr-FR"/>
        </w:rPr>
        <w:t>3. citernes à cargaison ouvertes avec coupe-flammes</w:t>
      </w:r>
      <w:r w:rsidRPr="007B7E30">
        <w:rPr>
          <w:lang w:val="fr-FR"/>
        </w:rPr>
        <w:t xml:space="preserve"> </w:t>
      </w:r>
      <w:r w:rsidRPr="007B7E30">
        <w:rPr>
          <w:vertAlign w:val="superscript"/>
          <w:lang w:val="fr-FR"/>
        </w:rPr>
        <w:t>1)2)</w:t>
      </w:r>
    </w:p>
    <w:p w14:paraId="1DA758AE" w14:textId="77777777" w:rsidR="008B01CD" w:rsidRPr="007B7E30" w:rsidRDefault="008B01CD" w:rsidP="008B01CD">
      <w:pPr>
        <w:spacing w:after="120" w:line="200" w:lineRule="exact"/>
        <w:ind w:left="4536" w:right="1134"/>
        <w:jc w:val="both"/>
        <w:rPr>
          <w:lang w:val="fr-FR"/>
        </w:rPr>
      </w:pPr>
      <w:r w:rsidRPr="007B7E30">
        <w:rPr>
          <w:strike/>
          <w:lang w:val="fr-FR"/>
        </w:rPr>
        <w:t>4. citernes à cargaison ouvertes</w:t>
      </w:r>
      <w:r w:rsidRPr="007B7E30">
        <w:rPr>
          <w:lang w:val="fr-FR"/>
        </w:rPr>
        <w:t xml:space="preserve"> </w:t>
      </w:r>
      <w:r w:rsidRPr="007B7E30">
        <w:rPr>
          <w:vertAlign w:val="superscript"/>
          <w:lang w:val="fr-FR"/>
        </w:rPr>
        <w:t>1)2)</w:t>
      </w:r>
    </w:p>
    <w:p w14:paraId="3801CAAD" w14:textId="77777777" w:rsidR="008B01CD" w:rsidRPr="007B7E30" w:rsidRDefault="008B01CD" w:rsidP="008B01CD">
      <w:pPr>
        <w:ind w:left="1134" w:right="1134"/>
        <w:jc w:val="both"/>
        <w:rPr>
          <w:lang w:val="fr-FR"/>
        </w:rPr>
      </w:pPr>
      <w:r w:rsidRPr="007B7E30">
        <w:rPr>
          <w:lang w:val="fr-FR"/>
        </w:rPr>
        <w:t>6.</w:t>
      </w:r>
      <w:r w:rsidRPr="007B7E30">
        <w:rPr>
          <w:lang w:val="fr-FR"/>
        </w:rPr>
        <w:tab/>
        <w:t>Types de citernes à cargaison :</w:t>
      </w:r>
      <w:r w:rsidRPr="007B7E30">
        <w:rPr>
          <w:lang w:val="fr-FR"/>
        </w:rPr>
        <w:tab/>
      </w:r>
      <w:r w:rsidRPr="007B7E30">
        <w:rPr>
          <w:strike/>
          <w:lang w:val="fr-FR"/>
        </w:rPr>
        <w:t>1. citernes à cargaison indépendantes</w:t>
      </w:r>
      <w:r w:rsidRPr="007B7E30">
        <w:rPr>
          <w:lang w:val="fr-FR"/>
        </w:rPr>
        <w:t xml:space="preserve"> </w:t>
      </w:r>
      <w:r w:rsidRPr="007B7E30">
        <w:rPr>
          <w:vertAlign w:val="superscript"/>
          <w:lang w:val="fr-FR"/>
        </w:rPr>
        <w:t>1)2)</w:t>
      </w:r>
    </w:p>
    <w:p w14:paraId="37C922EB" w14:textId="77777777" w:rsidR="008B01CD" w:rsidRPr="007B7E30" w:rsidRDefault="008B01CD" w:rsidP="008B01CD">
      <w:pPr>
        <w:ind w:left="4536" w:right="1134"/>
        <w:jc w:val="both"/>
        <w:rPr>
          <w:lang w:val="fr-FR"/>
        </w:rPr>
      </w:pPr>
      <w:r w:rsidRPr="007B7E30">
        <w:rPr>
          <w:lang w:val="fr-FR"/>
        </w:rPr>
        <w:t>2. citernes à cargaison intégrales</w:t>
      </w:r>
      <w:r w:rsidRPr="007B7E30">
        <w:rPr>
          <w:strike/>
          <w:lang w:val="fr-FR"/>
        </w:rPr>
        <w:t xml:space="preserve"> </w:t>
      </w:r>
      <w:r w:rsidRPr="007B7E30">
        <w:rPr>
          <w:vertAlign w:val="superscript"/>
          <w:lang w:val="fr-FR"/>
        </w:rPr>
        <w:t>1)2)</w:t>
      </w:r>
    </w:p>
    <w:p w14:paraId="3A4D6391" w14:textId="77777777" w:rsidR="008B01CD" w:rsidRDefault="008B01CD" w:rsidP="008B01CD">
      <w:pPr>
        <w:spacing w:line="200" w:lineRule="exact"/>
        <w:ind w:left="4536" w:right="1134"/>
        <w:jc w:val="both"/>
        <w:rPr>
          <w:vertAlign w:val="superscript"/>
          <w:lang w:val="fr-FR"/>
        </w:rPr>
      </w:pPr>
      <w:r w:rsidRPr="007B7E30">
        <w:rPr>
          <w:strike/>
          <w:lang w:val="fr-FR"/>
        </w:rPr>
        <w:t>3. parois des citernes à cargaison différentes de la coque</w:t>
      </w:r>
      <w:r w:rsidRPr="007B7E30">
        <w:rPr>
          <w:lang w:val="fr-FR"/>
        </w:rPr>
        <w:t xml:space="preserve"> </w:t>
      </w:r>
      <w:r w:rsidRPr="007B7E30">
        <w:rPr>
          <w:vertAlign w:val="superscript"/>
          <w:lang w:val="fr-FR"/>
        </w:rPr>
        <w:t>1)2)</w:t>
      </w:r>
    </w:p>
    <w:p w14:paraId="45F1957B" w14:textId="4C7495FE" w:rsidR="008B01CD" w:rsidRPr="007B7E30" w:rsidRDefault="008B01CD" w:rsidP="008B01CD">
      <w:pPr>
        <w:tabs>
          <w:tab w:val="left" w:pos="-1560"/>
          <w:tab w:val="left" w:pos="284"/>
          <w:tab w:val="left" w:pos="3686"/>
        </w:tabs>
        <w:spacing w:after="120"/>
        <w:ind w:left="3686" w:right="-285"/>
        <w:rPr>
          <w:color w:val="000000"/>
          <w:lang w:val="fr-FR"/>
        </w:rPr>
      </w:pPr>
      <w:r>
        <w:rPr>
          <w:color w:val="000000"/>
          <w:lang w:val="fr-FR"/>
        </w:rPr>
        <w:tab/>
      </w:r>
      <w:r>
        <w:rPr>
          <w:color w:val="000000"/>
          <w:lang w:val="fr-FR"/>
        </w:rPr>
        <w:tab/>
      </w:r>
      <w:r w:rsidRPr="009C7124">
        <w:rPr>
          <w:strike/>
          <w:color w:val="000000"/>
          <w:lang w:val="fr-FR"/>
        </w:rPr>
        <w:t>4. citerne à membrane</w:t>
      </w:r>
      <w:ins w:id="98" w:author="Martine Moench" w:date="2022-10-14T14:44:00Z">
        <w:r w:rsidRPr="009C7124">
          <w:rPr>
            <w:vertAlign w:val="superscript"/>
            <w:lang w:val="fr-FR"/>
          </w:rPr>
          <w:t>1)</w:t>
        </w:r>
      </w:ins>
      <w:ins w:id="99" w:author="ND" w:date="2022-11-10T15:45:00Z">
        <w:r w:rsidR="00A17427">
          <w:rPr>
            <w:vertAlign w:val="superscript"/>
            <w:lang w:val="fr-FR"/>
          </w:rPr>
          <w:t xml:space="preserve"> </w:t>
        </w:r>
      </w:ins>
      <w:ins w:id="100" w:author="Martine Moench" w:date="2022-10-14T14:44:00Z">
        <w:r w:rsidRPr="009C7124">
          <w:rPr>
            <w:vertAlign w:val="superscript"/>
            <w:lang w:val="fr-FR"/>
          </w:rPr>
          <w:t>2</w:t>
        </w:r>
      </w:ins>
      <w:ins w:id="101" w:author="ND" w:date="2022-11-10T15:45:00Z">
        <w:r w:rsidR="00A17427">
          <w:rPr>
            <w:vertAlign w:val="superscript"/>
            <w:lang w:val="fr-FR"/>
          </w:rPr>
          <w:t>)</w:t>
        </w:r>
      </w:ins>
    </w:p>
    <w:p w14:paraId="6000676C" w14:textId="77777777" w:rsidR="008B01CD" w:rsidRPr="007B7E30" w:rsidRDefault="008B01CD" w:rsidP="008B01CD">
      <w:pPr>
        <w:spacing w:after="120" w:line="200" w:lineRule="exact"/>
        <w:ind w:left="1701" w:right="1134" w:hanging="567"/>
        <w:jc w:val="both"/>
      </w:pPr>
      <w:r w:rsidRPr="007B7E30">
        <w:t>7.</w:t>
      </w:r>
      <w:r w:rsidRPr="007B7E30">
        <w:tab/>
        <w:t>Pression d’ouverture des soupapes de surpression / des soupapes de dégagement à grande vitesse/</w:t>
      </w:r>
      <w:r w:rsidRPr="007B7E30">
        <w:rPr>
          <w:strike/>
        </w:rPr>
        <w:t>des soupapes de sécurité</w:t>
      </w:r>
      <w:r w:rsidRPr="007B7E30">
        <w:t xml:space="preserve"> </w:t>
      </w:r>
      <w:r w:rsidRPr="007B7E30">
        <w:rPr>
          <w:vertAlign w:val="superscript"/>
        </w:rPr>
        <w:footnoteReference w:id="16"/>
      </w:r>
      <w:r w:rsidRPr="007B7E30">
        <w:rPr>
          <w:vertAlign w:val="superscript"/>
        </w:rPr>
        <w:t xml:space="preserve"> </w:t>
      </w:r>
      <w:r w:rsidRPr="007B7E30">
        <w:rPr>
          <w:vertAlign w:val="superscript"/>
        </w:rPr>
        <w:footnoteReference w:id="17"/>
      </w:r>
      <w:r w:rsidRPr="007B7E30">
        <w:rPr>
          <w:vertAlign w:val="superscript"/>
        </w:rPr>
        <w:t>)</w:t>
      </w:r>
      <w:r w:rsidRPr="007B7E30">
        <w:t xml:space="preserve">: </w:t>
      </w:r>
      <w:r w:rsidRPr="007B7E30">
        <w:tab/>
        <w:t>50 kPa</w:t>
      </w:r>
    </w:p>
    <w:p w14:paraId="0A8C8EFA" w14:textId="77777777" w:rsidR="008B01CD" w:rsidRPr="007B7E30" w:rsidRDefault="008B01CD" w:rsidP="008B01CD">
      <w:pPr>
        <w:spacing w:after="120" w:line="200" w:lineRule="exact"/>
        <w:ind w:left="1134" w:right="1134"/>
        <w:jc w:val="both"/>
        <w:rPr>
          <w:lang w:val="fr-FR"/>
        </w:rPr>
      </w:pPr>
      <w:r w:rsidRPr="007B7E30">
        <w:rPr>
          <w:lang w:val="fr-FR"/>
        </w:rPr>
        <w:t>8.</w:t>
      </w:r>
      <w:r w:rsidRPr="007B7E30">
        <w:rPr>
          <w:lang w:val="fr-FR"/>
        </w:rPr>
        <w:tab/>
      </w:r>
      <w:proofErr w:type="spellStart"/>
      <w:r w:rsidRPr="007B7E30">
        <w:rPr>
          <w:lang w:val="fr-FR"/>
        </w:rPr>
        <w:t>Equipements</w:t>
      </w:r>
      <w:proofErr w:type="spellEnd"/>
      <w:r w:rsidRPr="007B7E30">
        <w:rPr>
          <w:lang w:val="fr-FR"/>
        </w:rPr>
        <w:t xml:space="preserve"> supplémentaires :</w:t>
      </w:r>
    </w:p>
    <w:p w14:paraId="4D55C025" w14:textId="77777777" w:rsidR="008B01CD" w:rsidRPr="007B7E30" w:rsidRDefault="008B01CD" w:rsidP="008B01CD">
      <w:pPr>
        <w:numPr>
          <w:ilvl w:val="0"/>
          <w:numId w:val="1"/>
        </w:numPr>
        <w:kinsoku/>
        <w:overflowPunct/>
        <w:autoSpaceDE/>
        <w:autoSpaceDN/>
        <w:adjustRightInd/>
        <w:snapToGrid/>
        <w:spacing w:line="200" w:lineRule="exact"/>
        <w:ind w:right="1134"/>
        <w:jc w:val="both"/>
        <w:rPr>
          <w:lang w:val="fr-FR"/>
        </w:rPr>
      </w:pPr>
      <w:r w:rsidRPr="007B7E30">
        <w:rPr>
          <w:lang w:val="fr-FR"/>
        </w:rPr>
        <w:t>dispositif de prise d’échantillons</w:t>
      </w:r>
    </w:p>
    <w:p w14:paraId="6DB9358A" w14:textId="77777777" w:rsidR="008B01CD" w:rsidRPr="007B7E30" w:rsidRDefault="008B01CD" w:rsidP="008B01CD">
      <w:pPr>
        <w:spacing w:line="200" w:lineRule="exact"/>
        <w:ind w:left="1134" w:right="425"/>
        <w:jc w:val="both"/>
        <w:rPr>
          <w:lang w:val="fr-FR"/>
        </w:rPr>
      </w:pPr>
      <w:r>
        <w:rPr>
          <w:lang w:val="fr-FR"/>
        </w:rPr>
        <w:tab/>
      </w:r>
      <w:r w:rsidRPr="007B7E30">
        <w:rPr>
          <w:lang w:val="fr-FR"/>
        </w:rPr>
        <w:tab/>
        <w:t>raccord pour dispositif de prise d’échantillon</w:t>
      </w:r>
      <w:r w:rsidRPr="007B7E30">
        <w:rPr>
          <w:lang w:val="fr-FR"/>
        </w:rPr>
        <w:tab/>
      </w:r>
      <w:r w:rsidRPr="007B7E30">
        <w:rPr>
          <w:lang w:val="fr-FR"/>
        </w:rPr>
        <w:tab/>
        <w:t>oui/</w:t>
      </w:r>
      <w:r w:rsidRPr="007B7E30">
        <w:rPr>
          <w:strike/>
          <w:lang w:val="fr-FR"/>
        </w:rPr>
        <w:t>non</w:t>
      </w:r>
      <w:r w:rsidRPr="007B7E30">
        <w:rPr>
          <w:b/>
          <w:lang w:val="fr-FR"/>
        </w:rPr>
        <w:t xml:space="preserve"> </w:t>
      </w:r>
      <w:r w:rsidRPr="007B7E30">
        <w:rPr>
          <w:vertAlign w:val="superscript"/>
          <w:lang w:val="fr-FR"/>
        </w:rPr>
        <w:t>1)2)</w:t>
      </w:r>
    </w:p>
    <w:p w14:paraId="7547D0C3" w14:textId="77777777" w:rsidR="008B01CD" w:rsidRPr="007B7E30" w:rsidRDefault="008B01CD" w:rsidP="008B01CD">
      <w:pPr>
        <w:spacing w:after="120" w:line="200" w:lineRule="exact"/>
        <w:ind w:left="1134" w:right="1134"/>
        <w:jc w:val="both"/>
        <w:rPr>
          <w:lang w:val="fr-FR"/>
        </w:rPr>
      </w:pPr>
      <w:r>
        <w:rPr>
          <w:lang w:val="fr-FR"/>
        </w:rPr>
        <w:tab/>
      </w:r>
      <w:r w:rsidRPr="007B7E30">
        <w:rPr>
          <w:lang w:val="fr-FR"/>
        </w:rPr>
        <w:tab/>
        <w:t>orifice de prise d’échantillons</w:t>
      </w:r>
      <w:r w:rsidRPr="007B7E30">
        <w:rPr>
          <w:lang w:val="fr-FR"/>
        </w:rPr>
        <w:tab/>
      </w:r>
      <w:r w:rsidRPr="007B7E30">
        <w:rPr>
          <w:lang w:val="fr-FR"/>
        </w:rPr>
        <w:tab/>
      </w:r>
      <w:r w:rsidRPr="007B7E30">
        <w:rPr>
          <w:lang w:val="fr-FR"/>
        </w:rPr>
        <w:tab/>
      </w:r>
      <w:r w:rsidRPr="007B7E30">
        <w:rPr>
          <w:lang w:val="fr-FR"/>
        </w:rPr>
        <w:tab/>
        <w:t>oui/</w:t>
      </w:r>
      <w:r w:rsidRPr="007B7E30">
        <w:rPr>
          <w:strike/>
          <w:lang w:val="fr-FR"/>
        </w:rPr>
        <w:t>non</w:t>
      </w:r>
      <w:r w:rsidRPr="007B7E30">
        <w:rPr>
          <w:b/>
          <w:lang w:val="fr-FR"/>
        </w:rPr>
        <w:t xml:space="preserve"> </w:t>
      </w:r>
      <w:r w:rsidRPr="007B7E30">
        <w:rPr>
          <w:vertAlign w:val="superscript"/>
          <w:lang w:val="fr-FR"/>
        </w:rPr>
        <w:t>1)2)</w:t>
      </w:r>
    </w:p>
    <w:p w14:paraId="5F20BCC1" w14:textId="77777777" w:rsidR="008B01CD" w:rsidRPr="007B7E30" w:rsidRDefault="008B01CD" w:rsidP="008B01CD">
      <w:pPr>
        <w:numPr>
          <w:ilvl w:val="0"/>
          <w:numId w:val="1"/>
        </w:numPr>
        <w:kinsoku/>
        <w:overflowPunct/>
        <w:autoSpaceDE/>
        <w:autoSpaceDN/>
        <w:adjustRightInd/>
        <w:snapToGrid/>
        <w:spacing w:line="200" w:lineRule="exact"/>
        <w:ind w:right="1134"/>
        <w:jc w:val="both"/>
        <w:rPr>
          <w:lang w:val="fr-FR"/>
        </w:rPr>
      </w:pPr>
      <w:r w:rsidRPr="007B7E30">
        <w:rPr>
          <w:lang w:val="fr-FR"/>
        </w:rPr>
        <w:t>installation de pulvérisation d’eau</w:t>
      </w:r>
      <w:r w:rsidRPr="007B7E30">
        <w:rPr>
          <w:lang w:val="fr-FR"/>
        </w:rPr>
        <w:tab/>
      </w:r>
      <w:r w:rsidRPr="007B7E30">
        <w:rPr>
          <w:lang w:val="fr-FR"/>
        </w:rPr>
        <w:tab/>
      </w:r>
      <w:r w:rsidRPr="007B7E30">
        <w:rPr>
          <w:lang w:val="fr-FR"/>
        </w:rPr>
        <w:tab/>
      </w:r>
      <w:r w:rsidRPr="007B7E30">
        <w:rPr>
          <w:lang w:val="fr-FR"/>
        </w:rPr>
        <w:tab/>
        <w:t>oui/</w:t>
      </w:r>
      <w:r w:rsidRPr="007B7E30">
        <w:rPr>
          <w:strike/>
          <w:lang w:val="fr-FR"/>
        </w:rPr>
        <w:t>non</w:t>
      </w:r>
      <w:r w:rsidRPr="007B7E30">
        <w:rPr>
          <w:b/>
          <w:lang w:val="fr-FR"/>
        </w:rPr>
        <w:t xml:space="preserve"> </w:t>
      </w:r>
      <w:r w:rsidRPr="007B7E30">
        <w:rPr>
          <w:vertAlign w:val="superscript"/>
          <w:lang w:val="fr-FR"/>
        </w:rPr>
        <w:t>1)2)</w:t>
      </w:r>
    </w:p>
    <w:p w14:paraId="05F611F5" w14:textId="77777777" w:rsidR="008B01CD" w:rsidRPr="007B7E30" w:rsidRDefault="008B01CD" w:rsidP="008B01CD">
      <w:pPr>
        <w:spacing w:after="120" w:line="200" w:lineRule="exact"/>
        <w:ind w:left="1134" w:right="1134"/>
        <w:jc w:val="both"/>
        <w:rPr>
          <w:szCs w:val="24"/>
          <w:lang w:val="fr-FR"/>
        </w:rPr>
      </w:pPr>
      <w:r>
        <w:rPr>
          <w:szCs w:val="24"/>
          <w:lang w:val="fr-FR"/>
        </w:rPr>
        <w:tab/>
      </w:r>
      <w:r w:rsidRPr="007B7E30">
        <w:rPr>
          <w:szCs w:val="24"/>
          <w:lang w:val="fr-FR"/>
        </w:rPr>
        <w:tab/>
        <w:t>alarme de pression interne 40 kPa</w:t>
      </w:r>
      <w:r w:rsidRPr="007B7E30">
        <w:rPr>
          <w:szCs w:val="24"/>
          <w:lang w:val="fr-FR"/>
        </w:rPr>
        <w:tab/>
      </w:r>
      <w:r w:rsidRPr="007B7E30">
        <w:rPr>
          <w:szCs w:val="24"/>
          <w:lang w:val="fr-FR"/>
        </w:rPr>
        <w:tab/>
      </w:r>
      <w:r w:rsidRPr="007B7E30">
        <w:rPr>
          <w:szCs w:val="24"/>
          <w:lang w:val="fr-FR"/>
        </w:rPr>
        <w:tab/>
      </w:r>
      <w:r w:rsidRPr="007B7E30">
        <w:rPr>
          <w:szCs w:val="24"/>
          <w:lang w:val="fr-FR"/>
        </w:rPr>
        <w:tab/>
        <w:t>oui/</w:t>
      </w:r>
      <w:r w:rsidRPr="007B7E30">
        <w:rPr>
          <w:strike/>
          <w:szCs w:val="24"/>
          <w:lang w:val="fr-FR"/>
        </w:rPr>
        <w:t>non</w:t>
      </w:r>
      <w:r w:rsidRPr="007B7E30">
        <w:rPr>
          <w:b/>
          <w:szCs w:val="24"/>
          <w:lang w:val="fr-FR"/>
        </w:rPr>
        <w:t xml:space="preserve"> </w:t>
      </w:r>
      <w:r w:rsidRPr="007B7E30">
        <w:rPr>
          <w:szCs w:val="24"/>
          <w:vertAlign w:val="superscript"/>
          <w:lang w:val="fr-FR"/>
        </w:rPr>
        <w:t>1)2)</w:t>
      </w:r>
    </w:p>
    <w:p w14:paraId="4C1B8F50" w14:textId="77777777" w:rsidR="008B01CD" w:rsidRPr="007B7E30" w:rsidRDefault="008B01CD" w:rsidP="008B01CD">
      <w:pPr>
        <w:numPr>
          <w:ilvl w:val="0"/>
          <w:numId w:val="1"/>
        </w:numPr>
        <w:kinsoku/>
        <w:overflowPunct/>
        <w:autoSpaceDE/>
        <w:autoSpaceDN/>
        <w:adjustRightInd/>
        <w:snapToGrid/>
        <w:spacing w:line="200" w:lineRule="exact"/>
        <w:ind w:right="1134"/>
        <w:jc w:val="both"/>
        <w:rPr>
          <w:lang w:val="fr-FR"/>
        </w:rPr>
      </w:pPr>
      <w:r w:rsidRPr="007B7E30">
        <w:rPr>
          <w:lang w:val="fr-FR"/>
        </w:rPr>
        <w:t>chauffage de la cargaison</w:t>
      </w:r>
    </w:p>
    <w:p w14:paraId="5855C973" w14:textId="77777777" w:rsidR="008B01CD" w:rsidRPr="007B7E30" w:rsidRDefault="008B01CD" w:rsidP="008B01CD">
      <w:pPr>
        <w:spacing w:line="200" w:lineRule="exact"/>
        <w:ind w:left="1134" w:right="1134"/>
        <w:jc w:val="both"/>
        <w:rPr>
          <w:szCs w:val="24"/>
          <w:lang w:val="fr-FR"/>
        </w:rPr>
      </w:pPr>
      <w:r>
        <w:rPr>
          <w:szCs w:val="24"/>
          <w:lang w:val="fr-FR"/>
        </w:rPr>
        <w:tab/>
      </w:r>
      <w:r w:rsidRPr="007B7E30">
        <w:rPr>
          <w:szCs w:val="24"/>
          <w:lang w:val="fr-FR"/>
        </w:rPr>
        <w:tab/>
        <w:t>chauffage possible à partir de la terre</w:t>
      </w:r>
      <w:r w:rsidRPr="007B7E30">
        <w:rPr>
          <w:szCs w:val="24"/>
          <w:lang w:val="fr-FR"/>
        </w:rPr>
        <w:tab/>
      </w:r>
      <w:r w:rsidRPr="007B7E30">
        <w:rPr>
          <w:szCs w:val="24"/>
          <w:lang w:val="fr-FR"/>
        </w:rPr>
        <w:tab/>
      </w:r>
      <w:r w:rsidRPr="007B7E30">
        <w:rPr>
          <w:szCs w:val="24"/>
          <w:lang w:val="fr-FR"/>
        </w:rPr>
        <w:tab/>
        <w:t>oui/</w:t>
      </w:r>
      <w:r w:rsidRPr="007B7E30">
        <w:rPr>
          <w:strike/>
          <w:szCs w:val="24"/>
          <w:lang w:val="fr-FR"/>
        </w:rPr>
        <w:t>non</w:t>
      </w:r>
      <w:r w:rsidRPr="007B7E30">
        <w:rPr>
          <w:b/>
          <w:szCs w:val="24"/>
          <w:lang w:val="fr-FR"/>
        </w:rPr>
        <w:t xml:space="preserve"> </w:t>
      </w:r>
      <w:r w:rsidRPr="007B7E30">
        <w:rPr>
          <w:szCs w:val="24"/>
          <w:vertAlign w:val="superscript"/>
          <w:lang w:val="fr-FR"/>
        </w:rPr>
        <w:t>1)2)</w:t>
      </w:r>
    </w:p>
    <w:p w14:paraId="6E1E355D" w14:textId="77777777" w:rsidR="008B01CD" w:rsidRPr="007B7E30" w:rsidRDefault="008B01CD" w:rsidP="008B01CD">
      <w:pPr>
        <w:spacing w:after="120" w:line="200" w:lineRule="exact"/>
        <w:ind w:left="1134" w:right="1134"/>
        <w:jc w:val="both"/>
        <w:rPr>
          <w:szCs w:val="24"/>
          <w:lang w:val="fr-FR"/>
        </w:rPr>
      </w:pPr>
      <w:r>
        <w:rPr>
          <w:szCs w:val="24"/>
          <w:lang w:val="fr-FR"/>
        </w:rPr>
        <w:tab/>
      </w:r>
      <w:r w:rsidRPr="007B7E30">
        <w:rPr>
          <w:szCs w:val="24"/>
          <w:lang w:val="fr-FR"/>
        </w:rPr>
        <w:tab/>
        <w:t>installation de chauffage à bord</w:t>
      </w:r>
      <w:r w:rsidRPr="007B7E30">
        <w:rPr>
          <w:szCs w:val="24"/>
          <w:lang w:val="fr-FR"/>
        </w:rPr>
        <w:tab/>
      </w:r>
      <w:r w:rsidRPr="007B7E30">
        <w:rPr>
          <w:szCs w:val="24"/>
          <w:lang w:val="fr-FR"/>
        </w:rPr>
        <w:tab/>
      </w:r>
      <w:r w:rsidRPr="007B7E30">
        <w:rPr>
          <w:szCs w:val="24"/>
          <w:lang w:val="fr-FR"/>
        </w:rPr>
        <w:tab/>
      </w:r>
      <w:r w:rsidRPr="007B7E30">
        <w:rPr>
          <w:szCs w:val="24"/>
          <w:lang w:val="fr-FR"/>
        </w:rPr>
        <w:tab/>
        <w:t>oui/</w:t>
      </w:r>
      <w:r w:rsidRPr="007B7E30">
        <w:rPr>
          <w:strike/>
          <w:szCs w:val="24"/>
          <w:lang w:val="fr-FR"/>
        </w:rPr>
        <w:t>non</w:t>
      </w:r>
      <w:r w:rsidRPr="007B7E30">
        <w:rPr>
          <w:b/>
          <w:szCs w:val="24"/>
          <w:lang w:val="fr-FR"/>
        </w:rPr>
        <w:t xml:space="preserve"> </w:t>
      </w:r>
      <w:r w:rsidRPr="007B7E30">
        <w:rPr>
          <w:szCs w:val="24"/>
          <w:vertAlign w:val="superscript"/>
          <w:lang w:val="fr-FR"/>
        </w:rPr>
        <w:t>1)2)</w:t>
      </w:r>
    </w:p>
    <w:p w14:paraId="17F222E7" w14:textId="77777777" w:rsidR="008B01CD" w:rsidRPr="007B7E30" w:rsidRDefault="008B01CD" w:rsidP="008B01CD">
      <w:pPr>
        <w:numPr>
          <w:ilvl w:val="0"/>
          <w:numId w:val="1"/>
        </w:numPr>
        <w:kinsoku/>
        <w:overflowPunct/>
        <w:autoSpaceDE/>
        <w:autoSpaceDN/>
        <w:adjustRightInd/>
        <w:snapToGrid/>
        <w:spacing w:after="120" w:line="200" w:lineRule="exact"/>
        <w:ind w:right="1134"/>
        <w:jc w:val="both"/>
        <w:rPr>
          <w:lang w:val="fr-FR"/>
        </w:rPr>
      </w:pPr>
      <w:r w:rsidRPr="007B7E30">
        <w:rPr>
          <w:lang w:val="fr-FR"/>
        </w:rPr>
        <w:t>installation de réfrigération de la cargaison</w:t>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1)2)</w:t>
      </w:r>
    </w:p>
    <w:p w14:paraId="3F31C3F8" w14:textId="77777777" w:rsidR="008B01CD" w:rsidRPr="007B7E30" w:rsidRDefault="008B01CD" w:rsidP="008B01CD">
      <w:pPr>
        <w:numPr>
          <w:ilvl w:val="0"/>
          <w:numId w:val="1"/>
        </w:numPr>
        <w:kinsoku/>
        <w:overflowPunct/>
        <w:autoSpaceDE/>
        <w:autoSpaceDN/>
        <w:adjustRightInd/>
        <w:snapToGrid/>
        <w:spacing w:after="120" w:line="200" w:lineRule="exact"/>
        <w:ind w:right="1134"/>
        <w:jc w:val="both"/>
        <w:rPr>
          <w:lang w:val="fr-FR"/>
        </w:rPr>
      </w:pPr>
      <w:r w:rsidRPr="007B7E30">
        <w:rPr>
          <w:lang w:val="fr-FR"/>
        </w:rPr>
        <w:t>installation d’inertisation</w:t>
      </w:r>
      <w:r w:rsidRPr="007B7E30">
        <w:rPr>
          <w:lang w:val="fr-FR"/>
        </w:rPr>
        <w:tab/>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1)2)</w:t>
      </w:r>
    </w:p>
    <w:p w14:paraId="7337E8F1" w14:textId="77777777" w:rsidR="008B01CD" w:rsidRPr="007B7E30" w:rsidRDefault="008B01CD" w:rsidP="008B01CD">
      <w:pPr>
        <w:numPr>
          <w:ilvl w:val="0"/>
          <w:numId w:val="1"/>
        </w:numPr>
        <w:kinsoku/>
        <w:overflowPunct/>
        <w:autoSpaceDE/>
        <w:autoSpaceDN/>
        <w:adjustRightInd/>
        <w:snapToGrid/>
        <w:spacing w:after="120" w:line="200" w:lineRule="exact"/>
        <w:ind w:right="1134"/>
        <w:jc w:val="both"/>
        <w:rPr>
          <w:lang w:val="fr-FR"/>
        </w:rPr>
      </w:pPr>
      <w:r w:rsidRPr="007B7E30">
        <w:rPr>
          <w:lang w:val="fr-FR"/>
        </w:rPr>
        <w:t>chambre des pompes sous le pont</w:t>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p>
    <w:p w14:paraId="42F05C50" w14:textId="77777777" w:rsidR="008B01CD" w:rsidRPr="007B7E30" w:rsidRDefault="008B01CD" w:rsidP="008B01CD">
      <w:pPr>
        <w:numPr>
          <w:ilvl w:val="0"/>
          <w:numId w:val="1"/>
        </w:numPr>
        <w:kinsoku/>
        <w:overflowPunct/>
        <w:autoSpaceDE/>
        <w:autoSpaceDN/>
        <w:adjustRightInd/>
        <w:snapToGrid/>
        <w:spacing w:line="200" w:lineRule="exact"/>
        <w:ind w:right="1134"/>
        <w:jc w:val="both"/>
        <w:rPr>
          <w:lang w:val="fr-FR"/>
        </w:rPr>
      </w:pPr>
      <w:r w:rsidRPr="007B7E30">
        <w:rPr>
          <w:lang w:val="fr-FR"/>
        </w:rPr>
        <w:t>Système de ventilation selon 9.3.x.12.4 b)</w:t>
      </w:r>
      <w:r w:rsidRPr="007B7E30">
        <w:rPr>
          <w:lang w:val="fr-FR"/>
        </w:rPr>
        <w:tab/>
      </w:r>
      <w:r w:rsidRPr="007B7E30">
        <w:rPr>
          <w:lang w:val="fr-FR"/>
        </w:rPr>
        <w:tab/>
      </w:r>
      <w:r w:rsidRPr="007B7E30">
        <w:rPr>
          <w:lang w:val="fr-FR"/>
        </w:rPr>
        <w:tab/>
        <w:t>oui/non</w:t>
      </w:r>
      <w:r w:rsidRPr="007B7E30">
        <w:rPr>
          <w:b/>
          <w:lang w:val="fr-FR"/>
        </w:rPr>
        <w:t xml:space="preserve"> </w:t>
      </w:r>
      <w:r w:rsidRPr="007B7E30">
        <w:rPr>
          <w:vertAlign w:val="superscript"/>
          <w:lang w:val="fr-FR"/>
        </w:rPr>
        <w:t>1)3)</w:t>
      </w:r>
    </w:p>
    <w:p w14:paraId="1A123F28" w14:textId="77777777" w:rsidR="008B01CD" w:rsidRPr="007B7E30" w:rsidRDefault="008B01CD" w:rsidP="008B01CD">
      <w:pPr>
        <w:tabs>
          <w:tab w:val="left" w:pos="-1560"/>
          <w:tab w:val="left" w:pos="567"/>
        </w:tabs>
        <w:suppressAutoHyphens w:val="0"/>
        <w:spacing w:line="240" w:lineRule="auto"/>
        <w:ind w:left="1701"/>
        <w:textAlignment w:val="baseline"/>
        <w:rPr>
          <w:lang w:val="fr-FR"/>
        </w:rPr>
      </w:pPr>
      <w:r w:rsidRPr="007B7E30">
        <w:rPr>
          <w:lang w:val="fr-FR"/>
        </w:rPr>
        <w:t>dans ..........................................................................................................</w:t>
      </w:r>
    </w:p>
    <w:p w14:paraId="490DB00E" w14:textId="77777777" w:rsidR="008B01CD" w:rsidRPr="007B7E30" w:rsidRDefault="008B01CD" w:rsidP="008B01CD">
      <w:pPr>
        <w:numPr>
          <w:ilvl w:val="0"/>
          <w:numId w:val="1"/>
        </w:numPr>
        <w:spacing w:before="120" w:after="120" w:line="200" w:lineRule="exact"/>
        <w:ind w:right="1134"/>
        <w:jc w:val="both"/>
        <w:rPr>
          <w:lang w:val="fr-FR"/>
        </w:rPr>
      </w:pPr>
      <w:r w:rsidRPr="007B7E30">
        <w:rPr>
          <w:lang w:val="fr-FR"/>
        </w:rPr>
        <w:t xml:space="preserve">répond aux règles de construction visées aux 9.3.x.12.4 b) ou 9.3.x.12.4 c), 9.3.x.51 et 9.3.x.52 </w:t>
      </w:r>
      <w:r w:rsidRPr="007B7E30">
        <w:rPr>
          <w:lang w:val="fr-FR"/>
        </w:rPr>
        <w:tab/>
      </w:r>
      <w:r w:rsidRPr="007B7E30">
        <w:rPr>
          <w:lang w:val="fr-FR"/>
        </w:rPr>
        <w:tab/>
      </w:r>
      <w:r w:rsidRPr="007B7E30">
        <w:rPr>
          <w:lang w:val="fr-FR"/>
        </w:rPr>
        <w:tab/>
      </w:r>
      <w:r w:rsidRPr="007B7E30">
        <w:rPr>
          <w:lang w:val="fr-FR"/>
        </w:rPr>
        <w:tab/>
      </w:r>
      <w:r w:rsidRPr="007B7E30">
        <w:rPr>
          <w:lang w:val="fr-FR"/>
        </w:rPr>
        <w:tab/>
      </w:r>
      <w:r w:rsidRPr="007B7E30">
        <w:rPr>
          <w:lang w:val="fr-FR"/>
        </w:rPr>
        <w:tab/>
      </w:r>
      <w:r w:rsidRPr="007B7E30">
        <w:rPr>
          <w:lang w:val="fr-FR"/>
        </w:rPr>
        <w:tab/>
        <w:t>oui/non</w:t>
      </w:r>
      <w:r w:rsidRPr="007B7E30">
        <w:rPr>
          <w:vertAlign w:val="superscript"/>
          <w:lang w:val="fr-FR"/>
        </w:rPr>
        <w:t>1) 3)</w:t>
      </w:r>
    </w:p>
    <w:p w14:paraId="2D27F0B7" w14:textId="77777777" w:rsidR="008B01CD" w:rsidRPr="007B7E30" w:rsidRDefault="008B01CD" w:rsidP="008B01CD">
      <w:pPr>
        <w:numPr>
          <w:ilvl w:val="0"/>
          <w:numId w:val="1"/>
        </w:numPr>
        <w:spacing w:before="120" w:after="120" w:line="200" w:lineRule="exact"/>
        <w:ind w:right="1134"/>
        <w:jc w:val="both"/>
        <w:rPr>
          <w:lang w:val="fr-FR"/>
        </w:rPr>
      </w:pPr>
      <w:r w:rsidRPr="007B7E30">
        <w:rPr>
          <w:rFonts w:asciiTheme="majorBidi" w:eastAsia="Calibri" w:hAnsiTheme="majorBidi" w:cstheme="majorBidi"/>
          <w:lang w:val="fr-FR"/>
        </w:rPr>
        <w:t>Conduite d’évacuation de gaz et installation chauffée</w:t>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 2)</w:t>
      </w:r>
    </w:p>
    <w:p w14:paraId="704A57F9" w14:textId="77777777" w:rsidR="008B01CD" w:rsidRPr="007B7E30" w:rsidRDefault="008B01CD" w:rsidP="008B01CD">
      <w:pPr>
        <w:numPr>
          <w:ilvl w:val="0"/>
          <w:numId w:val="1"/>
        </w:numPr>
        <w:kinsoku/>
        <w:overflowPunct/>
        <w:autoSpaceDE/>
        <w:autoSpaceDN/>
        <w:adjustRightInd/>
        <w:snapToGrid/>
        <w:spacing w:after="120" w:line="200" w:lineRule="exact"/>
        <w:ind w:right="1134"/>
        <w:jc w:val="both"/>
        <w:rPr>
          <w:lang w:val="fr-FR"/>
        </w:rPr>
      </w:pPr>
      <w:r w:rsidRPr="007B7E30">
        <w:rPr>
          <w:spacing w:val="-4"/>
          <w:lang w:val="fr-FR"/>
        </w:rPr>
        <w:t>Répond aux règles de construction de l’ (des)</w:t>
      </w:r>
      <w:r w:rsidRPr="007B7E30">
        <w:rPr>
          <w:lang w:val="fr-FR"/>
        </w:rPr>
        <w:t xml:space="preserve"> observation(s)…........................de la colonne (20) du tableau C du chapitre 3 </w:t>
      </w:r>
      <w:r w:rsidRPr="007B7E30">
        <w:rPr>
          <w:vertAlign w:val="superscript"/>
          <w:lang w:val="fr-FR"/>
        </w:rPr>
        <w:t>1)2)</w:t>
      </w:r>
    </w:p>
    <w:p w14:paraId="6F1DCDD6" w14:textId="77777777" w:rsidR="008B01CD" w:rsidRPr="007B7E30" w:rsidRDefault="008B01CD" w:rsidP="008B01CD">
      <w:pPr>
        <w:spacing w:after="120" w:line="200" w:lineRule="exact"/>
        <w:ind w:left="1701" w:right="1134" w:hanging="567"/>
        <w:jc w:val="both"/>
        <w:rPr>
          <w:lang w:val="fr-FR"/>
        </w:rPr>
      </w:pPr>
      <w:r w:rsidRPr="007B7E30">
        <w:rPr>
          <w:lang w:val="fr-FR"/>
        </w:rPr>
        <w:t>9.</w:t>
      </w:r>
      <w:r w:rsidRPr="007B7E30">
        <w:rPr>
          <w:lang w:val="fr-FR"/>
        </w:rPr>
        <w:tab/>
        <w:t>Installations et équipements électriques et non électriques destinés à être utilisés dans des zones de risque d’explosion:</w:t>
      </w:r>
    </w:p>
    <w:p w14:paraId="656E779C" w14:textId="77777777" w:rsidR="008B01CD" w:rsidRPr="007B7E30" w:rsidRDefault="008B01CD" w:rsidP="008B01CD">
      <w:pPr>
        <w:numPr>
          <w:ilvl w:val="0"/>
          <w:numId w:val="1"/>
        </w:numPr>
        <w:kinsoku/>
        <w:overflowPunct/>
        <w:autoSpaceDE/>
        <w:autoSpaceDN/>
        <w:adjustRightInd/>
        <w:snapToGrid/>
        <w:spacing w:after="120" w:line="200" w:lineRule="exact"/>
        <w:ind w:right="1134"/>
        <w:jc w:val="both"/>
        <w:rPr>
          <w:lang w:val="fr-FR"/>
        </w:rPr>
      </w:pPr>
      <w:r w:rsidRPr="007B7E30">
        <w:rPr>
          <w:lang w:val="fr-FR"/>
        </w:rPr>
        <w:t>classe de température : T4</w:t>
      </w:r>
    </w:p>
    <w:p w14:paraId="59EF9907" w14:textId="77777777" w:rsidR="008B01CD" w:rsidRPr="007B7E30" w:rsidRDefault="008B01CD" w:rsidP="008B01CD">
      <w:pPr>
        <w:numPr>
          <w:ilvl w:val="0"/>
          <w:numId w:val="1"/>
        </w:numPr>
        <w:kinsoku/>
        <w:overflowPunct/>
        <w:autoSpaceDE/>
        <w:autoSpaceDN/>
        <w:adjustRightInd/>
        <w:snapToGrid/>
        <w:spacing w:after="120" w:line="200" w:lineRule="exact"/>
        <w:ind w:right="1134"/>
        <w:jc w:val="both"/>
        <w:rPr>
          <w:lang w:val="fr-FR"/>
        </w:rPr>
      </w:pPr>
      <w:r w:rsidRPr="007B7E30">
        <w:rPr>
          <w:lang w:val="fr-FR"/>
        </w:rPr>
        <w:t>groupe d’explosion : IIB</w:t>
      </w:r>
    </w:p>
    <w:p w14:paraId="57CE76F6" w14:textId="77777777" w:rsidR="008B01CD" w:rsidRDefault="008B01CD" w:rsidP="008B01CD">
      <w:pPr>
        <w:suppressAutoHyphens w:val="0"/>
        <w:spacing w:line="240" w:lineRule="auto"/>
        <w:rPr>
          <w:lang w:val="fr-FR"/>
        </w:rPr>
      </w:pPr>
      <w:r>
        <w:rPr>
          <w:lang w:val="fr-FR"/>
        </w:rPr>
        <w:br w:type="page"/>
      </w:r>
    </w:p>
    <w:p w14:paraId="26B697E8" w14:textId="77777777" w:rsidR="008B01CD" w:rsidRPr="007B7E30" w:rsidRDefault="008B01CD" w:rsidP="008B01CD">
      <w:pPr>
        <w:spacing w:after="120" w:line="200" w:lineRule="exact"/>
        <w:ind w:left="1134" w:right="1134"/>
        <w:jc w:val="both"/>
        <w:rPr>
          <w:bCs/>
          <w:lang w:val="fr-FR"/>
        </w:rPr>
      </w:pPr>
      <w:r w:rsidRPr="007B7E30">
        <w:rPr>
          <w:lang w:val="fr-FR"/>
        </w:rPr>
        <w:lastRenderedPageBreak/>
        <w:t>10.</w:t>
      </w:r>
      <w:r w:rsidRPr="007B7E30">
        <w:rPr>
          <w:lang w:val="fr-FR"/>
        </w:rPr>
        <w:tab/>
      </w:r>
      <w:r w:rsidRPr="007B7E30">
        <w:rPr>
          <w:bCs/>
          <w:lang w:val="fr-FR"/>
        </w:rPr>
        <w:t>Systèmes de protection autonomes :</w:t>
      </w:r>
    </w:p>
    <w:p w14:paraId="45EE5F45" w14:textId="77777777" w:rsidR="008B01CD" w:rsidRPr="007B7E30" w:rsidRDefault="008B01CD" w:rsidP="008B01CD">
      <w:pPr>
        <w:pStyle w:val="Bullet1G"/>
        <w:kinsoku/>
        <w:overflowPunct/>
        <w:autoSpaceDE/>
        <w:autoSpaceDN/>
        <w:adjustRightInd/>
        <w:snapToGrid/>
        <w:rPr>
          <w:lang w:val="fr-FR"/>
        </w:rPr>
      </w:pPr>
      <w:r w:rsidRPr="007B7E30">
        <w:rPr>
          <w:lang w:val="fr-FR"/>
        </w:rPr>
        <w:t>Groupe / sous-groupe d’explosion du groupe d’explosion II B: …………………..</w:t>
      </w:r>
    </w:p>
    <w:p w14:paraId="64C9B88D" w14:textId="77777777" w:rsidR="008B01CD" w:rsidRPr="007B7E30" w:rsidRDefault="008B01CD" w:rsidP="008B01CD">
      <w:pPr>
        <w:spacing w:after="120" w:line="200" w:lineRule="exact"/>
        <w:ind w:left="1134" w:right="1134"/>
        <w:jc w:val="both"/>
        <w:rPr>
          <w:lang w:val="fr-FR"/>
        </w:rPr>
      </w:pPr>
      <w:r w:rsidRPr="007B7E30">
        <w:rPr>
          <w:lang w:val="fr-FR"/>
        </w:rPr>
        <w:t>11.</w:t>
      </w:r>
      <w:r w:rsidRPr="007B7E30">
        <w:rPr>
          <w:lang w:val="fr-FR"/>
        </w:rPr>
        <w:tab/>
        <w:t xml:space="preserve">Débit de chargement/déchargement : </w:t>
      </w:r>
      <w:r w:rsidRPr="007B7E30">
        <w:rPr>
          <w:sz w:val="18"/>
          <w:lang w:val="fr-FR"/>
        </w:rPr>
        <w:t>800 m</w:t>
      </w:r>
      <w:r w:rsidRPr="007B7E30">
        <w:rPr>
          <w:sz w:val="16"/>
          <w:vertAlign w:val="superscript"/>
          <w:lang w:val="fr-FR"/>
        </w:rPr>
        <w:t xml:space="preserve">3 </w:t>
      </w:r>
      <w:r w:rsidRPr="007B7E30">
        <w:rPr>
          <w:sz w:val="18"/>
          <w:lang w:val="fr-FR"/>
        </w:rPr>
        <w:t>/ h</w:t>
      </w:r>
    </w:p>
    <w:p w14:paraId="29B9D4F0" w14:textId="77777777" w:rsidR="008B01CD" w:rsidRPr="007B7E30" w:rsidRDefault="008B01CD" w:rsidP="008B01CD">
      <w:pPr>
        <w:spacing w:after="120" w:line="200" w:lineRule="exact"/>
        <w:ind w:left="1134" w:right="1134"/>
        <w:jc w:val="both"/>
        <w:rPr>
          <w:lang w:val="fr-FR"/>
        </w:rPr>
      </w:pPr>
      <w:r w:rsidRPr="007B7E30">
        <w:rPr>
          <w:lang w:val="fr-FR"/>
        </w:rPr>
        <w:t>12.</w:t>
      </w:r>
      <w:r w:rsidRPr="007B7E30">
        <w:rPr>
          <w:lang w:val="fr-FR"/>
        </w:rPr>
        <w:tab/>
        <w:t>Masse volumique (densité) relative admise : 1,50</w:t>
      </w:r>
    </w:p>
    <w:p w14:paraId="592ABB40" w14:textId="77777777" w:rsidR="008B01CD" w:rsidRPr="007B7E30" w:rsidRDefault="008B01CD" w:rsidP="008B01CD">
      <w:pPr>
        <w:spacing w:after="120"/>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13.</w:t>
      </w:r>
      <w:r w:rsidRPr="007B7E30">
        <w:rPr>
          <w:rFonts w:asciiTheme="majorBidi" w:eastAsia="Calibri" w:hAnsiTheme="majorBidi" w:cstheme="majorBidi"/>
          <w:lang w:val="fr-FR"/>
        </w:rPr>
        <w:tab/>
        <w:t>Observations supplémentaires :</w:t>
      </w:r>
    </w:p>
    <w:p w14:paraId="575E6BB4" w14:textId="77777777" w:rsidR="008B01CD" w:rsidRPr="007B7E30" w:rsidRDefault="008B01CD" w:rsidP="008B01CD">
      <w:pPr>
        <w:ind w:left="1689" w:right="1134"/>
        <w:rPr>
          <w:rFonts w:asciiTheme="majorBidi" w:eastAsia="Calibri" w:hAnsiTheme="majorBidi" w:cstheme="majorBidi"/>
          <w:vertAlign w:val="superscript"/>
          <w:lang w:val="fr-FR"/>
        </w:rPr>
      </w:pPr>
      <w:r w:rsidRPr="007B7E30">
        <w:rPr>
          <w:rFonts w:asciiTheme="majorBidi" w:eastAsia="Calibri" w:hAnsiTheme="majorBidi" w:cstheme="majorBidi"/>
          <w:lang w:val="fr-FR"/>
        </w:rPr>
        <w:t>Le bateau répond aux règles de construction</w:t>
      </w:r>
      <w:r>
        <w:rPr>
          <w:rFonts w:asciiTheme="majorBidi" w:eastAsia="Calibri" w:hAnsiTheme="majorBidi" w:cstheme="majorBidi"/>
          <w:lang w:val="fr-FR"/>
        </w:rPr>
        <w:br/>
      </w:r>
      <w:r w:rsidRPr="007B7E30">
        <w:rPr>
          <w:rFonts w:asciiTheme="majorBidi" w:eastAsia="Calibri" w:hAnsiTheme="majorBidi" w:cstheme="majorBidi"/>
          <w:lang w:val="fr-FR"/>
        </w:rPr>
        <w:t>visées aux 9.3.x.12, 9.3.x.51,</w:t>
      </w:r>
      <w:r>
        <w:rPr>
          <w:rFonts w:asciiTheme="majorBidi" w:eastAsia="Calibri" w:hAnsiTheme="majorBidi" w:cstheme="majorBidi"/>
          <w:lang w:val="fr-FR"/>
        </w:rPr>
        <w:t xml:space="preserve"> </w:t>
      </w:r>
      <w:r w:rsidRPr="007B7E30">
        <w:rPr>
          <w:rFonts w:asciiTheme="majorBidi" w:eastAsia="Calibri" w:hAnsiTheme="majorBidi" w:cstheme="majorBidi"/>
          <w:lang w:val="fr-FR"/>
        </w:rPr>
        <w:t>9.3.x.52</w:t>
      </w:r>
      <w:r>
        <w:rPr>
          <w:rFonts w:asciiTheme="majorBidi" w:eastAsia="Calibri" w:hAnsiTheme="majorBidi" w:cstheme="majorBidi"/>
          <w:lang w:val="fr-FR"/>
        </w:rPr>
        <w:tab/>
      </w:r>
      <w:r>
        <w:rPr>
          <w:rFonts w:asciiTheme="majorBidi" w:eastAsia="Calibri" w:hAnsiTheme="majorBidi" w:cstheme="majorBidi"/>
          <w:lang w:val="fr-FR"/>
        </w:rPr>
        <w:tab/>
      </w:r>
      <w:r>
        <w:rPr>
          <w:rFonts w:asciiTheme="majorBidi" w:eastAsia="Calibri" w:hAnsiTheme="majorBidi" w:cstheme="majorBidi"/>
          <w:lang w:val="fr-FR"/>
        </w:rPr>
        <w:tab/>
      </w:r>
      <w:r>
        <w:rPr>
          <w:rFonts w:asciiTheme="majorBidi" w:eastAsia="Calibri" w:hAnsiTheme="majorBidi" w:cstheme="majorBidi"/>
          <w:lang w:val="fr-FR"/>
        </w:rPr>
        <w:tab/>
      </w:r>
      <w:r>
        <w:rPr>
          <w:rFonts w:asciiTheme="majorBidi" w:eastAsia="Calibri" w:hAnsiTheme="majorBidi" w:cstheme="majorBidi"/>
          <w:lang w:val="fr-FR"/>
        </w:rPr>
        <w:tab/>
      </w:r>
      <w:r w:rsidRPr="007B7E30">
        <w:rPr>
          <w:rFonts w:asciiTheme="majorBidi" w:eastAsia="Calibri" w:hAnsiTheme="majorBidi" w:cstheme="majorBidi"/>
          <w:lang w:val="fr-FR"/>
        </w:rPr>
        <w:t xml:space="preserve">oui/non </w:t>
      </w:r>
      <w:r w:rsidRPr="007B7E30">
        <w:rPr>
          <w:rFonts w:asciiTheme="majorBidi" w:eastAsia="Calibri" w:hAnsiTheme="majorBidi" w:cstheme="majorBidi"/>
          <w:vertAlign w:val="superscript"/>
          <w:lang w:val="fr-FR"/>
        </w:rPr>
        <w:t>1) 3)</w:t>
      </w:r>
    </w:p>
    <w:p w14:paraId="5C56AFFB" w14:textId="77777777" w:rsidR="008B01CD" w:rsidRPr="007B7E30" w:rsidRDefault="008B01CD" w:rsidP="008B01CD">
      <w:pPr>
        <w:ind w:left="1701"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04AA16FD" w14:textId="77777777" w:rsidR="008B01CD" w:rsidRPr="007B7E30" w:rsidRDefault="008B01CD" w:rsidP="008B01CD">
      <w:pPr>
        <w:ind w:left="1701"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0C40A37B" w14:textId="77777777" w:rsidR="008B01CD" w:rsidRPr="007B7E30" w:rsidRDefault="008B01CD" w:rsidP="008B01CD">
      <w:pPr>
        <w:ind w:left="1701"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26CC68AC" w14:textId="77777777" w:rsidR="008B01CD" w:rsidRPr="007B7E30" w:rsidRDefault="008B01CD" w:rsidP="008B01CD">
      <w:pPr>
        <w:suppressAutoHyphens w:val="0"/>
        <w:spacing w:line="240" w:lineRule="auto"/>
        <w:rPr>
          <w:lang w:val="fr-FR"/>
        </w:rPr>
      </w:pPr>
      <w:r w:rsidRPr="007B7E30">
        <w:rPr>
          <w:lang w:val="fr-FR"/>
        </w:rPr>
        <w:br w:type="page"/>
      </w:r>
    </w:p>
    <w:p w14:paraId="0AD850CD" w14:textId="77777777" w:rsidR="008B01CD" w:rsidRPr="007B7E30" w:rsidRDefault="008B01CD" w:rsidP="008B01CD">
      <w:pPr>
        <w:spacing w:after="120" w:line="200" w:lineRule="exact"/>
        <w:ind w:left="1134" w:right="1134"/>
        <w:jc w:val="both"/>
        <w:rPr>
          <w:rFonts w:ascii="Arial" w:hAnsi="Arial" w:cs="Arial"/>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8B01CD" w:rsidRPr="007B7E30" w14:paraId="72B6BD8D" w14:textId="77777777" w:rsidTr="00DE093C">
        <w:tc>
          <w:tcPr>
            <w:tcW w:w="8292" w:type="dxa"/>
          </w:tcPr>
          <w:p w14:paraId="27A0726F" w14:textId="77777777" w:rsidR="008B01CD" w:rsidRPr="007B7E30" w:rsidRDefault="008B01CD" w:rsidP="00DE093C">
            <w:pPr>
              <w:rPr>
                <w:color w:val="000000"/>
                <w:lang w:val="fr-FR"/>
              </w:rPr>
            </w:pPr>
            <w:r w:rsidRPr="007B7E30">
              <w:rPr>
                <w:i/>
                <w:color w:val="000000"/>
                <w:lang w:val="fr-FR"/>
              </w:rPr>
              <w:t>Chargement (y compris préparation)</w:t>
            </w:r>
          </w:p>
        </w:tc>
        <w:tc>
          <w:tcPr>
            <w:tcW w:w="920" w:type="dxa"/>
          </w:tcPr>
          <w:p w14:paraId="5152DB5F" w14:textId="77777777" w:rsidR="008B01CD" w:rsidRPr="007B7E30" w:rsidRDefault="008B01CD" w:rsidP="00DE093C">
            <w:pPr>
              <w:rPr>
                <w:color w:val="000000"/>
                <w:lang w:val="fr-FR"/>
              </w:rPr>
            </w:pPr>
            <w:r w:rsidRPr="007B7E30">
              <w:rPr>
                <w:color w:val="000000"/>
                <w:lang w:val="fr-FR"/>
              </w:rPr>
              <w:t>A - 3</w:t>
            </w:r>
          </w:p>
        </w:tc>
      </w:tr>
      <w:tr w:rsidR="008B01CD" w:rsidRPr="007B7E30" w14:paraId="024D6D4D" w14:textId="77777777" w:rsidTr="00DE093C">
        <w:tc>
          <w:tcPr>
            <w:tcW w:w="9212" w:type="dxa"/>
            <w:gridSpan w:val="2"/>
          </w:tcPr>
          <w:p w14:paraId="6792B598" w14:textId="77777777" w:rsidR="008B01CD" w:rsidRPr="007B7E30" w:rsidRDefault="008B01CD" w:rsidP="00DE093C">
            <w:pPr>
              <w:tabs>
                <w:tab w:val="left" w:pos="-720"/>
                <w:tab w:val="left" w:pos="567"/>
                <w:tab w:val="left" w:pos="1134"/>
              </w:tabs>
              <w:rPr>
                <w:color w:val="000000"/>
                <w:lang w:val="fr-FR"/>
              </w:rPr>
            </w:pPr>
            <w:r w:rsidRPr="007B7E30">
              <w:rPr>
                <w:color w:val="000000"/>
                <w:lang w:val="fr-FR"/>
              </w:rPr>
              <w:t xml:space="preserve">Les citernes à cargaison de votre bateau-citerne ont été vidées mais probablement pas nettoyées </w:t>
            </w:r>
            <w:r w:rsidRPr="007B7E30">
              <w:rPr>
                <w:color w:val="000000"/>
                <w:lang w:val="fr-FR"/>
              </w:rPr>
              <w:br/>
              <w:t xml:space="preserve">du produit précédent (voir introduction). Que devez-vous faire du point de vue de la sécurité avant </w:t>
            </w:r>
            <w:r w:rsidRPr="007B7E30">
              <w:rPr>
                <w:color w:val="000000"/>
                <w:lang w:val="fr-FR"/>
              </w:rPr>
              <w:br/>
              <w:t>de prendre une nouvelle cargaison ? Citez également la source dans l’ADN.</w:t>
            </w:r>
          </w:p>
        </w:tc>
      </w:tr>
      <w:tr w:rsidR="008B01CD" w:rsidRPr="007B7E30" w14:paraId="4B5FF350" w14:textId="77777777" w:rsidTr="00DE093C">
        <w:tc>
          <w:tcPr>
            <w:tcW w:w="8292" w:type="dxa"/>
          </w:tcPr>
          <w:p w14:paraId="6F66D7B8" w14:textId="77777777" w:rsidR="008B01CD" w:rsidRPr="007B7E30" w:rsidRDefault="008B01CD" w:rsidP="00DE093C">
            <w:pPr>
              <w:jc w:val="right"/>
              <w:rPr>
                <w:color w:val="000000"/>
                <w:lang w:val="fr-FR"/>
              </w:rPr>
            </w:pPr>
            <w:r w:rsidRPr="007B7E30">
              <w:rPr>
                <w:color w:val="000000"/>
                <w:lang w:val="fr-FR"/>
              </w:rPr>
              <w:t>Points :</w:t>
            </w:r>
          </w:p>
        </w:tc>
        <w:tc>
          <w:tcPr>
            <w:tcW w:w="920" w:type="dxa"/>
          </w:tcPr>
          <w:p w14:paraId="576EA940" w14:textId="77777777" w:rsidR="008B01CD" w:rsidRPr="007B7E30" w:rsidRDefault="008B01CD" w:rsidP="00DE093C">
            <w:pPr>
              <w:jc w:val="center"/>
              <w:rPr>
                <w:bCs/>
                <w:color w:val="000000"/>
                <w:lang w:val="fr-FR"/>
              </w:rPr>
            </w:pPr>
          </w:p>
        </w:tc>
      </w:tr>
    </w:tbl>
    <w:p w14:paraId="3B060F97" w14:textId="77777777" w:rsidR="008B01CD" w:rsidRPr="007B7E30" w:rsidRDefault="008B01CD" w:rsidP="008B01CD">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8B01CD" w:rsidRPr="007B7E30" w14:paraId="481D7288" w14:textId="77777777" w:rsidTr="00DE093C">
        <w:tc>
          <w:tcPr>
            <w:tcW w:w="8292" w:type="dxa"/>
          </w:tcPr>
          <w:p w14:paraId="7290F14A" w14:textId="77777777" w:rsidR="008B01CD" w:rsidRPr="007B7E30" w:rsidRDefault="008B01CD" w:rsidP="00DE093C">
            <w:pPr>
              <w:rPr>
                <w:color w:val="000000"/>
                <w:lang w:val="fr-FR"/>
              </w:rPr>
            </w:pPr>
            <w:r w:rsidRPr="007B7E30">
              <w:rPr>
                <w:i/>
                <w:color w:val="000000"/>
                <w:lang w:val="fr-FR"/>
              </w:rPr>
              <w:t>Chargement (y compris préparation)</w:t>
            </w:r>
          </w:p>
        </w:tc>
        <w:tc>
          <w:tcPr>
            <w:tcW w:w="920" w:type="dxa"/>
          </w:tcPr>
          <w:p w14:paraId="3D859121" w14:textId="77777777" w:rsidR="008B01CD" w:rsidRPr="007B7E30" w:rsidRDefault="008B01CD" w:rsidP="00DE093C">
            <w:pPr>
              <w:rPr>
                <w:color w:val="000000"/>
                <w:lang w:val="fr-FR"/>
              </w:rPr>
            </w:pPr>
            <w:r w:rsidRPr="007B7E30">
              <w:rPr>
                <w:color w:val="000000"/>
                <w:lang w:val="fr-FR"/>
              </w:rPr>
              <w:t>A - 6</w:t>
            </w:r>
          </w:p>
        </w:tc>
      </w:tr>
      <w:tr w:rsidR="008B01CD" w:rsidRPr="007B7E30" w14:paraId="36D7E6B6" w14:textId="77777777" w:rsidTr="00DE093C">
        <w:tc>
          <w:tcPr>
            <w:tcW w:w="9212" w:type="dxa"/>
            <w:gridSpan w:val="2"/>
          </w:tcPr>
          <w:p w14:paraId="2CBFB98D" w14:textId="77777777" w:rsidR="008B01CD" w:rsidRPr="007B7E30" w:rsidRDefault="008B01CD" w:rsidP="00DE093C">
            <w:pPr>
              <w:rPr>
                <w:color w:val="000000"/>
                <w:lang w:val="fr-FR"/>
              </w:rPr>
            </w:pPr>
            <w:r w:rsidRPr="007B7E30">
              <w:rPr>
                <w:color w:val="000000"/>
                <w:lang w:val="fr-FR"/>
              </w:rPr>
              <w:t xml:space="preserve">Lors du chargement, le collecteur de gaz est raccordé à l’installation à terre. De quoi dépend le débit </w:t>
            </w:r>
            <w:r w:rsidRPr="007B7E30">
              <w:rPr>
                <w:color w:val="000000"/>
                <w:lang w:val="fr-FR"/>
              </w:rPr>
              <w:br/>
              <w:t>maximal de chargement et où est fixé le débit maximal de chargement admissible ?</w:t>
            </w:r>
          </w:p>
          <w:p w14:paraId="523E3083" w14:textId="77777777" w:rsidR="008B01CD" w:rsidRPr="007B7E30" w:rsidRDefault="008B01CD" w:rsidP="00DE093C">
            <w:pPr>
              <w:tabs>
                <w:tab w:val="left" w:pos="-720"/>
                <w:tab w:val="left" w:pos="567"/>
                <w:tab w:val="left" w:pos="1134"/>
              </w:tabs>
              <w:ind w:left="1134" w:hanging="1134"/>
              <w:rPr>
                <w:color w:val="000000"/>
                <w:lang w:val="fr-FR"/>
              </w:rPr>
            </w:pPr>
            <w:r w:rsidRPr="007B7E30">
              <w:rPr>
                <w:color w:val="000000"/>
                <w:lang w:val="fr-FR"/>
              </w:rPr>
              <w:t>Justifiez votre réponse et citez également la source dans l’ADN.</w:t>
            </w:r>
          </w:p>
        </w:tc>
      </w:tr>
      <w:tr w:rsidR="008B01CD" w:rsidRPr="007B7E30" w14:paraId="7C3507F9" w14:textId="77777777" w:rsidTr="00DE093C">
        <w:tc>
          <w:tcPr>
            <w:tcW w:w="8292" w:type="dxa"/>
          </w:tcPr>
          <w:p w14:paraId="13BA94C9" w14:textId="77777777" w:rsidR="008B01CD" w:rsidRPr="007B7E30" w:rsidRDefault="008B01CD" w:rsidP="00DE093C">
            <w:pPr>
              <w:jc w:val="right"/>
              <w:rPr>
                <w:color w:val="000000"/>
                <w:lang w:val="fr-FR"/>
              </w:rPr>
            </w:pPr>
            <w:r w:rsidRPr="007B7E30">
              <w:rPr>
                <w:color w:val="000000"/>
                <w:lang w:val="fr-FR"/>
              </w:rPr>
              <w:t>Points :</w:t>
            </w:r>
          </w:p>
        </w:tc>
        <w:tc>
          <w:tcPr>
            <w:tcW w:w="920" w:type="dxa"/>
          </w:tcPr>
          <w:p w14:paraId="77EA8D20" w14:textId="77777777" w:rsidR="008B01CD" w:rsidRPr="007B7E30" w:rsidRDefault="008B01CD" w:rsidP="00DE093C">
            <w:pPr>
              <w:jc w:val="center"/>
              <w:rPr>
                <w:bCs/>
                <w:color w:val="000000"/>
                <w:lang w:val="fr-FR"/>
              </w:rPr>
            </w:pPr>
          </w:p>
        </w:tc>
      </w:tr>
    </w:tbl>
    <w:p w14:paraId="197FC555" w14:textId="77777777" w:rsidR="008B01CD" w:rsidRPr="007B7E30" w:rsidRDefault="008B01CD" w:rsidP="008B01CD">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8B01CD" w:rsidRPr="007B7E30" w14:paraId="49049B5E" w14:textId="77777777" w:rsidTr="00DE093C">
        <w:tc>
          <w:tcPr>
            <w:tcW w:w="8292" w:type="dxa"/>
          </w:tcPr>
          <w:p w14:paraId="55C21AAE" w14:textId="77777777" w:rsidR="008B01CD" w:rsidRPr="007B7E30" w:rsidRDefault="008B01CD" w:rsidP="00DE093C">
            <w:pPr>
              <w:rPr>
                <w:color w:val="000000"/>
                <w:lang w:val="fr-FR"/>
              </w:rPr>
            </w:pPr>
            <w:r w:rsidRPr="007B7E30">
              <w:rPr>
                <w:i/>
                <w:color w:val="000000"/>
                <w:lang w:val="fr-FR"/>
              </w:rPr>
              <w:t>Chargement (y compris préparation)</w:t>
            </w:r>
          </w:p>
        </w:tc>
        <w:tc>
          <w:tcPr>
            <w:tcW w:w="920" w:type="dxa"/>
          </w:tcPr>
          <w:p w14:paraId="12866605" w14:textId="77777777" w:rsidR="008B01CD" w:rsidRPr="007B7E30" w:rsidRDefault="008B01CD" w:rsidP="00DE093C">
            <w:pPr>
              <w:rPr>
                <w:color w:val="000000"/>
                <w:lang w:val="fr-FR"/>
              </w:rPr>
            </w:pPr>
            <w:r w:rsidRPr="007B7E30">
              <w:rPr>
                <w:color w:val="000000"/>
                <w:lang w:val="fr-FR"/>
              </w:rPr>
              <w:t>A - 10</w:t>
            </w:r>
          </w:p>
        </w:tc>
      </w:tr>
      <w:tr w:rsidR="008B01CD" w:rsidRPr="007B7E30" w14:paraId="537F61B6" w14:textId="77777777" w:rsidTr="00DE093C">
        <w:tc>
          <w:tcPr>
            <w:tcW w:w="9212" w:type="dxa"/>
            <w:gridSpan w:val="2"/>
          </w:tcPr>
          <w:p w14:paraId="50C93EE9" w14:textId="77777777" w:rsidR="008B01CD" w:rsidRPr="007B7E30" w:rsidRDefault="008B01CD" w:rsidP="00DE093C">
            <w:pPr>
              <w:tabs>
                <w:tab w:val="left" w:pos="0"/>
              </w:tabs>
              <w:suppressAutoHyphens w:val="0"/>
              <w:spacing w:line="240" w:lineRule="auto"/>
              <w:jc w:val="both"/>
              <w:textAlignment w:val="baseline"/>
              <w:rPr>
                <w:color w:val="000000"/>
                <w:lang w:val="fr-FR"/>
              </w:rPr>
            </w:pPr>
            <w:r w:rsidRPr="007B7E30">
              <w:rPr>
                <w:color w:val="000000"/>
                <w:lang w:val="fr-FR"/>
              </w:rPr>
              <w:t xml:space="preserve">À quel pourcentage doivent se déclencher respectivement l’alarme de niveau et le dispositif </w:t>
            </w:r>
            <w:r w:rsidRPr="007B7E30">
              <w:rPr>
                <w:color w:val="000000"/>
                <w:lang w:val="fr-FR"/>
              </w:rPr>
              <w:br/>
              <w:t xml:space="preserve">contre le </w:t>
            </w:r>
            <w:proofErr w:type="spellStart"/>
            <w:r w:rsidRPr="007B7E30">
              <w:rPr>
                <w:color w:val="000000"/>
                <w:lang w:val="fr-FR"/>
              </w:rPr>
              <w:t>surremplissage</w:t>
            </w:r>
            <w:proofErr w:type="spellEnd"/>
            <w:r>
              <w:rPr>
                <w:color w:val="000000"/>
                <w:lang w:val="fr-FR"/>
              </w:rPr>
              <w:t xml:space="preserve"> </w:t>
            </w:r>
            <w:r w:rsidRPr="007B7E30">
              <w:rPr>
                <w:color w:val="000000"/>
                <w:lang w:val="fr-FR"/>
              </w:rPr>
              <w:t>? Citez également la source dans l’ADN.</w:t>
            </w:r>
          </w:p>
        </w:tc>
      </w:tr>
      <w:tr w:rsidR="008B01CD" w:rsidRPr="007B7E30" w14:paraId="1C77AEE2" w14:textId="77777777" w:rsidTr="00DE093C">
        <w:tc>
          <w:tcPr>
            <w:tcW w:w="8292" w:type="dxa"/>
          </w:tcPr>
          <w:p w14:paraId="58D460A0" w14:textId="77777777" w:rsidR="008B01CD" w:rsidRPr="007B7E30" w:rsidRDefault="008B01CD" w:rsidP="00DE093C">
            <w:pPr>
              <w:jc w:val="right"/>
              <w:rPr>
                <w:color w:val="000000"/>
                <w:lang w:val="fr-FR"/>
              </w:rPr>
            </w:pPr>
            <w:r w:rsidRPr="007B7E30">
              <w:rPr>
                <w:color w:val="000000"/>
                <w:lang w:val="fr-FR"/>
              </w:rPr>
              <w:t>Points :</w:t>
            </w:r>
          </w:p>
        </w:tc>
        <w:tc>
          <w:tcPr>
            <w:tcW w:w="920" w:type="dxa"/>
          </w:tcPr>
          <w:p w14:paraId="668BCE56" w14:textId="77777777" w:rsidR="008B01CD" w:rsidRPr="007B7E30" w:rsidRDefault="008B01CD" w:rsidP="00DE093C">
            <w:pPr>
              <w:jc w:val="center"/>
              <w:rPr>
                <w:bCs/>
                <w:color w:val="000000"/>
                <w:lang w:val="fr-FR"/>
              </w:rPr>
            </w:pPr>
          </w:p>
        </w:tc>
      </w:tr>
    </w:tbl>
    <w:p w14:paraId="367CCE52" w14:textId="77777777" w:rsidR="008B01CD" w:rsidRPr="007B7E30" w:rsidRDefault="008B01CD" w:rsidP="008B01CD">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8B01CD" w:rsidRPr="007B7E30" w14:paraId="7A58F3D0" w14:textId="77777777" w:rsidTr="00DE093C">
        <w:tc>
          <w:tcPr>
            <w:tcW w:w="8292" w:type="dxa"/>
          </w:tcPr>
          <w:p w14:paraId="6D03FECC" w14:textId="77777777" w:rsidR="008B01CD" w:rsidRPr="007B7E30" w:rsidRDefault="008B01CD" w:rsidP="00DE093C">
            <w:pPr>
              <w:rPr>
                <w:color w:val="000000"/>
                <w:lang w:val="fr-FR"/>
              </w:rPr>
            </w:pPr>
            <w:r w:rsidRPr="007B7E30">
              <w:rPr>
                <w:i/>
                <w:color w:val="000000"/>
                <w:lang w:val="fr-FR"/>
              </w:rPr>
              <w:t>Question spécifique à la matière</w:t>
            </w:r>
          </w:p>
        </w:tc>
        <w:tc>
          <w:tcPr>
            <w:tcW w:w="920" w:type="dxa"/>
          </w:tcPr>
          <w:p w14:paraId="4D52BE3C" w14:textId="77777777" w:rsidR="008B01CD" w:rsidRPr="007B7E30" w:rsidRDefault="008B01CD" w:rsidP="00DE093C">
            <w:pPr>
              <w:rPr>
                <w:color w:val="000000"/>
                <w:lang w:val="fr-FR"/>
              </w:rPr>
            </w:pPr>
            <w:r w:rsidRPr="007B7E30">
              <w:rPr>
                <w:color w:val="000000"/>
                <w:lang w:val="fr-FR"/>
              </w:rPr>
              <w:t>E - 1</w:t>
            </w:r>
          </w:p>
        </w:tc>
      </w:tr>
      <w:tr w:rsidR="008B01CD" w:rsidRPr="007B7E30" w14:paraId="48AC638B" w14:textId="77777777" w:rsidTr="00DE093C">
        <w:tc>
          <w:tcPr>
            <w:tcW w:w="9212" w:type="dxa"/>
            <w:gridSpan w:val="2"/>
          </w:tcPr>
          <w:p w14:paraId="418E619B" w14:textId="77777777" w:rsidR="008B01CD" w:rsidRPr="007B7E30" w:rsidRDefault="008B01CD" w:rsidP="00DE093C">
            <w:pPr>
              <w:widowControl w:val="0"/>
              <w:suppressAutoHyphens w:val="0"/>
              <w:spacing w:line="240" w:lineRule="auto"/>
              <w:textAlignment w:val="baseline"/>
              <w:rPr>
                <w:color w:val="000000"/>
                <w:lang w:val="fr-FR"/>
              </w:rPr>
            </w:pPr>
            <w:r w:rsidRPr="007B7E30">
              <w:rPr>
                <w:color w:val="000000"/>
                <w:lang w:val="fr-FR"/>
              </w:rPr>
              <w:t>À la température extérieure actuelle, pouvez-vous charger cette matière dans votre bateau ?</w:t>
            </w:r>
          </w:p>
          <w:p w14:paraId="0E4358A5" w14:textId="77777777" w:rsidR="008B01CD" w:rsidRPr="007B7E30" w:rsidRDefault="008B01CD" w:rsidP="00DE093C">
            <w:pPr>
              <w:widowControl w:val="0"/>
              <w:suppressAutoHyphens w:val="0"/>
              <w:spacing w:line="240" w:lineRule="auto"/>
              <w:textAlignment w:val="baseline"/>
              <w:rPr>
                <w:color w:val="000000"/>
                <w:lang w:val="fr-FR"/>
              </w:rPr>
            </w:pPr>
            <w:r w:rsidRPr="007B7E30">
              <w:rPr>
                <w:color w:val="000000"/>
                <w:lang w:val="fr-FR"/>
              </w:rPr>
              <w:t>Justifiez votre réponse et citez également la source dans l’ADN.</w:t>
            </w:r>
          </w:p>
        </w:tc>
      </w:tr>
      <w:tr w:rsidR="008B01CD" w:rsidRPr="007B7E30" w14:paraId="3983F99F" w14:textId="77777777" w:rsidTr="00DE093C">
        <w:tc>
          <w:tcPr>
            <w:tcW w:w="8292" w:type="dxa"/>
          </w:tcPr>
          <w:p w14:paraId="1873AEC7" w14:textId="77777777" w:rsidR="008B01CD" w:rsidRPr="007B7E30" w:rsidRDefault="008B01CD" w:rsidP="00DE093C">
            <w:pPr>
              <w:jc w:val="right"/>
              <w:rPr>
                <w:color w:val="000000"/>
                <w:lang w:val="fr-FR"/>
              </w:rPr>
            </w:pPr>
            <w:r w:rsidRPr="007B7E30">
              <w:rPr>
                <w:color w:val="000000"/>
                <w:lang w:val="fr-FR"/>
              </w:rPr>
              <w:t>Points :</w:t>
            </w:r>
          </w:p>
        </w:tc>
        <w:tc>
          <w:tcPr>
            <w:tcW w:w="920" w:type="dxa"/>
          </w:tcPr>
          <w:p w14:paraId="2904D59F" w14:textId="77777777" w:rsidR="008B01CD" w:rsidRPr="007B7E30" w:rsidRDefault="008B01CD" w:rsidP="00DE093C">
            <w:pPr>
              <w:jc w:val="center"/>
              <w:rPr>
                <w:bCs/>
                <w:color w:val="000000"/>
                <w:lang w:val="fr-FR"/>
              </w:rPr>
            </w:pPr>
          </w:p>
        </w:tc>
      </w:tr>
    </w:tbl>
    <w:p w14:paraId="170C1FD5" w14:textId="77777777" w:rsidR="008B01CD" w:rsidRPr="007B7E30" w:rsidRDefault="008B01CD" w:rsidP="008B01CD">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8B01CD" w:rsidRPr="007B7E30" w14:paraId="0758A11C" w14:textId="77777777" w:rsidTr="00DE093C">
        <w:tc>
          <w:tcPr>
            <w:tcW w:w="8292" w:type="dxa"/>
          </w:tcPr>
          <w:p w14:paraId="472DE467" w14:textId="77777777" w:rsidR="008B01CD" w:rsidRPr="007B7E30" w:rsidRDefault="008B01CD" w:rsidP="00DE093C">
            <w:pPr>
              <w:rPr>
                <w:color w:val="000000"/>
                <w:lang w:val="fr-FR"/>
              </w:rPr>
            </w:pPr>
            <w:r w:rsidRPr="007B7E30">
              <w:rPr>
                <w:i/>
                <w:color w:val="000000"/>
                <w:lang w:val="fr-FR"/>
              </w:rPr>
              <w:t>Transport</w:t>
            </w:r>
          </w:p>
        </w:tc>
        <w:tc>
          <w:tcPr>
            <w:tcW w:w="920" w:type="dxa"/>
          </w:tcPr>
          <w:p w14:paraId="46A01BD5" w14:textId="77777777" w:rsidR="008B01CD" w:rsidRPr="007B7E30" w:rsidRDefault="008B01CD" w:rsidP="00DE093C">
            <w:pPr>
              <w:rPr>
                <w:color w:val="000000"/>
                <w:lang w:val="fr-FR"/>
              </w:rPr>
            </w:pPr>
            <w:r w:rsidRPr="007B7E30">
              <w:rPr>
                <w:color w:val="000000"/>
                <w:lang w:val="fr-FR"/>
              </w:rPr>
              <w:t>B - 2</w:t>
            </w:r>
          </w:p>
        </w:tc>
      </w:tr>
      <w:tr w:rsidR="008B01CD" w:rsidRPr="007B7E30" w14:paraId="44E56A09" w14:textId="77777777" w:rsidTr="00DE093C">
        <w:tc>
          <w:tcPr>
            <w:tcW w:w="9212" w:type="dxa"/>
            <w:gridSpan w:val="2"/>
          </w:tcPr>
          <w:p w14:paraId="6E2963C5" w14:textId="77777777" w:rsidR="008B01CD" w:rsidRPr="007B7E30" w:rsidRDefault="008B01CD" w:rsidP="00DE093C">
            <w:pPr>
              <w:rPr>
                <w:color w:val="000000"/>
                <w:lang w:val="fr-FR"/>
              </w:rPr>
            </w:pPr>
            <w:r w:rsidRPr="007B7E30">
              <w:rPr>
                <w:color w:val="000000"/>
                <w:lang w:val="fr-FR"/>
              </w:rPr>
              <w:t xml:space="preserve">Citez huit documents qui selon l’ADN doivent au moins se trouver à bord pendant le transport. </w:t>
            </w:r>
          </w:p>
        </w:tc>
      </w:tr>
      <w:tr w:rsidR="008B01CD" w:rsidRPr="007B7E30" w14:paraId="4041AAA6" w14:textId="77777777" w:rsidTr="00DE093C">
        <w:tc>
          <w:tcPr>
            <w:tcW w:w="8292" w:type="dxa"/>
          </w:tcPr>
          <w:p w14:paraId="3021C3A5" w14:textId="77777777" w:rsidR="008B01CD" w:rsidRPr="007B7E30" w:rsidRDefault="008B01CD" w:rsidP="00DE093C">
            <w:pPr>
              <w:jc w:val="right"/>
              <w:rPr>
                <w:color w:val="000000"/>
                <w:lang w:val="fr-FR"/>
              </w:rPr>
            </w:pPr>
            <w:r w:rsidRPr="007B7E30">
              <w:rPr>
                <w:color w:val="000000"/>
                <w:lang w:val="fr-FR"/>
              </w:rPr>
              <w:t>Points :</w:t>
            </w:r>
          </w:p>
        </w:tc>
        <w:tc>
          <w:tcPr>
            <w:tcW w:w="920" w:type="dxa"/>
          </w:tcPr>
          <w:p w14:paraId="1A5B6BC2" w14:textId="77777777" w:rsidR="008B01CD" w:rsidRPr="007B7E30" w:rsidRDefault="008B01CD" w:rsidP="00DE093C">
            <w:pPr>
              <w:jc w:val="center"/>
              <w:rPr>
                <w:bCs/>
                <w:color w:val="000000"/>
                <w:lang w:val="fr-FR"/>
              </w:rPr>
            </w:pPr>
          </w:p>
        </w:tc>
      </w:tr>
    </w:tbl>
    <w:p w14:paraId="323C6C7C" w14:textId="77777777" w:rsidR="008B01CD" w:rsidRPr="007B7E30" w:rsidRDefault="008B01CD" w:rsidP="008B01CD">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8B01CD" w:rsidRPr="007B7E30" w14:paraId="6F8A15F1" w14:textId="77777777" w:rsidTr="00DE093C">
        <w:tc>
          <w:tcPr>
            <w:tcW w:w="8292" w:type="dxa"/>
          </w:tcPr>
          <w:p w14:paraId="531AA424" w14:textId="77777777" w:rsidR="008B01CD" w:rsidRPr="007B7E30" w:rsidRDefault="008B01CD" w:rsidP="00DE093C">
            <w:pPr>
              <w:rPr>
                <w:color w:val="000000"/>
                <w:lang w:val="fr-FR"/>
              </w:rPr>
            </w:pPr>
            <w:r w:rsidRPr="007B7E30">
              <w:rPr>
                <w:i/>
                <w:color w:val="000000"/>
                <w:lang w:val="fr-FR"/>
              </w:rPr>
              <w:t>Transport</w:t>
            </w:r>
          </w:p>
        </w:tc>
        <w:tc>
          <w:tcPr>
            <w:tcW w:w="920" w:type="dxa"/>
          </w:tcPr>
          <w:p w14:paraId="4017E3C7" w14:textId="77777777" w:rsidR="008B01CD" w:rsidRPr="007B7E30" w:rsidRDefault="008B01CD" w:rsidP="00DE093C">
            <w:pPr>
              <w:rPr>
                <w:color w:val="000000"/>
                <w:lang w:val="fr-FR"/>
              </w:rPr>
            </w:pPr>
            <w:r w:rsidRPr="007B7E30">
              <w:rPr>
                <w:color w:val="000000"/>
                <w:lang w:val="fr-FR"/>
              </w:rPr>
              <w:t>B - 3</w:t>
            </w:r>
          </w:p>
        </w:tc>
      </w:tr>
      <w:tr w:rsidR="008B01CD" w:rsidRPr="007B7E30" w14:paraId="752F6FF6" w14:textId="77777777" w:rsidTr="00DE093C">
        <w:tc>
          <w:tcPr>
            <w:tcW w:w="9212" w:type="dxa"/>
            <w:gridSpan w:val="2"/>
          </w:tcPr>
          <w:p w14:paraId="1F78B7C9" w14:textId="77777777" w:rsidR="008B01CD" w:rsidRPr="007B7E30" w:rsidRDefault="008B01CD" w:rsidP="00DE093C">
            <w:pPr>
              <w:tabs>
                <w:tab w:val="left" w:pos="-720"/>
                <w:tab w:val="left" w:pos="567"/>
              </w:tabs>
              <w:rPr>
                <w:color w:val="000000"/>
                <w:lang w:val="fr-FR"/>
              </w:rPr>
            </w:pPr>
            <w:r w:rsidRPr="007B7E30">
              <w:rPr>
                <w:color w:val="000000"/>
                <w:lang w:val="fr-FR"/>
              </w:rPr>
              <w:t xml:space="preserve">En cours de voyage vous voulez accoster à proximité d’une zone résidentielle. </w:t>
            </w:r>
            <w:r w:rsidRPr="007B7E30">
              <w:rPr>
                <w:color w:val="000000"/>
                <w:lang w:val="fr-FR"/>
              </w:rPr>
              <w:br/>
              <w:t xml:space="preserve">Quelle distance minimale devez-vous respecter si vous ne disposez pas d’une zone </w:t>
            </w:r>
            <w:r w:rsidRPr="007B7E30">
              <w:rPr>
                <w:color w:val="000000"/>
                <w:lang w:val="fr-FR"/>
              </w:rPr>
              <w:br/>
              <w:t>de stationnement indiquée par l’autorité compétente ? Citez également la source dans l’ADN.</w:t>
            </w:r>
          </w:p>
        </w:tc>
      </w:tr>
      <w:tr w:rsidR="008B01CD" w:rsidRPr="007B7E30" w14:paraId="5577D418" w14:textId="77777777" w:rsidTr="00DE093C">
        <w:tc>
          <w:tcPr>
            <w:tcW w:w="8292" w:type="dxa"/>
          </w:tcPr>
          <w:p w14:paraId="37E71752" w14:textId="77777777" w:rsidR="008B01CD" w:rsidRPr="007B7E30" w:rsidRDefault="008B01CD" w:rsidP="00DE093C">
            <w:pPr>
              <w:jc w:val="right"/>
              <w:rPr>
                <w:color w:val="000000"/>
                <w:lang w:val="fr-FR"/>
              </w:rPr>
            </w:pPr>
            <w:r w:rsidRPr="007B7E30">
              <w:rPr>
                <w:color w:val="000000"/>
                <w:lang w:val="fr-FR"/>
              </w:rPr>
              <w:t>Points :</w:t>
            </w:r>
          </w:p>
        </w:tc>
        <w:tc>
          <w:tcPr>
            <w:tcW w:w="920" w:type="dxa"/>
          </w:tcPr>
          <w:p w14:paraId="37766E72" w14:textId="77777777" w:rsidR="008B01CD" w:rsidRPr="007B7E30" w:rsidRDefault="008B01CD" w:rsidP="00DE093C">
            <w:pPr>
              <w:jc w:val="center"/>
              <w:rPr>
                <w:bCs/>
                <w:color w:val="000000"/>
                <w:lang w:val="fr-FR"/>
              </w:rPr>
            </w:pPr>
          </w:p>
        </w:tc>
      </w:tr>
    </w:tbl>
    <w:p w14:paraId="71107DE6" w14:textId="77777777" w:rsidR="008B01CD" w:rsidRPr="007B7E30" w:rsidRDefault="008B01CD" w:rsidP="008B01CD">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8B01CD" w:rsidRPr="007B7E30" w14:paraId="1732F844" w14:textId="77777777" w:rsidTr="00DE093C">
        <w:tc>
          <w:tcPr>
            <w:tcW w:w="8292" w:type="dxa"/>
          </w:tcPr>
          <w:p w14:paraId="20BAD0F3" w14:textId="77777777" w:rsidR="008B01CD" w:rsidRPr="007B7E30" w:rsidRDefault="008B01CD" w:rsidP="00DE093C">
            <w:pPr>
              <w:rPr>
                <w:color w:val="000000"/>
                <w:lang w:val="fr-FR"/>
              </w:rPr>
            </w:pPr>
            <w:r w:rsidRPr="007B7E30">
              <w:rPr>
                <w:i/>
                <w:color w:val="000000"/>
                <w:lang w:val="fr-FR"/>
              </w:rPr>
              <w:t>Transport</w:t>
            </w:r>
          </w:p>
        </w:tc>
        <w:tc>
          <w:tcPr>
            <w:tcW w:w="920" w:type="dxa"/>
          </w:tcPr>
          <w:p w14:paraId="39EEBF70" w14:textId="77777777" w:rsidR="008B01CD" w:rsidRPr="007B7E30" w:rsidRDefault="008B01CD" w:rsidP="00DE093C">
            <w:pPr>
              <w:rPr>
                <w:color w:val="000000"/>
                <w:lang w:val="fr-FR"/>
              </w:rPr>
            </w:pPr>
            <w:r w:rsidRPr="007B7E30">
              <w:rPr>
                <w:color w:val="000000"/>
                <w:lang w:val="fr-FR"/>
              </w:rPr>
              <w:t>B - 6</w:t>
            </w:r>
          </w:p>
        </w:tc>
      </w:tr>
      <w:tr w:rsidR="008B01CD" w:rsidRPr="007B7E30" w14:paraId="3C025839" w14:textId="77777777" w:rsidTr="00DE093C">
        <w:tc>
          <w:tcPr>
            <w:tcW w:w="9212" w:type="dxa"/>
            <w:gridSpan w:val="2"/>
          </w:tcPr>
          <w:p w14:paraId="196B149C" w14:textId="77777777" w:rsidR="008B01CD" w:rsidRPr="007B7E30" w:rsidRDefault="008B01CD" w:rsidP="00DE093C">
            <w:pPr>
              <w:tabs>
                <w:tab w:val="left" w:pos="-720"/>
                <w:tab w:val="left" w:pos="0"/>
                <w:tab w:val="left" w:pos="567"/>
              </w:tabs>
              <w:rPr>
                <w:color w:val="000000"/>
                <w:lang w:val="fr-FR"/>
              </w:rPr>
            </w:pPr>
            <w:r w:rsidRPr="007B7E30">
              <w:rPr>
                <w:color w:val="000000"/>
                <w:lang w:val="fr-FR"/>
              </w:rPr>
              <w:t xml:space="preserve">Pendant le transport de certaines matières les personnes de moins de 14 ans ne sont pas autorisées </w:t>
            </w:r>
            <w:r w:rsidRPr="007B7E30">
              <w:rPr>
                <w:color w:val="000000"/>
                <w:lang w:val="fr-FR"/>
              </w:rPr>
              <w:br/>
              <w:t>à bord. Cette prescription est-elle applicable au UN 1662 NITROBENZENE ? Citez également la source dans l’ADN.</w:t>
            </w:r>
          </w:p>
        </w:tc>
      </w:tr>
      <w:tr w:rsidR="008B01CD" w:rsidRPr="007B7E30" w14:paraId="49B4F48B" w14:textId="77777777" w:rsidTr="00DE093C">
        <w:tc>
          <w:tcPr>
            <w:tcW w:w="8292" w:type="dxa"/>
          </w:tcPr>
          <w:p w14:paraId="40FF5B59" w14:textId="77777777" w:rsidR="008B01CD" w:rsidRPr="007B7E30" w:rsidRDefault="008B01CD" w:rsidP="00DE093C">
            <w:pPr>
              <w:jc w:val="right"/>
              <w:rPr>
                <w:color w:val="000000"/>
                <w:lang w:val="fr-FR"/>
              </w:rPr>
            </w:pPr>
            <w:r w:rsidRPr="007B7E30">
              <w:rPr>
                <w:color w:val="000000"/>
                <w:lang w:val="fr-FR"/>
              </w:rPr>
              <w:t>Points :</w:t>
            </w:r>
          </w:p>
        </w:tc>
        <w:tc>
          <w:tcPr>
            <w:tcW w:w="920" w:type="dxa"/>
          </w:tcPr>
          <w:p w14:paraId="1F603A9A" w14:textId="77777777" w:rsidR="008B01CD" w:rsidRPr="007B7E30" w:rsidRDefault="008B01CD" w:rsidP="00DE093C">
            <w:pPr>
              <w:jc w:val="center"/>
              <w:rPr>
                <w:bCs/>
                <w:color w:val="000000"/>
                <w:lang w:val="fr-FR"/>
              </w:rPr>
            </w:pPr>
          </w:p>
        </w:tc>
      </w:tr>
    </w:tbl>
    <w:p w14:paraId="3E166717" w14:textId="77777777" w:rsidR="008B01CD" w:rsidRPr="007B7E30" w:rsidRDefault="008B01CD" w:rsidP="008B01CD">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8B01CD" w:rsidRPr="007B7E30" w14:paraId="7364CF98" w14:textId="77777777" w:rsidTr="00DE093C">
        <w:tc>
          <w:tcPr>
            <w:tcW w:w="8292" w:type="dxa"/>
          </w:tcPr>
          <w:p w14:paraId="7C7DBB16" w14:textId="77777777" w:rsidR="008B01CD" w:rsidRPr="007B7E30" w:rsidRDefault="008B01CD" w:rsidP="00DE093C">
            <w:pPr>
              <w:rPr>
                <w:color w:val="000000"/>
                <w:lang w:val="fr-FR"/>
              </w:rPr>
            </w:pPr>
            <w:r w:rsidRPr="007B7E30">
              <w:rPr>
                <w:i/>
                <w:color w:val="000000"/>
                <w:lang w:val="fr-FR"/>
              </w:rPr>
              <w:t>Question spécifique à la matière</w:t>
            </w:r>
          </w:p>
        </w:tc>
        <w:tc>
          <w:tcPr>
            <w:tcW w:w="920" w:type="dxa"/>
          </w:tcPr>
          <w:p w14:paraId="7E7F441C" w14:textId="77777777" w:rsidR="008B01CD" w:rsidRPr="007B7E30" w:rsidRDefault="008B01CD" w:rsidP="00DE093C">
            <w:pPr>
              <w:rPr>
                <w:color w:val="000000"/>
                <w:lang w:val="fr-FR"/>
              </w:rPr>
            </w:pPr>
            <w:r w:rsidRPr="007B7E30">
              <w:rPr>
                <w:color w:val="000000"/>
                <w:lang w:val="fr-FR"/>
              </w:rPr>
              <w:t>E - 9</w:t>
            </w:r>
          </w:p>
        </w:tc>
      </w:tr>
      <w:tr w:rsidR="008B01CD" w:rsidRPr="007B7E30" w14:paraId="3C276F6F" w14:textId="77777777" w:rsidTr="00DE093C">
        <w:tc>
          <w:tcPr>
            <w:tcW w:w="9212" w:type="dxa"/>
            <w:gridSpan w:val="2"/>
          </w:tcPr>
          <w:p w14:paraId="7D7CE9EF" w14:textId="77777777" w:rsidR="008B01CD" w:rsidRPr="007B7E30" w:rsidRDefault="008B01CD" w:rsidP="00DE093C">
            <w:pPr>
              <w:rPr>
                <w:color w:val="000000"/>
                <w:lang w:val="fr-FR"/>
              </w:rPr>
            </w:pPr>
            <w:r w:rsidRPr="007B7E30">
              <w:rPr>
                <w:color w:val="000000"/>
                <w:lang w:val="fr-FR"/>
              </w:rPr>
              <w:t xml:space="preserve">Lors du transport de cette matière vous constatez sur l’instrument de mesure de la pression que </w:t>
            </w:r>
            <w:r w:rsidRPr="007B7E30">
              <w:rPr>
                <w:color w:val="000000"/>
                <w:lang w:val="fr-FR"/>
              </w:rPr>
              <w:br/>
              <w:t>la pression augmente dans une citerne à cargaison. Justifiez votre réponse et citez également la source dans l’ADN.</w:t>
            </w:r>
          </w:p>
        </w:tc>
      </w:tr>
      <w:tr w:rsidR="008B01CD" w:rsidRPr="007B7E30" w14:paraId="3EF7D9C9" w14:textId="77777777" w:rsidTr="00DE093C">
        <w:tc>
          <w:tcPr>
            <w:tcW w:w="8292" w:type="dxa"/>
          </w:tcPr>
          <w:p w14:paraId="4FEAC7AB" w14:textId="77777777" w:rsidR="008B01CD" w:rsidRPr="007B7E30" w:rsidRDefault="008B01CD" w:rsidP="00DE093C">
            <w:pPr>
              <w:jc w:val="right"/>
              <w:rPr>
                <w:color w:val="000000"/>
                <w:szCs w:val="24"/>
                <w:lang w:val="fr-FR"/>
              </w:rPr>
            </w:pPr>
            <w:r w:rsidRPr="007B7E30">
              <w:rPr>
                <w:color w:val="000000"/>
                <w:szCs w:val="24"/>
                <w:lang w:val="fr-FR"/>
              </w:rPr>
              <w:t>Points :</w:t>
            </w:r>
          </w:p>
        </w:tc>
        <w:tc>
          <w:tcPr>
            <w:tcW w:w="920" w:type="dxa"/>
          </w:tcPr>
          <w:p w14:paraId="7CFADCDC" w14:textId="77777777" w:rsidR="008B01CD" w:rsidRPr="007B7E30" w:rsidRDefault="008B01CD" w:rsidP="00DE093C">
            <w:pPr>
              <w:jc w:val="center"/>
              <w:rPr>
                <w:bCs/>
                <w:color w:val="000000"/>
                <w:lang w:val="fr-FR"/>
              </w:rPr>
            </w:pPr>
          </w:p>
        </w:tc>
      </w:tr>
    </w:tbl>
    <w:p w14:paraId="456AC338" w14:textId="77777777" w:rsidR="008B01CD" w:rsidRPr="007B7E30" w:rsidRDefault="008B01CD" w:rsidP="008B01CD">
      <w:pPr>
        <w:pStyle w:val="SingleTxtG"/>
        <w:rPr>
          <w:rFonts w:ascii="Arial" w:hAnsi="Arial" w:cs="Arial"/>
          <w:color w:val="000000"/>
          <w:lang w:val="fr-FR"/>
        </w:rPr>
      </w:pPr>
      <w:r w:rsidRPr="007B7E30">
        <w:rPr>
          <w:rFonts w:ascii="Arial" w:hAnsi="Arial" w:cs="Arial"/>
          <w:color w:val="000000"/>
          <w:lang w:val="fr-FR"/>
        </w:rPr>
        <w:br w:type="page"/>
      </w:r>
    </w:p>
    <w:p w14:paraId="2BD014F6" w14:textId="77777777" w:rsidR="008B01CD" w:rsidRPr="007B7E30" w:rsidRDefault="008B01CD" w:rsidP="008B01CD">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8B01CD" w:rsidRPr="007B7E30" w14:paraId="61A26CE8" w14:textId="77777777" w:rsidTr="00DE093C">
        <w:tc>
          <w:tcPr>
            <w:tcW w:w="8292" w:type="dxa"/>
          </w:tcPr>
          <w:p w14:paraId="68C0DE22" w14:textId="77777777" w:rsidR="008B01CD" w:rsidRPr="007B7E30" w:rsidRDefault="008B01CD" w:rsidP="00DE093C">
            <w:pPr>
              <w:rPr>
                <w:color w:val="000000"/>
                <w:lang w:val="fr-FR"/>
              </w:rPr>
            </w:pPr>
            <w:r w:rsidRPr="007B7E30">
              <w:rPr>
                <w:i/>
                <w:color w:val="000000"/>
                <w:lang w:val="fr-FR"/>
              </w:rPr>
              <w:t>Déchargement (y compris préparation)</w:t>
            </w:r>
          </w:p>
        </w:tc>
        <w:tc>
          <w:tcPr>
            <w:tcW w:w="920" w:type="dxa"/>
          </w:tcPr>
          <w:p w14:paraId="4A16A41B" w14:textId="77777777" w:rsidR="008B01CD" w:rsidRPr="007B7E30" w:rsidRDefault="008B01CD" w:rsidP="00DE093C">
            <w:pPr>
              <w:rPr>
                <w:color w:val="000000"/>
                <w:lang w:val="fr-FR"/>
              </w:rPr>
            </w:pPr>
            <w:r w:rsidRPr="007B7E30">
              <w:rPr>
                <w:color w:val="000000"/>
                <w:lang w:val="fr-FR"/>
              </w:rPr>
              <w:t>C - 1</w:t>
            </w:r>
          </w:p>
        </w:tc>
      </w:tr>
      <w:tr w:rsidR="008B01CD" w:rsidRPr="007B7E30" w14:paraId="384D4CCC" w14:textId="77777777" w:rsidTr="00DE093C">
        <w:tc>
          <w:tcPr>
            <w:tcW w:w="9212" w:type="dxa"/>
            <w:gridSpan w:val="2"/>
          </w:tcPr>
          <w:p w14:paraId="2F38FCF7" w14:textId="77777777" w:rsidR="008B01CD" w:rsidRPr="007B7E30" w:rsidRDefault="008B01CD" w:rsidP="00DE093C">
            <w:pPr>
              <w:suppressAutoHyphens w:val="0"/>
              <w:spacing w:line="240" w:lineRule="auto"/>
              <w:jc w:val="both"/>
              <w:textAlignment w:val="baseline"/>
              <w:rPr>
                <w:color w:val="000000"/>
                <w:lang w:val="fr-FR"/>
              </w:rPr>
            </w:pPr>
            <w:r w:rsidRPr="007B7E30">
              <w:rPr>
                <w:color w:val="000000"/>
                <w:lang w:val="fr-FR"/>
              </w:rPr>
              <w:t xml:space="preserve">Pendant le déchargement vous entendez des bruits de crépitement provenant de la pompe </w:t>
            </w:r>
            <w:r w:rsidRPr="007B7E30">
              <w:rPr>
                <w:color w:val="000000"/>
                <w:lang w:val="fr-FR"/>
              </w:rPr>
              <w:br/>
              <w:t xml:space="preserve">de déchargement placée sur le pont. a : Quelle pourrait en être la cause ? b : Que devez-vous faire ?      </w:t>
            </w:r>
          </w:p>
        </w:tc>
      </w:tr>
      <w:tr w:rsidR="008B01CD" w:rsidRPr="007B7E30" w14:paraId="53080D97" w14:textId="77777777" w:rsidTr="00DE093C">
        <w:tc>
          <w:tcPr>
            <w:tcW w:w="8292" w:type="dxa"/>
          </w:tcPr>
          <w:p w14:paraId="08880960" w14:textId="77777777" w:rsidR="008B01CD" w:rsidRPr="007B7E30" w:rsidRDefault="008B01CD" w:rsidP="00DE093C">
            <w:pPr>
              <w:jc w:val="right"/>
              <w:rPr>
                <w:color w:val="000000"/>
                <w:lang w:val="fr-FR"/>
              </w:rPr>
            </w:pPr>
            <w:r w:rsidRPr="007B7E30">
              <w:rPr>
                <w:color w:val="000000"/>
                <w:lang w:val="fr-FR"/>
              </w:rPr>
              <w:t>Points :</w:t>
            </w:r>
          </w:p>
        </w:tc>
        <w:tc>
          <w:tcPr>
            <w:tcW w:w="920" w:type="dxa"/>
          </w:tcPr>
          <w:p w14:paraId="65DC647D" w14:textId="77777777" w:rsidR="008B01CD" w:rsidRPr="007B7E30" w:rsidRDefault="008B01CD" w:rsidP="00DE093C">
            <w:pPr>
              <w:jc w:val="center"/>
              <w:rPr>
                <w:bCs/>
                <w:color w:val="000000"/>
                <w:lang w:val="fr-FR"/>
              </w:rPr>
            </w:pPr>
          </w:p>
        </w:tc>
      </w:tr>
    </w:tbl>
    <w:p w14:paraId="76FE2F32" w14:textId="77777777" w:rsidR="008B01CD" w:rsidRPr="007B7E30" w:rsidRDefault="008B01CD" w:rsidP="008B01CD">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8B01CD" w:rsidRPr="007B7E30" w14:paraId="6F6041A6" w14:textId="77777777" w:rsidTr="00DE093C">
        <w:tc>
          <w:tcPr>
            <w:tcW w:w="8292" w:type="dxa"/>
          </w:tcPr>
          <w:p w14:paraId="10658D19" w14:textId="77777777" w:rsidR="008B01CD" w:rsidRPr="007B7E30" w:rsidRDefault="008B01CD" w:rsidP="00DE093C">
            <w:pPr>
              <w:rPr>
                <w:color w:val="000000"/>
                <w:lang w:val="fr-FR"/>
              </w:rPr>
            </w:pPr>
            <w:r w:rsidRPr="007B7E30">
              <w:rPr>
                <w:i/>
                <w:color w:val="000000"/>
                <w:lang w:val="fr-FR"/>
              </w:rPr>
              <w:t>Déchargement (y compris préparation)</w:t>
            </w:r>
          </w:p>
        </w:tc>
        <w:tc>
          <w:tcPr>
            <w:tcW w:w="920" w:type="dxa"/>
          </w:tcPr>
          <w:p w14:paraId="22E2BC58" w14:textId="77777777" w:rsidR="008B01CD" w:rsidRPr="007B7E30" w:rsidRDefault="008B01CD" w:rsidP="00DE093C">
            <w:pPr>
              <w:rPr>
                <w:color w:val="000000"/>
                <w:lang w:val="fr-FR"/>
              </w:rPr>
            </w:pPr>
            <w:r w:rsidRPr="007B7E30">
              <w:rPr>
                <w:color w:val="000000"/>
                <w:lang w:val="fr-FR"/>
              </w:rPr>
              <w:t>C - 5</w:t>
            </w:r>
          </w:p>
        </w:tc>
      </w:tr>
      <w:tr w:rsidR="008B01CD" w:rsidRPr="007B7E30" w14:paraId="3C8839F8" w14:textId="77777777" w:rsidTr="00DE093C">
        <w:tc>
          <w:tcPr>
            <w:tcW w:w="9212" w:type="dxa"/>
            <w:gridSpan w:val="2"/>
          </w:tcPr>
          <w:p w14:paraId="5AC37AA9" w14:textId="77777777" w:rsidR="008B01CD" w:rsidRPr="007B7E30" w:rsidRDefault="008B01CD" w:rsidP="00DE093C">
            <w:pPr>
              <w:tabs>
                <w:tab w:val="left" w:pos="-720"/>
              </w:tabs>
              <w:rPr>
                <w:color w:val="000000"/>
                <w:lang w:val="fr-FR"/>
              </w:rPr>
            </w:pPr>
            <w:r w:rsidRPr="007B7E30">
              <w:rPr>
                <w:color w:val="000000"/>
                <w:lang w:val="fr-FR"/>
              </w:rPr>
              <w:t xml:space="preserve">À quoi devez-vous veiller avant tout pendant le déchargement des citernes à cargaison ? </w:t>
            </w:r>
          </w:p>
          <w:p w14:paraId="18457AE4" w14:textId="77777777" w:rsidR="008B01CD" w:rsidRPr="007B7E30" w:rsidRDefault="008B01CD" w:rsidP="00DE093C">
            <w:pPr>
              <w:tabs>
                <w:tab w:val="left" w:pos="-720"/>
              </w:tabs>
              <w:rPr>
                <w:color w:val="000000"/>
                <w:lang w:val="fr-FR"/>
              </w:rPr>
            </w:pPr>
            <w:r w:rsidRPr="007B7E30">
              <w:rPr>
                <w:color w:val="000000"/>
                <w:lang w:val="fr-FR"/>
              </w:rPr>
              <w:t>Justifiez votre réponse.</w:t>
            </w:r>
          </w:p>
        </w:tc>
      </w:tr>
      <w:tr w:rsidR="008B01CD" w:rsidRPr="007B7E30" w14:paraId="0C518749" w14:textId="77777777" w:rsidTr="00DE093C">
        <w:tc>
          <w:tcPr>
            <w:tcW w:w="8292" w:type="dxa"/>
          </w:tcPr>
          <w:p w14:paraId="5124C153" w14:textId="77777777" w:rsidR="008B01CD" w:rsidRPr="007B7E30" w:rsidRDefault="008B01CD" w:rsidP="00DE093C">
            <w:pPr>
              <w:jc w:val="right"/>
              <w:rPr>
                <w:color w:val="000000"/>
                <w:lang w:val="fr-FR"/>
              </w:rPr>
            </w:pPr>
            <w:r w:rsidRPr="007B7E30">
              <w:rPr>
                <w:color w:val="000000"/>
                <w:lang w:val="fr-FR"/>
              </w:rPr>
              <w:t>Points :</w:t>
            </w:r>
          </w:p>
        </w:tc>
        <w:tc>
          <w:tcPr>
            <w:tcW w:w="920" w:type="dxa"/>
          </w:tcPr>
          <w:p w14:paraId="0A196C04" w14:textId="77777777" w:rsidR="008B01CD" w:rsidRPr="007B7E30" w:rsidRDefault="008B01CD" w:rsidP="00DE093C">
            <w:pPr>
              <w:jc w:val="center"/>
              <w:rPr>
                <w:bCs/>
                <w:color w:val="000000"/>
                <w:lang w:val="fr-FR"/>
              </w:rPr>
            </w:pPr>
          </w:p>
        </w:tc>
      </w:tr>
    </w:tbl>
    <w:p w14:paraId="2EBFA6FB" w14:textId="77777777" w:rsidR="008B01CD" w:rsidRPr="007B7E30" w:rsidRDefault="008B01CD" w:rsidP="008B01CD">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8B01CD" w:rsidRPr="007B7E30" w14:paraId="4FEA58E2" w14:textId="77777777" w:rsidTr="00DE093C">
        <w:tc>
          <w:tcPr>
            <w:tcW w:w="8292" w:type="dxa"/>
          </w:tcPr>
          <w:p w14:paraId="0975AC26" w14:textId="77777777" w:rsidR="008B01CD" w:rsidRPr="007B7E30" w:rsidRDefault="008B01CD" w:rsidP="00DE093C">
            <w:pPr>
              <w:rPr>
                <w:color w:val="000000"/>
                <w:lang w:val="fr-FR"/>
              </w:rPr>
            </w:pPr>
            <w:r w:rsidRPr="007B7E30">
              <w:rPr>
                <w:i/>
                <w:color w:val="000000"/>
                <w:lang w:val="fr-FR"/>
              </w:rPr>
              <w:t>Déchargement (y compris préparation)</w:t>
            </w:r>
          </w:p>
        </w:tc>
        <w:tc>
          <w:tcPr>
            <w:tcW w:w="920" w:type="dxa"/>
          </w:tcPr>
          <w:p w14:paraId="0259F3CB" w14:textId="77777777" w:rsidR="008B01CD" w:rsidRPr="007B7E30" w:rsidRDefault="008B01CD" w:rsidP="00DE093C">
            <w:pPr>
              <w:rPr>
                <w:color w:val="000000"/>
                <w:lang w:val="fr-FR"/>
              </w:rPr>
            </w:pPr>
            <w:r w:rsidRPr="007B7E30">
              <w:rPr>
                <w:color w:val="000000"/>
                <w:lang w:val="fr-FR"/>
              </w:rPr>
              <w:t>C - 9</w:t>
            </w:r>
          </w:p>
        </w:tc>
      </w:tr>
      <w:tr w:rsidR="008B01CD" w:rsidRPr="007B7E30" w14:paraId="56E85B17" w14:textId="77777777" w:rsidTr="00DE093C">
        <w:tc>
          <w:tcPr>
            <w:tcW w:w="9212" w:type="dxa"/>
            <w:gridSpan w:val="2"/>
          </w:tcPr>
          <w:p w14:paraId="6C60C166" w14:textId="77777777" w:rsidR="008B01CD" w:rsidRPr="007B7E30" w:rsidRDefault="008B01CD" w:rsidP="00DE093C">
            <w:pPr>
              <w:tabs>
                <w:tab w:val="left" w:pos="-720"/>
                <w:tab w:val="left" w:pos="567"/>
              </w:tabs>
              <w:rPr>
                <w:color w:val="000000"/>
                <w:lang w:val="fr-FR"/>
              </w:rPr>
            </w:pPr>
            <w:r w:rsidRPr="007B7E30">
              <w:rPr>
                <w:color w:val="000000"/>
                <w:lang w:val="fr-FR"/>
              </w:rPr>
              <w:t xml:space="preserve">Le bateau arbore uniquement un cône bleu / un feu bleu. Est-il nécessaire de surveiller la procédure de déchargement à bord ? </w:t>
            </w:r>
            <w:proofErr w:type="spellStart"/>
            <w:r w:rsidRPr="007B7E30">
              <w:rPr>
                <w:color w:val="000000"/>
                <w:lang w:val="fr-FR"/>
              </w:rPr>
              <w:t>A</w:t>
            </w:r>
            <w:proofErr w:type="spellEnd"/>
            <w:r w:rsidRPr="007B7E30">
              <w:rPr>
                <w:color w:val="000000"/>
                <w:lang w:val="fr-FR"/>
              </w:rPr>
              <w:t xml:space="preserve"> quoi faut-il être attentif, entre autres ? Citez également la source dans l’ADN.</w:t>
            </w:r>
          </w:p>
        </w:tc>
      </w:tr>
      <w:tr w:rsidR="008B01CD" w:rsidRPr="007B7E30" w14:paraId="6A22F075" w14:textId="77777777" w:rsidTr="00DE093C">
        <w:tc>
          <w:tcPr>
            <w:tcW w:w="8292" w:type="dxa"/>
          </w:tcPr>
          <w:p w14:paraId="2AFB7712" w14:textId="77777777" w:rsidR="008B01CD" w:rsidRPr="007B7E30" w:rsidRDefault="008B01CD" w:rsidP="00DE093C">
            <w:pPr>
              <w:jc w:val="right"/>
              <w:rPr>
                <w:color w:val="000000"/>
                <w:lang w:val="fr-FR"/>
              </w:rPr>
            </w:pPr>
            <w:r w:rsidRPr="007B7E30">
              <w:rPr>
                <w:color w:val="000000"/>
                <w:lang w:val="fr-FR"/>
              </w:rPr>
              <w:t>Points :</w:t>
            </w:r>
          </w:p>
        </w:tc>
        <w:tc>
          <w:tcPr>
            <w:tcW w:w="920" w:type="dxa"/>
          </w:tcPr>
          <w:p w14:paraId="0C13AEBB" w14:textId="77777777" w:rsidR="008B01CD" w:rsidRPr="007B7E30" w:rsidRDefault="008B01CD" w:rsidP="00DE093C">
            <w:pPr>
              <w:jc w:val="center"/>
              <w:rPr>
                <w:bCs/>
                <w:color w:val="000000"/>
                <w:lang w:val="fr-FR"/>
              </w:rPr>
            </w:pPr>
          </w:p>
        </w:tc>
      </w:tr>
    </w:tbl>
    <w:p w14:paraId="596F9F01" w14:textId="77777777" w:rsidR="008B01CD" w:rsidRPr="007B7E30" w:rsidRDefault="008B01CD" w:rsidP="008B01CD">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8B01CD" w:rsidRPr="007B7E30" w14:paraId="2B98C997" w14:textId="77777777" w:rsidTr="00DE093C">
        <w:tc>
          <w:tcPr>
            <w:tcW w:w="8292" w:type="dxa"/>
          </w:tcPr>
          <w:p w14:paraId="2A33D5C9" w14:textId="77777777" w:rsidR="008B01CD" w:rsidRPr="007B7E30" w:rsidRDefault="008B01CD" w:rsidP="00DE093C">
            <w:pPr>
              <w:rPr>
                <w:color w:val="000000"/>
                <w:lang w:val="fr-FR"/>
              </w:rPr>
            </w:pPr>
            <w:r w:rsidRPr="007B7E30">
              <w:rPr>
                <w:i/>
                <w:color w:val="000000"/>
                <w:lang w:val="fr-FR"/>
              </w:rPr>
              <w:t>Rinçage</w:t>
            </w:r>
          </w:p>
        </w:tc>
        <w:tc>
          <w:tcPr>
            <w:tcW w:w="920" w:type="dxa"/>
          </w:tcPr>
          <w:p w14:paraId="219D537E" w14:textId="77777777" w:rsidR="008B01CD" w:rsidRPr="007B7E30" w:rsidRDefault="008B01CD" w:rsidP="00DE093C">
            <w:pPr>
              <w:rPr>
                <w:color w:val="000000"/>
                <w:lang w:val="fr-FR"/>
              </w:rPr>
            </w:pPr>
            <w:r w:rsidRPr="007B7E30">
              <w:rPr>
                <w:color w:val="000000"/>
                <w:lang w:val="fr-FR"/>
              </w:rPr>
              <w:t>D - 1</w:t>
            </w:r>
          </w:p>
        </w:tc>
      </w:tr>
      <w:tr w:rsidR="008B01CD" w:rsidRPr="007B7E30" w14:paraId="34713BAA" w14:textId="77777777" w:rsidTr="00DE093C">
        <w:tc>
          <w:tcPr>
            <w:tcW w:w="9212" w:type="dxa"/>
            <w:gridSpan w:val="2"/>
          </w:tcPr>
          <w:p w14:paraId="1F7A5DE7" w14:textId="77777777" w:rsidR="008B01CD" w:rsidRPr="007B7E30" w:rsidRDefault="008B01CD" w:rsidP="00DE093C">
            <w:pPr>
              <w:widowControl w:val="0"/>
              <w:suppressAutoHyphens w:val="0"/>
              <w:spacing w:line="240" w:lineRule="auto"/>
              <w:textAlignment w:val="baseline"/>
              <w:rPr>
                <w:color w:val="000000"/>
                <w:lang w:val="fr-FR"/>
              </w:rPr>
            </w:pPr>
            <w:r w:rsidRPr="007B7E30">
              <w:rPr>
                <w:color w:val="000000"/>
                <w:lang w:val="fr-FR"/>
              </w:rPr>
              <w:t>Selon l’ADN, à quelles conditions peut-on pénétrer dans une citerne à cargaison sans équipement de protection ? Citez également la source dans l’ADN.</w:t>
            </w:r>
          </w:p>
        </w:tc>
      </w:tr>
      <w:tr w:rsidR="008B01CD" w:rsidRPr="007B7E30" w14:paraId="6E9BC1AC" w14:textId="77777777" w:rsidTr="00DE093C">
        <w:tc>
          <w:tcPr>
            <w:tcW w:w="8292" w:type="dxa"/>
          </w:tcPr>
          <w:p w14:paraId="770AACF1" w14:textId="77777777" w:rsidR="008B01CD" w:rsidRPr="007B7E30" w:rsidRDefault="008B01CD" w:rsidP="00DE093C">
            <w:pPr>
              <w:jc w:val="right"/>
              <w:rPr>
                <w:color w:val="000000"/>
                <w:lang w:val="fr-FR"/>
              </w:rPr>
            </w:pPr>
            <w:r w:rsidRPr="007B7E30">
              <w:rPr>
                <w:color w:val="000000"/>
                <w:lang w:val="fr-FR"/>
              </w:rPr>
              <w:t>Points :</w:t>
            </w:r>
          </w:p>
        </w:tc>
        <w:tc>
          <w:tcPr>
            <w:tcW w:w="920" w:type="dxa"/>
          </w:tcPr>
          <w:p w14:paraId="6F997EA0" w14:textId="77777777" w:rsidR="008B01CD" w:rsidRPr="007B7E30" w:rsidRDefault="008B01CD" w:rsidP="00DE093C">
            <w:pPr>
              <w:jc w:val="center"/>
              <w:rPr>
                <w:bCs/>
                <w:color w:val="000000"/>
                <w:lang w:val="fr-FR"/>
              </w:rPr>
            </w:pPr>
          </w:p>
        </w:tc>
      </w:tr>
    </w:tbl>
    <w:p w14:paraId="6861E5EF" w14:textId="77777777" w:rsidR="008B01CD" w:rsidRPr="007B7E30" w:rsidRDefault="008B01CD" w:rsidP="008B01CD">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8B01CD" w:rsidRPr="007B7E30" w14:paraId="153FFE04" w14:textId="77777777" w:rsidTr="00DE093C">
        <w:tc>
          <w:tcPr>
            <w:tcW w:w="8292" w:type="dxa"/>
          </w:tcPr>
          <w:p w14:paraId="0EBEE4CF" w14:textId="77777777" w:rsidR="008B01CD" w:rsidRPr="007B7E30" w:rsidRDefault="008B01CD" w:rsidP="00DE093C">
            <w:pPr>
              <w:rPr>
                <w:color w:val="000000"/>
                <w:lang w:val="fr-FR"/>
              </w:rPr>
            </w:pPr>
            <w:r w:rsidRPr="007B7E30">
              <w:rPr>
                <w:i/>
                <w:color w:val="000000"/>
                <w:lang w:val="fr-FR"/>
              </w:rPr>
              <w:t>Rinçage</w:t>
            </w:r>
          </w:p>
        </w:tc>
        <w:tc>
          <w:tcPr>
            <w:tcW w:w="920" w:type="dxa"/>
          </w:tcPr>
          <w:p w14:paraId="4C5C8AA7" w14:textId="77777777" w:rsidR="008B01CD" w:rsidRPr="007B7E30" w:rsidRDefault="008B01CD" w:rsidP="00DE093C">
            <w:pPr>
              <w:rPr>
                <w:color w:val="000000"/>
                <w:lang w:val="fr-FR"/>
              </w:rPr>
            </w:pPr>
            <w:r w:rsidRPr="007B7E30">
              <w:rPr>
                <w:color w:val="000000"/>
                <w:lang w:val="fr-FR"/>
              </w:rPr>
              <w:t>D - 4</w:t>
            </w:r>
          </w:p>
        </w:tc>
      </w:tr>
      <w:tr w:rsidR="008B01CD" w:rsidRPr="007B7E30" w14:paraId="576DAD81" w14:textId="77777777" w:rsidTr="00DE093C">
        <w:tc>
          <w:tcPr>
            <w:tcW w:w="9212" w:type="dxa"/>
            <w:gridSpan w:val="2"/>
          </w:tcPr>
          <w:p w14:paraId="53008EA8" w14:textId="77777777" w:rsidR="008B01CD" w:rsidRPr="007B7E30" w:rsidRDefault="008B01CD" w:rsidP="00DE093C">
            <w:pPr>
              <w:widowControl w:val="0"/>
              <w:suppressAutoHyphens w:val="0"/>
              <w:spacing w:line="240" w:lineRule="auto"/>
              <w:textAlignment w:val="baseline"/>
              <w:rPr>
                <w:color w:val="000000"/>
                <w:lang w:val="fr-FR"/>
              </w:rPr>
            </w:pPr>
            <w:r w:rsidRPr="007B7E30">
              <w:rPr>
                <w:color w:val="000000"/>
                <w:lang w:val="fr-FR"/>
              </w:rPr>
              <w:t xml:space="preserve">Vous dégazez en cours de route. </w:t>
            </w:r>
            <w:proofErr w:type="spellStart"/>
            <w:r w:rsidRPr="007B7E30">
              <w:rPr>
                <w:color w:val="000000"/>
                <w:lang w:val="fr-FR"/>
              </w:rPr>
              <w:t>A</w:t>
            </w:r>
            <w:proofErr w:type="spellEnd"/>
            <w:r w:rsidRPr="007B7E30">
              <w:rPr>
                <w:color w:val="000000"/>
                <w:lang w:val="fr-FR"/>
              </w:rPr>
              <w:t xml:space="preserve"> proximité de la timonerie vous mesurez une concentration </w:t>
            </w:r>
            <w:r w:rsidRPr="007B7E30">
              <w:rPr>
                <w:color w:val="000000"/>
                <w:lang w:val="fr-FR"/>
              </w:rPr>
              <w:br/>
              <w:t xml:space="preserve">de 25 % sous la limite inférieure d’explosivité de la matière. Devez-vous entreprendre quelque chose </w:t>
            </w:r>
            <w:r w:rsidRPr="007B7E30">
              <w:rPr>
                <w:color w:val="000000"/>
                <w:lang w:val="fr-FR"/>
              </w:rPr>
              <w:br/>
              <w:t>et si oui, quoi ? Citez également la source dans l’ADN.</w:t>
            </w:r>
          </w:p>
        </w:tc>
      </w:tr>
      <w:tr w:rsidR="008B01CD" w:rsidRPr="007B7E30" w14:paraId="49DA10F8" w14:textId="77777777" w:rsidTr="00DE093C">
        <w:tc>
          <w:tcPr>
            <w:tcW w:w="8292" w:type="dxa"/>
          </w:tcPr>
          <w:p w14:paraId="25A60BFA" w14:textId="77777777" w:rsidR="008B01CD" w:rsidRPr="007B7E30" w:rsidRDefault="008B01CD" w:rsidP="00DE093C">
            <w:pPr>
              <w:jc w:val="right"/>
              <w:rPr>
                <w:color w:val="000000"/>
                <w:lang w:val="fr-FR"/>
              </w:rPr>
            </w:pPr>
            <w:r w:rsidRPr="007B7E30">
              <w:rPr>
                <w:color w:val="000000"/>
                <w:lang w:val="fr-FR"/>
              </w:rPr>
              <w:t>Points :</w:t>
            </w:r>
          </w:p>
        </w:tc>
        <w:tc>
          <w:tcPr>
            <w:tcW w:w="920" w:type="dxa"/>
          </w:tcPr>
          <w:p w14:paraId="6E262EB0" w14:textId="77777777" w:rsidR="008B01CD" w:rsidRPr="007B7E30" w:rsidRDefault="008B01CD" w:rsidP="00DE093C">
            <w:pPr>
              <w:jc w:val="center"/>
              <w:rPr>
                <w:bCs/>
                <w:color w:val="000000"/>
                <w:lang w:val="fr-FR"/>
              </w:rPr>
            </w:pPr>
          </w:p>
        </w:tc>
      </w:tr>
    </w:tbl>
    <w:p w14:paraId="4DC9DDD3" w14:textId="77777777" w:rsidR="008B01CD" w:rsidRPr="007B7E30" w:rsidRDefault="008B01CD" w:rsidP="008B01CD">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8B01CD" w:rsidRPr="007B7E30" w14:paraId="1E077209" w14:textId="77777777" w:rsidTr="00DE093C">
        <w:tc>
          <w:tcPr>
            <w:tcW w:w="8292" w:type="dxa"/>
          </w:tcPr>
          <w:p w14:paraId="544FB86D" w14:textId="77777777" w:rsidR="008B01CD" w:rsidRPr="007B7E30" w:rsidRDefault="008B01CD" w:rsidP="00DE093C">
            <w:pPr>
              <w:rPr>
                <w:color w:val="000000"/>
                <w:lang w:val="fr-FR"/>
              </w:rPr>
            </w:pPr>
            <w:r w:rsidRPr="007B7E30">
              <w:rPr>
                <w:i/>
                <w:color w:val="000000"/>
                <w:lang w:val="fr-FR"/>
              </w:rPr>
              <w:t>Rinçage</w:t>
            </w:r>
          </w:p>
        </w:tc>
        <w:tc>
          <w:tcPr>
            <w:tcW w:w="920" w:type="dxa"/>
          </w:tcPr>
          <w:p w14:paraId="11630019" w14:textId="77777777" w:rsidR="008B01CD" w:rsidRPr="007B7E30" w:rsidRDefault="008B01CD" w:rsidP="00DE093C">
            <w:pPr>
              <w:rPr>
                <w:color w:val="000000"/>
                <w:lang w:val="fr-FR"/>
              </w:rPr>
            </w:pPr>
            <w:r w:rsidRPr="007B7E30">
              <w:rPr>
                <w:color w:val="000000"/>
                <w:lang w:val="fr-FR"/>
              </w:rPr>
              <w:t>D - 11</w:t>
            </w:r>
          </w:p>
        </w:tc>
      </w:tr>
      <w:tr w:rsidR="008B01CD" w:rsidRPr="007B7E30" w14:paraId="29052CEB" w14:textId="77777777" w:rsidTr="00DE093C">
        <w:tc>
          <w:tcPr>
            <w:tcW w:w="9212" w:type="dxa"/>
            <w:gridSpan w:val="2"/>
          </w:tcPr>
          <w:p w14:paraId="1EAE8A87" w14:textId="77777777" w:rsidR="008B01CD" w:rsidRPr="007B7E30" w:rsidRDefault="008B01CD" w:rsidP="00DE093C">
            <w:pPr>
              <w:rPr>
                <w:color w:val="000000"/>
                <w:lang w:val="fr-FR"/>
              </w:rPr>
            </w:pPr>
            <w:r w:rsidRPr="007B7E30">
              <w:rPr>
                <w:color w:val="000000"/>
                <w:lang w:val="fr-FR"/>
              </w:rPr>
              <w:t xml:space="preserve">La concentration de gaz doit être mesurée chaque heure pendant les deux premières heures </w:t>
            </w:r>
            <w:r w:rsidRPr="007B7E30">
              <w:rPr>
                <w:color w:val="000000"/>
                <w:lang w:val="fr-FR"/>
              </w:rPr>
              <w:br/>
              <w:t>après le début du dégazage.  Qui doit effectuer ces mesures ? Citez également la source dans l’ADN.</w:t>
            </w:r>
          </w:p>
        </w:tc>
      </w:tr>
      <w:tr w:rsidR="008B01CD" w:rsidRPr="007B7E30" w14:paraId="53C8330C" w14:textId="77777777" w:rsidTr="00DE093C">
        <w:tc>
          <w:tcPr>
            <w:tcW w:w="8292" w:type="dxa"/>
          </w:tcPr>
          <w:p w14:paraId="4698FEF9" w14:textId="77777777" w:rsidR="008B01CD" w:rsidRPr="007B7E30" w:rsidRDefault="008B01CD" w:rsidP="00DE093C">
            <w:pPr>
              <w:jc w:val="right"/>
              <w:rPr>
                <w:color w:val="000000"/>
                <w:lang w:val="fr-FR"/>
              </w:rPr>
            </w:pPr>
            <w:r w:rsidRPr="007B7E30">
              <w:rPr>
                <w:color w:val="000000"/>
                <w:lang w:val="fr-FR"/>
              </w:rPr>
              <w:t>Points :</w:t>
            </w:r>
          </w:p>
        </w:tc>
        <w:tc>
          <w:tcPr>
            <w:tcW w:w="920" w:type="dxa"/>
          </w:tcPr>
          <w:p w14:paraId="767A7ADC" w14:textId="77777777" w:rsidR="008B01CD" w:rsidRPr="007B7E30" w:rsidRDefault="008B01CD" w:rsidP="00DE093C">
            <w:pPr>
              <w:jc w:val="center"/>
              <w:rPr>
                <w:bCs/>
                <w:color w:val="000000"/>
                <w:lang w:val="fr-FR"/>
              </w:rPr>
            </w:pPr>
          </w:p>
        </w:tc>
      </w:tr>
    </w:tbl>
    <w:p w14:paraId="425B2734" w14:textId="77777777" w:rsidR="008B01CD" w:rsidRPr="007B7E30" w:rsidRDefault="008B01CD" w:rsidP="008B01CD">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8B01CD" w:rsidRPr="007B7E30" w14:paraId="7A74E55F" w14:textId="77777777" w:rsidTr="00DE093C">
        <w:tc>
          <w:tcPr>
            <w:tcW w:w="8292" w:type="dxa"/>
          </w:tcPr>
          <w:p w14:paraId="3DFBD98C" w14:textId="77777777" w:rsidR="008B01CD" w:rsidRPr="007B7E30" w:rsidRDefault="008B01CD" w:rsidP="00DE093C">
            <w:pPr>
              <w:rPr>
                <w:color w:val="000000"/>
                <w:lang w:val="fr-FR"/>
              </w:rPr>
            </w:pPr>
            <w:r w:rsidRPr="007B7E30">
              <w:rPr>
                <w:i/>
                <w:color w:val="000000"/>
                <w:lang w:val="fr-FR"/>
              </w:rPr>
              <w:t>Question spécifique à la matière</w:t>
            </w:r>
          </w:p>
        </w:tc>
        <w:tc>
          <w:tcPr>
            <w:tcW w:w="920" w:type="dxa"/>
          </w:tcPr>
          <w:p w14:paraId="01D599AB" w14:textId="77777777" w:rsidR="008B01CD" w:rsidRPr="007B7E30" w:rsidRDefault="008B01CD" w:rsidP="00DE093C">
            <w:pPr>
              <w:rPr>
                <w:color w:val="000000"/>
                <w:lang w:val="fr-FR"/>
              </w:rPr>
            </w:pPr>
            <w:r w:rsidRPr="007B7E30">
              <w:rPr>
                <w:color w:val="000000"/>
                <w:lang w:val="fr-FR"/>
              </w:rPr>
              <w:t>E - 12</w:t>
            </w:r>
          </w:p>
        </w:tc>
      </w:tr>
      <w:tr w:rsidR="008B01CD" w:rsidRPr="007B7E30" w14:paraId="4CAB6FB5" w14:textId="77777777" w:rsidTr="00DE093C">
        <w:tc>
          <w:tcPr>
            <w:tcW w:w="9212" w:type="dxa"/>
            <w:gridSpan w:val="2"/>
          </w:tcPr>
          <w:p w14:paraId="71906CD1" w14:textId="77777777" w:rsidR="008B01CD" w:rsidRPr="007B7E30" w:rsidRDefault="008B01CD" w:rsidP="00DE093C">
            <w:pPr>
              <w:widowControl w:val="0"/>
              <w:suppressAutoHyphens w:val="0"/>
              <w:spacing w:line="240" w:lineRule="auto"/>
              <w:textAlignment w:val="baseline"/>
              <w:rPr>
                <w:color w:val="000000"/>
                <w:lang w:val="fr-FR"/>
              </w:rPr>
            </w:pPr>
            <w:r w:rsidRPr="007B7E30">
              <w:rPr>
                <w:color w:val="000000"/>
                <w:lang w:val="fr-FR"/>
              </w:rPr>
              <w:t xml:space="preserve">Quel est le danger prépondérant de cette matière et quels en sont les dangers subsidiaires ? </w:t>
            </w:r>
            <w:r w:rsidRPr="007B7E30">
              <w:rPr>
                <w:color w:val="000000"/>
                <w:lang w:val="fr-FR"/>
              </w:rPr>
              <w:br/>
              <w:t>Expliquez les types de dangers et citez également la source dans l’ADN.</w:t>
            </w:r>
          </w:p>
        </w:tc>
      </w:tr>
      <w:tr w:rsidR="008B01CD" w:rsidRPr="007B7E30" w14:paraId="410301D0" w14:textId="77777777" w:rsidTr="00DE093C">
        <w:tc>
          <w:tcPr>
            <w:tcW w:w="8292" w:type="dxa"/>
          </w:tcPr>
          <w:p w14:paraId="67E94E3D" w14:textId="77777777" w:rsidR="008B01CD" w:rsidRPr="007B7E30" w:rsidRDefault="008B01CD" w:rsidP="00DE093C">
            <w:pPr>
              <w:jc w:val="right"/>
              <w:rPr>
                <w:color w:val="000000"/>
                <w:lang w:val="fr-FR"/>
              </w:rPr>
            </w:pPr>
            <w:r w:rsidRPr="007B7E30">
              <w:rPr>
                <w:color w:val="000000"/>
                <w:lang w:val="fr-FR"/>
              </w:rPr>
              <w:t>Points :</w:t>
            </w:r>
          </w:p>
        </w:tc>
        <w:tc>
          <w:tcPr>
            <w:tcW w:w="920" w:type="dxa"/>
          </w:tcPr>
          <w:p w14:paraId="7C6B720B" w14:textId="77777777" w:rsidR="008B01CD" w:rsidRPr="007B7E30" w:rsidRDefault="008B01CD" w:rsidP="00DE093C">
            <w:pPr>
              <w:jc w:val="center"/>
              <w:rPr>
                <w:b/>
                <w:bCs/>
                <w:color w:val="000000"/>
                <w:lang w:val="fr-FR"/>
              </w:rPr>
            </w:pPr>
          </w:p>
        </w:tc>
      </w:tr>
    </w:tbl>
    <w:p w14:paraId="5A99E302" w14:textId="467F0475" w:rsidR="006970CE" w:rsidRPr="008B01CD" w:rsidRDefault="008B01CD" w:rsidP="008B01CD">
      <w:pPr>
        <w:spacing w:before="240"/>
        <w:jc w:val="center"/>
        <w:rPr>
          <w:u w:val="single"/>
          <w:lang w:val="fr-FR"/>
        </w:rPr>
      </w:pPr>
      <w:r>
        <w:rPr>
          <w:u w:val="single"/>
          <w:lang w:val="fr-FR"/>
        </w:rPr>
        <w:tab/>
      </w:r>
      <w:r>
        <w:rPr>
          <w:u w:val="single"/>
          <w:lang w:val="fr-FR"/>
        </w:rPr>
        <w:tab/>
      </w:r>
      <w:r>
        <w:rPr>
          <w:u w:val="single"/>
          <w:lang w:val="fr-FR"/>
        </w:rPr>
        <w:tab/>
      </w:r>
    </w:p>
    <w:p w14:paraId="5B1A714B" w14:textId="22407569" w:rsidR="00E012F0" w:rsidRPr="007B7E30" w:rsidRDefault="00E012F0" w:rsidP="00E012F0">
      <w:pPr>
        <w:suppressAutoHyphens w:val="0"/>
        <w:kinsoku/>
        <w:overflowPunct/>
        <w:autoSpaceDE/>
        <w:autoSpaceDN/>
        <w:adjustRightInd/>
        <w:snapToGrid/>
        <w:rPr>
          <w:lang w:val="fr-FR"/>
        </w:rPr>
      </w:pPr>
    </w:p>
    <w:sectPr w:rsidR="00E012F0" w:rsidRPr="007B7E30" w:rsidSect="00E012F0">
      <w:headerReference w:type="even" r:id="rId20"/>
      <w:headerReference w:type="default" r:id="rId21"/>
      <w:footerReference w:type="even" r:id="rId22"/>
      <w:footerReference w:type="default" r:id="rId23"/>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BE976" w14:textId="77777777" w:rsidR="00236136" w:rsidRDefault="00236136" w:rsidP="00F95C08">
      <w:pPr>
        <w:spacing w:line="240" w:lineRule="auto"/>
      </w:pPr>
    </w:p>
  </w:endnote>
  <w:endnote w:type="continuationSeparator" w:id="0">
    <w:p w14:paraId="69FEFCB7" w14:textId="77777777" w:rsidR="00236136" w:rsidRPr="00AC3823" w:rsidRDefault="00236136" w:rsidP="00AC3823">
      <w:pPr>
        <w:pStyle w:val="Pieddepage"/>
      </w:pPr>
    </w:p>
  </w:endnote>
  <w:endnote w:type="continuationNotice" w:id="1">
    <w:p w14:paraId="73D3BDA0" w14:textId="77777777" w:rsidR="00236136" w:rsidRDefault="0023613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C6A88" w14:textId="77777777" w:rsidR="008F7095" w:rsidRPr="008F7095" w:rsidRDefault="008F7095" w:rsidP="008F7095">
    <w:pPr>
      <w:pStyle w:val="Pieddepage"/>
      <w:tabs>
        <w:tab w:val="right" w:pos="9638"/>
      </w:tabs>
      <w:rPr>
        <w:sz w:val="18"/>
      </w:rPr>
    </w:pPr>
    <w:r w:rsidRPr="008F7095">
      <w:rPr>
        <w:b/>
        <w:sz w:val="18"/>
      </w:rPr>
      <w:fldChar w:fldCharType="begin"/>
    </w:r>
    <w:r w:rsidRPr="008F7095">
      <w:rPr>
        <w:b/>
        <w:sz w:val="18"/>
      </w:rPr>
      <w:instrText xml:space="preserve"> PAGE  \* MERGEFORMAT </w:instrText>
    </w:r>
    <w:r w:rsidRPr="008F7095">
      <w:rPr>
        <w:b/>
        <w:sz w:val="18"/>
      </w:rPr>
      <w:fldChar w:fldCharType="separate"/>
    </w:r>
    <w:r w:rsidRPr="008F7095">
      <w:rPr>
        <w:b/>
        <w:noProof/>
        <w:sz w:val="18"/>
      </w:rPr>
      <w:t>2</w:t>
    </w:r>
    <w:r w:rsidRPr="008F7095">
      <w:rPr>
        <w:b/>
        <w:sz w:val="18"/>
      </w:rPr>
      <w:fldChar w:fldCharType="end"/>
    </w:r>
    <w:r>
      <w:rPr>
        <w:sz w:val="18"/>
      </w:rPr>
      <w:tab/>
    </w:r>
  </w:p>
  <w:p w14:paraId="06077BF0" w14:textId="77777777" w:rsidR="00991C36" w:rsidRDefault="00991C3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A2FF6" w14:textId="77777777" w:rsidR="008F7095" w:rsidRPr="008F7095" w:rsidRDefault="008F7095" w:rsidP="008F7095">
    <w:pPr>
      <w:pStyle w:val="Pieddepage"/>
      <w:tabs>
        <w:tab w:val="right" w:pos="9638"/>
      </w:tabs>
      <w:rPr>
        <w:b/>
        <w:sz w:val="18"/>
      </w:rPr>
    </w:pPr>
    <w:r>
      <w:tab/>
    </w:r>
    <w:r w:rsidRPr="008F7095">
      <w:rPr>
        <w:b/>
        <w:sz w:val="18"/>
      </w:rPr>
      <w:fldChar w:fldCharType="begin"/>
    </w:r>
    <w:r w:rsidRPr="008F7095">
      <w:rPr>
        <w:b/>
        <w:sz w:val="18"/>
      </w:rPr>
      <w:instrText xml:space="preserve"> PAGE  \* MERGEFORMAT </w:instrText>
    </w:r>
    <w:r w:rsidRPr="008F7095">
      <w:rPr>
        <w:b/>
        <w:sz w:val="18"/>
      </w:rPr>
      <w:fldChar w:fldCharType="separate"/>
    </w:r>
    <w:r w:rsidRPr="008F7095">
      <w:rPr>
        <w:b/>
        <w:noProof/>
        <w:sz w:val="18"/>
      </w:rPr>
      <w:t>3</w:t>
    </w:r>
    <w:r w:rsidRPr="008F7095">
      <w:rPr>
        <w:b/>
        <w:sz w:val="18"/>
      </w:rPr>
      <w:fldChar w:fldCharType="end"/>
    </w:r>
  </w:p>
  <w:p w14:paraId="670EF3CE" w14:textId="77777777" w:rsidR="00991C36" w:rsidRDefault="00991C3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F7EEF" w14:textId="6CC3C83F" w:rsidR="000D3EE9" w:rsidRPr="00037B82" w:rsidRDefault="00037B82" w:rsidP="00037B82">
    <w:pPr>
      <w:pStyle w:val="Pieddepage"/>
      <w:tabs>
        <w:tab w:val="left" w:pos="6520"/>
        <w:tab w:val="right" w:pos="9638"/>
      </w:tabs>
      <w:spacing w:before="120"/>
      <w:rPr>
        <w:sz w:val="20"/>
      </w:rPr>
    </w:pPr>
    <w:r>
      <w:rPr>
        <w:sz w:val="20"/>
      </w:rPr>
      <w:t>GE.22-25377  (F)</w:t>
    </w:r>
    <w:bookmarkStart w:id="70" w:name="_GoBack"/>
    <w:bookmarkEnd w:id="70"/>
    <w:r>
      <w:rPr>
        <w:sz w:val="20"/>
      </w:rPr>
      <w:tab/>
    </w:r>
    <w:r w:rsidRPr="00037B82">
      <w:rPr>
        <w:noProof/>
        <w:sz w:val="20"/>
        <w:lang w:eastAsia="fr-CH"/>
      </w:rPr>
      <w:drawing>
        <wp:inline distT="0" distB="0" distL="0" distR="0" wp14:anchorId="601B950A" wp14:editId="1D319D8A">
          <wp:extent cx="1105200" cy="234000"/>
          <wp:effectExtent l="0" t="0" r="0" b="0"/>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3510C6DC" wp14:editId="59F2B058">
          <wp:extent cx="638175" cy="638175"/>
          <wp:effectExtent l="0" t="0" r="9525" b="952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EB720" w14:textId="564ABC91" w:rsidR="008B2D41" w:rsidRDefault="008B2D41">
    <w:r>
      <w:rPr>
        <w:noProof/>
      </w:rPr>
      <mc:AlternateContent>
        <mc:Choice Requires="wps">
          <w:drawing>
            <wp:anchor distT="0" distB="0" distL="114300" distR="114300" simplePos="0" relativeHeight="251660800" behindDoc="0" locked="0" layoutInCell="1" allowOverlap="1" wp14:anchorId="0C30E5C3" wp14:editId="0290A5C4">
              <wp:simplePos x="0" y="0"/>
              <wp:positionH relativeFrom="margin">
                <wp:posOffset>-431800</wp:posOffset>
              </wp:positionH>
              <wp:positionV relativeFrom="margin">
                <wp:posOffset>0</wp:posOffset>
              </wp:positionV>
              <wp:extent cx="215900" cy="6120130"/>
              <wp:effectExtent l="0" t="0" r="0" b="0"/>
              <wp:wrapNone/>
              <wp:docPr id="9" name="Text Box 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B849CED" w14:textId="77777777" w:rsidR="008B2D41" w:rsidRPr="008F7095" w:rsidRDefault="008B2D41" w:rsidP="008B2D41">
                          <w:pPr>
                            <w:pStyle w:val="Pieddepage"/>
                            <w:tabs>
                              <w:tab w:val="right" w:pos="9638"/>
                            </w:tabs>
                            <w:rPr>
                              <w:sz w:val="18"/>
                            </w:rPr>
                          </w:pPr>
                          <w:r w:rsidRPr="008F7095">
                            <w:rPr>
                              <w:b/>
                              <w:sz w:val="18"/>
                            </w:rPr>
                            <w:fldChar w:fldCharType="begin"/>
                          </w:r>
                          <w:r w:rsidRPr="008F7095">
                            <w:rPr>
                              <w:b/>
                              <w:sz w:val="18"/>
                            </w:rPr>
                            <w:instrText xml:space="preserve"> PAGE  \* MERGEFORMAT </w:instrText>
                          </w:r>
                          <w:r w:rsidRPr="008F7095">
                            <w:rPr>
                              <w:b/>
                              <w:sz w:val="18"/>
                            </w:rPr>
                            <w:fldChar w:fldCharType="separate"/>
                          </w:r>
                          <w:r>
                            <w:rPr>
                              <w:b/>
                              <w:sz w:val="18"/>
                            </w:rPr>
                            <w:t>30</w:t>
                          </w:r>
                          <w:r w:rsidRPr="008F7095">
                            <w:rPr>
                              <w:b/>
                              <w:sz w:val="18"/>
                            </w:rPr>
                            <w:fldChar w:fldCharType="end"/>
                          </w:r>
                          <w:r>
                            <w:rPr>
                              <w:sz w:val="18"/>
                            </w:rPr>
                            <w:tab/>
                          </w:r>
                        </w:p>
                        <w:p w14:paraId="6632AC5F" w14:textId="77777777" w:rsidR="008B2D41" w:rsidRDefault="008B2D4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C30E5C3" id="_x0000_t202" coordsize="21600,21600" o:spt="202" path="m,l,21600r21600,l21600,xe">
              <v:stroke joinstyle="miter"/>
              <v:path gradientshapeok="t" o:connecttype="rect"/>
            </v:shapetype>
            <v:shape id="Text Box 9" o:spid="_x0000_s1028" type="#_x0000_t202" style="position:absolute;margin-left:-34pt;margin-top:0;width:17pt;height:481.9pt;z-index:25166080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5B849CED" w14:textId="77777777" w:rsidR="008B2D41" w:rsidRPr="008F7095" w:rsidRDefault="008B2D41" w:rsidP="008B2D41">
                    <w:pPr>
                      <w:pStyle w:val="Pieddepage"/>
                      <w:tabs>
                        <w:tab w:val="right" w:pos="9638"/>
                      </w:tabs>
                      <w:rPr>
                        <w:sz w:val="18"/>
                      </w:rPr>
                    </w:pPr>
                    <w:r w:rsidRPr="008F7095">
                      <w:rPr>
                        <w:b/>
                        <w:sz w:val="18"/>
                      </w:rPr>
                      <w:fldChar w:fldCharType="begin"/>
                    </w:r>
                    <w:r w:rsidRPr="008F7095">
                      <w:rPr>
                        <w:b/>
                        <w:sz w:val="18"/>
                      </w:rPr>
                      <w:instrText xml:space="preserve"> PAGE  \* MERGEFORMAT </w:instrText>
                    </w:r>
                    <w:r w:rsidRPr="008F7095">
                      <w:rPr>
                        <w:b/>
                        <w:sz w:val="18"/>
                      </w:rPr>
                      <w:fldChar w:fldCharType="separate"/>
                    </w:r>
                    <w:r>
                      <w:rPr>
                        <w:b/>
                        <w:sz w:val="18"/>
                      </w:rPr>
                      <w:t>30</w:t>
                    </w:r>
                    <w:r w:rsidRPr="008F7095">
                      <w:rPr>
                        <w:b/>
                        <w:sz w:val="18"/>
                      </w:rPr>
                      <w:fldChar w:fldCharType="end"/>
                    </w:r>
                    <w:r>
                      <w:rPr>
                        <w:sz w:val="18"/>
                      </w:rPr>
                      <w:tab/>
                    </w:r>
                  </w:p>
                  <w:p w14:paraId="6632AC5F" w14:textId="77777777" w:rsidR="008B2D41" w:rsidRDefault="008B2D41"/>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F34E" w14:textId="7CFB44DA" w:rsidR="008B2D41" w:rsidRPr="008B2D41" w:rsidRDefault="008B2D41" w:rsidP="008B2D41">
    <w:pPr>
      <w:pStyle w:val="Pieddepage"/>
    </w:pPr>
    <w:r>
      <w:rPr>
        <w:noProof/>
      </w:rPr>
      <mc:AlternateContent>
        <mc:Choice Requires="wps">
          <w:drawing>
            <wp:anchor distT="0" distB="0" distL="114300" distR="114300" simplePos="0" relativeHeight="251662848" behindDoc="0" locked="0" layoutInCell="1" allowOverlap="1" wp14:anchorId="4E8D4AA4" wp14:editId="6A0D543D">
              <wp:simplePos x="0" y="0"/>
              <wp:positionH relativeFrom="margin">
                <wp:posOffset>-431800</wp:posOffset>
              </wp:positionH>
              <wp:positionV relativeFrom="margin">
                <wp:posOffset>0</wp:posOffset>
              </wp:positionV>
              <wp:extent cx="215900" cy="61201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32CDF62" w14:textId="77777777" w:rsidR="008B2D41" w:rsidRPr="008F7095" w:rsidRDefault="008B2D41" w:rsidP="008B2D41">
                          <w:pPr>
                            <w:pStyle w:val="Pieddepage"/>
                            <w:tabs>
                              <w:tab w:val="right" w:pos="9638"/>
                            </w:tabs>
                            <w:rPr>
                              <w:b/>
                              <w:sz w:val="18"/>
                            </w:rPr>
                          </w:pPr>
                          <w:r>
                            <w:tab/>
                          </w:r>
                          <w:r w:rsidRPr="008F7095">
                            <w:rPr>
                              <w:b/>
                              <w:sz w:val="18"/>
                            </w:rPr>
                            <w:fldChar w:fldCharType="begin"/>
                          </w:r>
                          <w:r w:rsidRPr="008F7095">
                            <w:rPr>
                              <w:b/>
                              <w:sz w:val="18"/>
                            </w:rPr>
                            <w:instrText xml:space="preserve"> PAGE  \* MERGEFORMAT </w:instrText>
                          </w:r>
                          <w:r w:rsidRPr="008F7095">
                            <w:rPr>
                              <w:b/>
                              <w:sz w:val="18"/>
                            </w:rPr>
                            <w:fldChar w:fldCharType="separate"/>
                          </w:r>
                          <w:r>
                            <w:rPr>
                              <w:b/>
                              <w:sz w:val="18"/>
                            </w:rPr>
                            <w:t>31</w:t>
                          </w:r>
                          <w:r w:rsidRPr="008F7095">
                            <w:rPr>
                              <w:b/>
                              <w:sz w:val="18"/>
                            </w:rPr>
                            <w:fldChar w:fldCharType="end"/>
                          </w:r>
                        </w:p>
                        <w:p w14:paraId="5B82877E" w14:textId="77777777" w:rsidR="008B2D41" w:rsidRDefault="008B2D41" w:rsidP="008B2D41"/>
                        <w:p w14:paraId="0583D436" w14:textId="77777777" w:rsidR="008B2D41" w:rsidRDefault="008B2D4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E8D4AA4" id="_x0000_t202" coordsize="21600,21600" o:spt="202" path="m,l,21600r21600,l21600,xe">
              <v:stroke joinstyle="miter"/>
              <v:path gradientshapeok="t" o:connecttype="rect"/>
            </v:shapetype>
            <v:shape id="Text Box 11" o:spid="_x0000_s1029" type="#_x0000_t202" style="position:absolute;margin-left:-34pt;margin-top:0;width:17pt;height:481.9pt;z-index:25166284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332CDF62" w14:textId="77777777" w:rsidR="008B2D41" w:rsidRPr="008F7095" w:rsidRDefault="008B2D41" w:rsidP="008B2D41">
                    <w:pPr>
                      <w:pStyle w:val="Pieddepage"/>
                      <w:tabs>
                        <w:tab w:val="right" w:pos="9638"/>
                      </w:tabs>
                      <w:rPr>
                        <w:b/>
                        <w:sz w:val="18"/>
                      </w:rPr>
                    </w:pPr>
                    <w:r>
                      <w:tab/>
                    </w:r>
                    <w:r w:rsidRPr="008F7095">
                      <w:rPr>
                        <w:b/>
                        <w:sz w:val="18"/>
                      </w:rPr>
                      <w:fldChar w:fldCharType="begin"/>
                    </w:r>
                    <w:r w:rsidRPr="008F7095">
                      <w:rPr>
                        <w:b/>
                        <w:sz w:val="18"/>
                      </w:rPr>
                      <w:instrText xml:space="preserve"> PAGE  \* MERGEFORMAT </w:instrText>
                    </w:r>
                    <w:r w:rsidRPr="008F7095">
                      <w:rPr>
                        <w:b/>
                        <w:sz w:val="18"/>
                      </w:rPr>
                      <w:fldChar w:fldCharType="separate"/>
                    </w:r>
                    <w:r>
                      <w:rPr>
                        <w:b/>
                        <w:sz w:val="18"/>
                      </w:rPr>
                      <w:t>31</w:t>
                    </w:r>
                    <w:r w:rsidRPr="008F7095">
                      <w:rPr>
                        <w:b/>
                        <w:sz w:val="18"/>
                      </w:rPr>
                      <w:fldChar w:fldCharType="end"/>
                    </w:r>
                  </w:p>
                  <w:p w14:paraId="5B82877E" w14:textId="77777777" w:rsidR="008B2D41" w:rsidRDefault="008B2D41" w:rsidP="008B2D41"/>
                  <w:p w14:paraId="0583D436" w14:textId="77777777" w:rsidR="008B2D41" w:rsidRDefault="008B2D41"/>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57B1C" w14:textId="0AA20657" w:rsidR="00E012F0" w:rsidRPr="00E012F0" w:rsidRDefault="00E012F0" w:rsidP="00E012F0">
    <w:pPr>
      <w:pStyle w:val="Pieddepage"/>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32</w:t>
    </w:r>
    <w:r>
      <w:rPr>
        <w:b/>
        <w:sz w:val="18"/>
      </w:rPr>
      <w:fldChar w:fldCharType="end"/>
    </w:r>
    <w:r>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16A29" w14:textId="62F806D2" w:rsidR="00E012F0" w:rsidRPr="00E012F0" w:rsidRDefault="00E012F0" w:rsidP="00E012F0">
    <w:pPr>
      <w:pStyle w:val="Pieddepage"/>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31</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C6844" w14:textId="77777777" w:rsidR="00236136" w:rsidRPr="00AC3823" w:rsidRDefault="00236136" w:rsidP="00AC3823">
      <w:pPr>
        <w:pStyle w:val="Pieddepage"/>
        <w:tabs>
          <w:tab w:val="right" w:pos="2155"/>
        </w:tabs>
        <w:spacing w:after="80" w:line="240" w:lineRule="atLeast"/>
        <w:ind w:left="680"/>
        <w:rPr>
          <w:u w:val="single"/>
        </w:rPr>
      </w:pPr>
      <w:r>
        <w:rPr>
          <w:u w:val="single"/>
        </w:rPr>
        <w:tab/>
      </w:r>
    </w:p>
  </w:footnote>
  <w:footnote w:type="continuationSeparator" w:id="0">
    <w:p w14:paraId="1378B4F9" w14:textId="77777777" w:rsidR="00236136" w:rsidRPr="00AC3823" w:rsidRDefault="00236136" w:rsidP="00AC3823">
      <w:pPr>
        <w:pStyle w:val="Pieddepage"/>
        <w:tabs>
          <w:tab w:val="right" w:pos="2155"/>
        </w:tabs>
        <w:spacing w:after="80" w:line="240" w:lineRule="atLeast"/>
        <w:ind w:left="680"/>
        <w:rPr>
          <w:u w:val="single"/>
        </w:rPr>
      </w:pPr>
      <w:r>
        <w:rPr>
          <w:u w:val="single"/>
        </w:rPr>
        <w:tab/>
      </w:r>
    </w:p>
  </w:footnote>
  <w:footnote w:type="continuationNotice" w:id="1">
    <w:p w14:paraId="1C404472" w14:textId="77777777" w:rsidR="00236136" w:rsidRPr="00AC3823" w:rsidRDefault="00236136">
      <w:pPr>
        <w:spacing w:line="240" w:lineRule="auto"/>
        <w:rPr>
          <w:sz w:val="2"/>
          <w:szCs w:val="2"/>
        </w:rPr>
      </w:pPr>
    </w:p>
  </w:footnote>
  <w:footnote w:id="2">
    <w:p w14:paraId="4FE02E48" w14:textId="72B09183" w:rsidR="007D0F09" w:rsidRPr="002F29A5" w:rsidRDefault="00361F2C" w:rsidP="00B7553F">
      <w:pPr>
        <w:pStyle w:val="Notedebasdepage"/>
      </w:pPr>
      <w:r>
        <w:tab/>
      </w:r>
      <w:r w:rsidR="007D0F09" w:rsidRPr="00361F2C">
        <w:rPr>
          <w:rStyle w:val="Appelnotedebasdep"/>
        </w:rPr>
        <w:t>*</w:t>
      </w:r>
      <w:r w:rsidR="007D0F09" w:rsidRPr="00D23DA4">
        <w:rPr>
          <w:rStyle w:val="Appelnotedebasdep"/>
          <w:lang w:val="fr-FR"/>
        </w:rPr>
        <w:tab/>
      </w:r>
      <w:r w:rsidR="007D0F09" w:rsidRPr="002F29A5">
        <w:t>Diffusée en langue allemande par la Commission centrale pour la navigation du Rhin sous la cote CCNR-ZKR/ADN/WP.15/AC.2/2023/</w:t>
      </w:r>
      <w:r w:rsidR="008F3F93">
        <w:t>4</w:t>
      </w:r>
    </w:p>
  </w:footnote>
  <w:footnote w:id="3">
    <w:p w14:paraId="665C6EE6" w14:textId="454FC17E" w:rsidR="007D0F09" w:rsidRPr="002F29A5" w:rsidRDefault="00361F2C" w:rsidP="00B7553F">
      <w:pPr>
        <w:pStyle w:val="Notedebasdepage"/>
      </w:pPr>
      <w:bookmarkStart w:id="0" w:name="_Hlk116645032"/>
      <w:r>
        <w:tab/>
      </w:r>
      <w:r w:rsidR="007D0F09" w:rsidRPr="00361F2C">
        <w:rPr>
          <w:rStyle w:val="Appelnotedebasdep"/>
        </w:rPr>
        <w:t>*</w:t>
      </w:r>
      <w:bookmarkEnd w:id="0"/>
      <w:r w:rsidR="007D0F09" w:rsidRPr="00361F2C">
        <w:rPr>
          <w:rStyle w:val="Appelnotedebasdep"/>
        </w:rPr>
        <w:t>*</w:t>
      </w:r>
      <w:r w:rsidR="007D0F09" w:rsidRPr="00D23DA4">
        <w:rPr>
          <w:rStyle w:val="Appelnotedebasdep"/>
          <w:lang w:val="fr-FR"/>
        </w:rPr>
        <w:tab/>
      </w:r>
      <w:r w:rsidR="007D0F09" w:rsidRPr="002F29A5">
        <w:t>A/76/6 (Sect.20), par. 20.76.</w:t>
      </w:r>
    </w:p>
  </w:footnote>
  <w:footnote w:id="4">
    <w:p w14:paraId="30B9435D" w14:textId="77777777" w:rsidR="00247932" w:rsidRPr="00322FDA" w:rsidRDefault="00247932" w:rsidP="00247932">
      <w:pPr>
        <w:pStyle w:val="Notedebasdepage"/>
        <w:tabs>
          <w:tab w:val="clear" w:pos="1021"/>
          <w:tab w:val="left" w:pos="1418"/>
        </w:tabs>
        <w:ind w:firstLine="0"/>
        <w:rPr>
          <w:lang w:val="fr-FR"/>
        </w:rPr>
      </w:pPr>
      <w:r w:rsidRPr="00322FDA">
        <w:rPr>
          <w:rStyle w:val="Appelnotedebasdep"/>
          <w:szCs w:val="18"/>
          <w:lang w:val="fr-FR"/>
        </w:rPr>
        <w:t>1)</w:t>
      </w:r>
      <w:r w:rsidRPr="00322FDA">
        <w:rPr>
          <w:lang w:val="fr-FR"/>
        </w:rPr>
        <w:t xml:space="preserve"> </w:t>
      </w:r>
      <w:r w:rsidRPr="00322FDA">
        <w:rPr>
          <w:lang w:val="fr-FR"/>
        </w:rPr>
        <w:tab/>
        <w:t>Biffer ce qui ne convient pas.</w:t>
      </w:r>
    </w:p>
  </w:footnote>
  <w:footnote w:id="5">
    <w:p w14:paraId="4E5A1F6D" w14:textId="77777777" w:rsidR="00247932" w:rsidRPr="00322FDA" w:rsidRDefault="00247932" w:rsidP="00247932">
      <w:pPr>
        <w:pStyle w:val="Notedebasdepage"/>
        <w:tabs>
          <w:tab w:val="clear" w:pos="1021"/>
          <w:tab w:val="left" w:pos="1418"/>
        </w:tabs>
        <w:ind w:firstLine="0"/>
        <w:rPr>
          <w:lang w:val="fr-FR"/>
        </w:rPr>
      </w:pPr>
      <w:r w:rsidRPr="00322FDA">
        <w:rPr>
          <w:rStyle w:val="Appelnotedebasdep"/>
          <w:szCs w:val="18"/>
          <w:lang w:val="fr-FR"/>
        </w:rPr>
        <w:t>2)</w:t>
      </w:r>
      <w:r w:rsidRPr="00322FDA">
        <w:rPr>
          <w:lang w:val="fr-FR"/>
        </w:rPr>
        <w:t xml:space="preserve"> </w:t>
      </w:r>
      <w:r w:rsidRPr="00322FDA">
        <w:rPr>
          <w:lang w:val="fr-FR"/>
        </w:rPr>
        <w:tab/>
        <w:t>Si les citernes ne sont pas toutes du même type, voir page 3.</w:t>
      </w:r>
    </w:p>
    <w:p w14:paraId="72746DDD" w14:textId="77777777" w:rsidR="00247932" w:rsidRPr="00322FDA" w:rsidRDefault="00247932" w:rsidP="00247932">
      <w:pPr>
        <w:pStyle w:val="Notedebasdepage"/>
        <w:tabs>
          <w:tab w:val="clear" w:pos="1021"/>
          <w:tab w:val="left" w:pos="1418"/>
        </w:tabs>
        <w:ind w:firstLine="0"/>
        <w:rPr>
          <w:lang w:val="fr-FR"/>
        </w:rPr>
      </w:pPr>
      <w:r w:rsidRPr="00322FDA">
        <w:rPr>
          <w:vertAlign w:val="superscript"/>
          <w:lang w:val="fr-FR"/>
        </w:rPr>
        <w:t>3)</w:t>
      </w:r>
      <w:r w:rsidRPr="00322FDA">
        <w:rPr>
          <w:lang w:val="fr-FR"/>
        </w:rPr>
        <w:t xml:space="preserve"> </w:t>
      </w:r>
      <w:r w:rsidRPr="00322FDA">
        <w:rPr>
          <w:lang w:val="fr-FR"/>
        </w:rPr>
        <w:tab/>
        <w:t>Pour «x» inscrire l’indication correspondante.</w:t>
      </w:r>
    </w:p>
  </w:footnote>
  <w:footnote w:id="6">
    <w:p w14:paraId="29BF2FAD" w14:textId="77777777" w:rsidR="005E7C04" w:rsidRPr="003A2A43" w:rsidRDefault="005E7C04" w:rsidP="005E7C04">
      <w:pPr>
        <w:pStyle w:val="Notedebasdepage"/>
        <w:tabs>
          <w:tab w:val="clear" w:pos="1021"/>
        </w:tabs>
        <w:ind w:firstLine="0"/>
        <w:rPr>
          <w:lang w:val="fr-FR"/>
        </w:rPr>
      </w:pPr>
      <w:r w:rsidRPr="003A2A43">
        <w:rPr>
          <w:rStyle w:val="Appelnotedebasdep"/>
          <w:szCs w:val="18"/>
          <w:lang w:val="fr-FR"/>
        </w:rPr>
        <w:t>1)</w:t>
      </w:r>
      <w:r w:rsidRPr="003A2A43">
        <w:rPr>
          <w:lang w:val="fr-FR"/>
        </w:rPr>
        <w:t xml:space="preserve"> </w:t>
      </w:r>
      <w:r w:rsidRPr="003A2A43">
        <w:rPr>
          <w:lang w:val="fr-FR"/>
        </w:rPr>
        <w:tab/>
      </w:r>
      <w:r w:rsidRPr="003A2A43">
        <w:t>Biffer</w:t>
      </w:r>
      <w:r w:rsidRPr="003A2A43">
        <w:rPr>
          <w:lang w:val="fr-FR"/>
        </w:rPr>
        <w:t xml:space="preserve"> ce qui ne convient pas.</w:t>
      </w:r>
    </w:p>
  </w:footnote>
  <w:footnote w:id="7">
    <w:p w14:paraId="2694DA96" w14:textId="77777777" w:rsidR="005E7C04" w:rsidRPr="003A2A43" w:rsidRDefault="005E7C04" w:rsidP="005E7C04">
      <w:pPr>
        <w:pStyle w:val="Notedebasdepage"/>
        <w:tabs>
          <w:tab w:val="clear" w:pos="1021"/>
        </w:tabs>
        <w:ind w:firstLine="0"/>
        <w:rPr>
          <w:lang w:val="fr-FR"/>
        </w:rPr>
      </w:pPr>
      <w:r w:rsidRPr="003A2A43">
        <w:rPr>
          <w:rStyle w:val="Appelnotedebasdep"/>
          <w:szCs w:val="18"/>
          <w:lang w:val="fr-FR"/>
        </w:rPr>
        <w:t>2)</w:t>
      </w:r>
      <w:r w:rsidRPr="003A2A43">
        <w:rPr>
          <w:lang w:val="fr-FR"/>
        </w:rPr>
        <w:t xml:space="preserve"> </w:t>
      </w:r>
      <w:r w:rsidRPr="003A2A43">
        <w:rPr>
          <w:lang w:val="fr-FR"/>
        </w:rPr>
        <w:tab/>
        <w:t>Si les citernes ne sont pas toutes du même type, voir page 3.</w:t>
      </w:r>
    </w:p>
    <w:p w14:paraId="3792850F" w14:textId="77777777" w:rsidR="005E7C04" w:rsidRPr="003A2A43" w:rsidRDefault="005E7C04" w:rsidP="005E7C04">
      <w:pPr>
        <w:pStyle w:val="Notedebasdepage"/>
        <w:tabs>
          <w:tab w:val="clear" w:pos="1021"/>
        </w:tabs>
        <w:ind w:firstLine="0"/>
        <w:rPr>
          <w:lang w:val="fr-FR"/>
        </w:rPr>
      </w:pPr>
      <w:r w:rsidRPr="003A2A43">
        <w:rPr>
          <w:vertAlign w:val="superscript"/>
          <w:lang w:val="fr-FR"/>
        </w:rPr>
        <w:t>3)</w:t>
      </w:r>
      <w:r w:rsidRPr="003A2A43">
        <w:rPr>
          <w:lang w:val="fr-FR"/>
        </w:rPr>
        <w:t xml:space="preserve"> </w:t>
      </w:r>
      <w:r w:rsidRPr="003A2A43">
        <w:rPr>
          <w:lang w:val="fr-FR"/>
        </w:rPr>
        <w:tab/>
        <w:t>Pour «x» inscrire l’indication correspondante.</w:t>
      </w:r>
    </w:p>
    <w:p w14:paraId="0B075EC1" w14:textId="77777777" w:rsidR="005E7C04" w:rsidRPr="003A2A43" w:rsidRDefault="005E7C04" w:rsidP="005E7C04">
      <w:pPr>
        <w:pStyle w:val="Notedebasdepage"/>
        <w:rPr>
          <w:lang w:val="fr-FR"/>
        </w:rPr>
      </w:pPr>
    </w:p>
  </w:footnote>
  <w:footnote w:id="8">
    <w:p w14:paraId="34CABE79" w14:textId="77777777" w:rsidR="005E7C04" w:rsidRPr="00865B9D" w:rsidRDefault="005E7C04" w:rsidP="005E7C04">
      <w:pPr>
        <w:pStyle w:val="Notedebasdepage"/>
        <w:tabs>
          <w:tab w:val="clear" w:pos="1021"/>
        </w:tabs>
        <w:ind w:left="851" w:firstLine="0"/>
        <w:rPr>
          <w:lang w:val="fr-FR"/>
        </w:rPr>
      </w:pPr>
      <w:r w:rsidRPr="00865B9D">
        <w:rPr>
          <w:rStyle w:val="Appelnotedebasdep"/>
          <w:szCs w:val="18"/>
          <w:lang w:val="fr-FR"/>
        </w:rPr>
        <w:t>1)</w:t>
      </w:r>
      <w:r w:rsidRPr="00865B9D">
        <w:rPr>
          <w:lang w:val="fr-FR"/>
        </w:rPr>
        <w:t xml:space="preserve"> </w:t>
      </w:r>
      <w:r w:rsidRPr="00865B9D">
        <w:rPr>
          <w:lang w:val="fr-FR"/>
        </w:rPr>
        <w:tab/>
        <w:t xml:space="preserve">Biffer ce qui ne </w:t>
      </w:r>
      <w:r w:rsidRPr="00865B9D">
        <w:t>convient</w:t>
      </w:r>
      <w:r w:rsidRPr="00865B9D">
        <w:rPr>
          <w:lang w:val="fr-FR"/>
        </w:rPr>
        <w:t xml:space="preserve"> pas.</w:t>
      </w:r>
    </w:p>
  </w:footnote>
  <w:footnote w:id="9">
    <w:p w14:paraId="60F9EFD0" w14:textId="77777777" w:rsidR="005E7C04" w:rsidRPr="00865B9D" w:rsidRDefault="005E7C04" w:rsidP="005E7C04">
      <w:pPr>
        <w:pStyle w:val="Notedebasdepage"/>
        <w:tabs>
          <w:tab w:val="clear" w:pos="1021"/>
        </w:tabs>
        <w:ind w:left="851" w:firstLine="0"/>
        <w:rPr>
          <w:lang w:val="fr-FR"/>
        </w:rPr>
      </w:pPr>
      <w:r w:rsidRPr="00865B9D">
        <w:rPr>
          <w:rStyle w:val="Appelnotedebasdep"/>
          <w:szCs w:val="18"/>
          <w:lang w:val="fr-FR"/>
        </w:rPr>
        <w:t>2)</w:t>
      </w:r>
      <w:r w:rsidRPr="00865B9D">
        <w:rPr>
          <w:lang w:val="fr-FR"/>
        </w:rPr>
        <w:t xml:space="preserve"> </w:t>
      </w:r>
      <w:r w:rsidRPr="00865B9D">
        <w:rPr>
          <w:lang w:val="fr-FR"/>
        </w:rPr>
        <w:tab/>
        <w:t xml:space="preserve">Si les citernes ne sont pas toutes du même type, voir </w:t>
      </w:r>
      <w:r w:rsidRPr="00865B9D">
        <w:t>page</w:t>
      </w:r>
      <w:r w:rsidRPr="00865B9D">
        <w:rPr>
          <w:lang w:val="fr-FR"/>
        </w:rPr>
        <w:t xml:space="preserve"> 3.</w:t>
      </w:r>
    </w:p>
    <w:p w14:paraId="6F71DFD1" w14:textId="77777777" w:rsidR="005E7C04" w:rsidRPr="00865B9D" w:rsidRDefault="005E7C04" w:rsidP="005E7C04">
      <w:pPr>
        <w:pStyle w:val="Notedebasdepage"/>
        <w:tabs>
          <w:tab w:val="clear" w:pos="1021"/>
        </w:tabs>
        <w:ind w:left="851" w:firstLine="0"/>
        <w:rPr>
          <w:lang w:val="fr-FR"/>
        </w:rPr>
      </w:pPr>
      <w:r w:rsidRPr="00865B9D">
        <w:rPr>
          <w:vertAlign w:val="superscript"/>
          <w:lang w:val="fr-FR"/>
        </w:rPr>
        <w:t>3)</w:t>
      </w:r>
      <w:r w:rsidRPr="00865B9D">
        <w:rPr>
          <w:lang w:val="fr-FR"/>
        </w:rPr>
        <w:t xml:space="preserve"> </w:t>
      </w:r>
      <w:r w:rsidRPr="00865B9D">
        <w:rPr>
          <w:lang w:val="fr-FR"/>
        </w:rPr>
        <w:tab/>
        <w:t>Pour «x» inscrire l’indication correspondante.</w:t>
      </w:r>
    </w:p>
    <w:p w14:paraId="7EA44C48" w14:textId="77777777" w:rsidR="005E7C04" w:rsidRPr="00865B9D" w:rsidRDefault="005E7C04" w:rsidP="005E7C04">
      <w:pPr>
        <w:pStyle w:val="Notedebasdepage"/>
        <w:tabs>
          <w:tab w:val="clear" w:pos="1021"/>
        </w:tabs>
        <w:ind w:firstLine="0"/>
        <w:rPr>
          <w:lang w:val="fr-FR"/>
        </w:rPr>
      </w:pPr>
    </w:p>
  </w:footnote>
  <w:footnote w:id="10">
    <w:p w14:paraId="000F7400" w14:textId="77777777" w:rsidR="005E7C04" w:rsidRPr="00865B9D" w:rsidRDefault="005E7C04" w:rsidP="005E7C04">
      <w:pPr>
        <w:pStyle w:val="Notedebasdepage"/>
        <w:tabs>
          <w:tab w:val="clear" w:pos="1021"/>
          <w:tab w:val="left" w:pos="1701"/>
        </w:tabs>
        <w:ind w:firstLine="0"/>
      </w:pPr>
      <w:r w:rsidRPr="00865B9D">
        <w:rPr>
          <w:rStyle w:val="Appelnotedebasdep"/>
          <w:szCs w:val="18"/>
          <w:lang w:val="fr-FR"/>
        </w:rPr>
        <w:t>1)</w:t>
      </w:r>
      <w:r w:rsidRPr="00865B9D">
        <w:rPr>
          <w:lang w:val="fr-FR"/>
        </w:rPr>
        <w:t xml:space="preserve"> </w:t>
      </w:r>
      <w:r w:rsidRPr="00865B9D">
        <w:tab/>
        <w:t>Biffer ce qui ne convient pas.</w:t>
      </w:r>
    </w:p>
  </w:footnote>
  <w:footnote w:id="11">
    <w:p w14:paraId="6BE1D1A1" w14:textId="77777777" w:rsidR="005E7C04" w:rsidRPr="00865B9D" w:rsidRDefault="005E7C04" w:rsidP="005E7C04">
      <w:pPr>
        <w:pStyle w:val="Notedebasdepage"/>
        <w:tabs>
          <w:tab w:val="clear" w:pos="1021"/>
          <w:tab w:val="left" w:pos="1701"/>
        </w:tabs>
        <w:ind w:firstLine="0"/>
        <w:rPr>
          <w:lang w:val="fr-FR"/>
        </w:rPr>
      </w:pPr>
      <w:r w:rsidRPr="00865B9D">
        <w:rPr>
          <w:rStyle w:val="Appelnotedebasdep"/>
        </w:rPr>
        <w:t>2)</w:t>
      </w:r>
      <w:r w:rsidRPr="00865B9D">
        <w:t xml:space="preserve"> </w:t>
      </w:r>
      <w:r w:rsidRPr="00865B9D">
        <w:tab/>
        <w:t>Si les citernes ne sont pas</w:t>
      </w:r>
      <w:r w:rsidRPr="00865B9D">
        <w:rPr>
          <w:lang w:val="fr-FR"/>
        </w:rPr>
        <w:t xml:space="preserve"> toutes du même type, voir page 3.</w:t>
      </w:r>
    </w:p>
    <w:p w14:paraId="5133FF15" w14:textId="77777777" w:rsidR="005E7C04" w:rsidRPr="00865B9D" w:rsidRDefault="005E7C04" w:rsidP="005E7C04">
      <w:pPr>
        <w:pStyle w:val="Notedebasdepage"/>
        <w:tabs>
          <w:tab w:val="clear" w:pos="1021"/>
          <w:tab w:val="left" w:pos="1701"/>
        </w:tabs>
        <w:ind w:firstLine="0"/>
        <w:rPr>
          <w:lang w:val="fr-FR"/>
        </w:rPr>
      </w:pPr>
      <w:r w:rsidRPr="00865B9D">
        <w:rPr>
          <w:vertAlign w:val="superscript"/>
          <w:lang w:val="fr-FR"/>
        </w:rPr>
        <w:t>3)</w:t>
      </w:r>
      <w:r w:rsidRPr="00865B9D">
        <w:rPr>
          <w:lang w:val="fr-FR"/>
        </w:rPr>
        <w:t xml:space="preserve"> </w:t>
      </w:r>
      <w:r w:rsidRPr="00865B9D">
        <w:rPr>
          <w:lang w:val="fr-FR"/>
        </w:rPr>
        <w:tab/>
        <w:t>Pour «x» inscrire l’indication correspondante.</w:t>
      </w:r>
    </w:p>
    <w:p w14:paraId="52CD97FA" w14:textId="77777777" w:rsidR="005E7C04" w:rsidRPr="00865B9D" w:rsidRDefault="005E7C04" w:rsidP="005E7C04">
      <w:pPr>
        <w:pStyle w:val="Notedebasdepage"/>
        <w:rPr>
          <w:lang w:val="fr-FR"/>
        </w:rPr>
      </w:pPr>
    </w:p>
  </w:footnote>
  <w:footnote w:id="12">
    <w:p w14:paraId="344C395F" w14:textId="77777777" w:rsidR="005E7C04" w:rsidRPr="00865B9D" w:rsidRDefault="005E7C04" w:rsidP="005E7C04">
      <w:pPr>
        <w:pStyle w:val="Notedebasdepage"/>
        <w:ind w:firstLine="0"/>
      </w:pPr>
      <w:r w:rsidRPr="00865B9D">
        <w:rPr>
          <w:rStyle w:val="Appelnotedebasdep"/>
        </w:rPr>
        <w:t>1)</w:t>
      </w:r>
      <w:r w:rsidRPr="00865B9D">
        <w:t xml:space="preserve"> </w:t>
      </w:r>
      <w:r w:rsidRPr="00865B9D">
        <w:tab/>
        <w:t>Biffer ce qui ne convient pas.</w:t>
      </w:r>
    </w:p>
  </w:footnote>
  <w:footnote w:id="13">
    <w:p w14:paraId="6B41CC66" w14:textId="77777777" w:rsidR="005E7C04" w:rsidRPr="00865B9D" w:rsidRDefault="005E7C04" w:rsidP="005E7C04">
      <w:pPr>
        <w:pStyle w:val="Notedebasdepage"/>
        <w:ind w:firstLine="0"/>
        <w:rPr>
          <w:lang w:val="fr-FR"/>
        </w:rPr>
      </w:pPr>
      <w:r w:rsidRPr="00865B9D">
        <w:rPr>
          <w:rStyle w:val="Appelnotedebasdep"/>
        </w:rPr>
        <w:t>2)</w:t>
      </w:r>
      <w:r w:rsidRPr="00865B9D">
        <w:t xml:space="preserve"> </w:t>
      </w:r>
      <w:r w:rsidRPr="00865B9D">
        <w:tab/>
        <w:t>Si les citernes ne</w:t>
      </w:r>
      <w:r w:rsidRPr="00865B9D">
        <w:rPr>
          <w:lang w:val="fr-FR"/>
        </w:rPr>
        <w:t xml:space="preserve"> sont pas toutes du même type, voir page 3.</w:t>
      </w:r>
    </w:p>
    <w:p w14:paraId="564B4B8E" w14:textId="77777777" w:rsidR="005E7C04" w:rsidRPr="00865B9D" w:rsidRDefault="005E7C04" w:rsidP="005E7C04">
      <w:pPr>
        <w:pStyle w:val="Notedebasdepage"/>
        <w:tabs>
          <w:tab w:val="clear" w:pos="1021"/>
        </w:tabs>
        <w:ind w:firstLine="0"/>
        <w:rPr>
          <w:lang w:val="fr-FR"/>
        </w:rPr>
      </w:pPr>
      <w:r w:rsidRPr="00865B9D">
        <w:rPr>
          <w:vertAlign w:val="superscript"/>
          <w:lang w:val="fr-FR"/>
        </w:rPr>
        <w:t>3)</w:t>
      </w:r>
      <w:r w:rsidRPr="00865B9D">
        <w:rPr>
          <w:lang w:val="fr-FR"/>
        </w:rPr>
        <w:t xml:space="preserve"> </w:t>
      </w:r>
      <w:r w:rsidRPr="00865B9D">
        <w:rPr>
          <w:lang w:val="fr-FR"/>
        </w:rPr>
        <w:tab/>
        <w:t>Pour «x» inscrire l’indication correspondante.</w:t>
      </w:r>
    </w:p>
    <w:p w14:paraId="219E7302" w14:textId="77777777" w:rsidR="005E7C04" w:rsidRPr="00865B9D" w:rsidRDefault="005E7C04" w:rsidP="005E7C04">
      <w:pPr>
        <w:pStyle w:val="Notedebasdepage"/>
        <w:rPr>
          <w:sz w:val="20"/>
          <w:lang w:val="fr-FR"/>
        </w:rPr>
      </w:pPr>
    </w:p>
  </w:footnote>
  <w:footnote w:id="14">
    <w:p w14:paraId="2B695F1B" w14:textId="77777777" w:rsidR="008B01CD" w:rsidRPr="00865B9D" w:rsidRDefault="008B01CD" w:rsidP="008B01CD">
      <w:pPr>
        <w:pStyle w:val="Notedebasdepage"/>
        <w:tabs>
          <w:tab w:val="clear" w:pos="1021"/>
        </w:tabs>
        <w:ind w:firstLine="0"/>
      </w:pPr>
      <w:r w:rsidRPr="00865B9D">
        <w:rPr>
          <w:rStyle w:val="Appelnotedebasdep"/>
        </w:rPr>
        <w:t>1)</w:t>
      </w:r>
      <w:r w:rsidRPr="00865B9D">
        <w:t xml:space="preserve"> </w:t>
      </w:r>
      <w:r w:rsidRPr="00865B9D">
        <w:tab/>
        <w:t>Biffer ce qui ne convient pas.</w:t>
      </w:r>
    </w:p>
  </w:footnote>
  <w:footnote w:id="15">
    <w:p w14:paraId="047260C9" w14:textId="77777777" w:rsidR="008B01CD" w:rsidRPr="00865B9D" w:rsidRDefault="008B01CD" w:rsidP="008B01CD">
      <w:pPr>
        <w:pStyle w:val="Notedebasdepage"/>
        <w:tabs>
          <w:tab w:val="clear" w:pos="1021"/>
        </w:tabs>
        <w:ind w:firstLine="0"/>
        <w:rPr>
          <w:lang w:val="fr-FR"/>
        </w:rPr>
      </w:pPr>
      <w:r w:rsidRPr="00865B9D">
        <w:rPr>
          <w:rStyle w:val="Appelnotedebasdep"/>
        </w:rPr>
        <w:t>2)</w:t>
      </w:r>
      <w:r w:rsidRPr="00865B9D">
        <w:t xml:space="preserve"> </w:t>
      </w:r>
      <w:r w:rsidRPr="00865B9D">
        <w:tab/>
        <w:t>Si les citernes</w:t>
      </w:r>
      <w:r w:rsidRPr="00865B9D">
        <w:rPr>
          <w:lang w:val="fr-FR"/>
        </w:rPr>
        <w:t xml:space="preserve"> ne sont pas toutes du même type, voir page 3.</w:t>
      </w:r>
    </w:p>
    <w:p w14:paraId="32F7A78F" w14:textId="77777777" w:rsidR="008B01CD" w:rsidRPr="00865B9D" w:rsidRDefault="008B01CD" w:rsidP="008B01CD">
      <w:pPr>
        <w:pStyle w:val="Notedebasdepage"/>
        <w:tabs>
          <w:tab w:val="clear" w:pos="1021"/>
        </w:tabs>
        <w:ind w:firstLine="0"/>
        <w:rPr>
          <w:lang w:val="fr-FR"/>
        </w:rPr>
      </w:pPr>
      <w:r w:rsidRPr="00865B9D">
        <w:rPr>
          <w:vertAlign w:val="superscript"/>
          <w:lang w:val="fr-FR"/>
        </w:rPr>
        <w:t>3)</w:t>
      </w:r>
      <w:r w:rsidRPr="00865B9D">
        <w:rPr>
          <w:lang w:val="fr-FR"/>
        </w:rPr>
        <w:t xml:space="preserve"> </w:t>
      </w:r>
      <w:r w:rsidRPr="00865B9D">
        <w:rPr>
          <w:lang w:val="fr-FR"/>
        </w:rPr>
        <w:tab/>
        <w:t>Pour «x» inscrire l’indication correspondante.</w:t>
      </w:r>
    </w:p>
    <w:p w14:paraId="61E3D6B0" w14:textId="77777777" w:rsidR="008B01CD" w:rsidRPr="00865B9D" w:rsidRDefault="008B01CD" w:rsidP="008B01CD">
      <w:pPr>
        <w:pStyle w:val="Notedebasdepage"/>
        <w:rPr>
          <w:lang w:val="fr-FR"/>
        </w:rPr>
      </w:pPr>
    </w:p>
  </w:footnote>
  <w:footnote w:id="16">
    <w:p w14:paraId="7CB0118C" w14:textId="77777777" w:rsidR="008B01CD" w:rsidRPr="00C42E26" w:rsidRDefault="008B01CD" w:rsidP="008B01CD">
      <w:pPr>
        <w:pStyle w:val="Notedebasdepage"/>
        <w:tabs>
          <w:tab w:val="clear" w:pos="1021"/>
        </w:tabs>
        <w:ind w:firstLine="0"/>
      </w:pPr>
      <w:r w:rsidRPr="00C42E26">
        <w:rPr>
          <w:rStyle w:val="Appelnotedebasdep"/>
        </w:rPr>
        <w:footnoteRef/>
      </w:r>
      <w:r w:rsidRPr="00C42E26">
        <w:tab/>
      </w:r>
      <w:r w:rsidRPr="00C42E26">
        <w:rPr>
          <w:szCs w:val="18"/>
          <w:lang w:val="fr-FR"/>
        </w:rPr>
        <w:t>Biffer ce qui ne convient pas.</w:t>
      </w:r>
    </w:p>
  </w:footnote>
  <w:footnote w:id="17">
    <w:p w14:paraId="099E327B" w14:textId="77777777" w:rsidR="008B01CD" w:rsidRPr="00C42E26" w:rsidRDefault="008B01CD" w:rsidP="008B01CD">
      <w:pPr>
        <w:pStyle w:val="Notedebasdepage"/>
        <w:widowControl w:val="0"/>
        <w:tabs>
          <w:tab w:val="clear" w:pos="1021"/>
        </w:tabs>
        <w:ind w:firstLine="0"/>
      </w:pPr>
      <w:r w:rsidRPr="00C42E26">
        <w:rPr>
          <w:rStyle w:val="Appelnotedebasdep"/>
        </w:rPr>
        <w:footnoteRef/>
      </w:r>
      <w:r w:rsidRPr="00C42E26">
        <w:tab/>
      </w:r>
      <w:r w:rsidRPr="00C42E26">
        <w:rPr>
          <w:szCs w:val="18"/>
          <w:lang w:val="fr-FR"/>
        </w:rPr>
        <w:t>Si les citernes ne sont pas toutes du même type, voir page 3.</w:t>
      </w:r>
    </w:p>
    <w:p w14:paraId="15034DA9" w14:textId="77777777" w:rsidR="008B01CD" w:rsidRDefault="008B01CD" w:rsidP="008B01CD">
      <w:pPr>
        <w:ind w:left="1701" w:hanging="567"/>
      </w:pPr>
      <w:r w:rsidRPr="005F4D34">
        <w:rPr>
          <w:sz w:val="18"/>
          <w:vertAlign w:val="superscript"/>
        </w:rPr>
        <w:t>3)</w:t>
      </w:r>
      <w:r w:rsidRPr="005F4D34">
        <w:rPr>
          <w:sz w:val="18"/>
        </w:rPr>
        <w:tab/>
        <w:t>Pour «x» inscrire l’indication correspondante.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73337" w14:textId="7AD013B1" w:rsidR="008F7095" w:rsidRPr="008F7095" w:rsidRDefault="00D60F71">
    <w:pPr>
      <w:pStyle w:val="En-tte"/>
    </w:pPr>
    <w:fldSimple w:instr=" TITLE  \* MERGEFORMAT ">
      <w:r w:rsidR="00DD78E2">
        <w:t>ECE/TRANS/WP.15/AC.2/2023/4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C814B" w14:textId="104F8DD2" w:rsidR="008F7095" w:rsidRPr="008F7095" w:rsidRDefault="00D60F71" w:rsidP="008F7095">
    <w:pPr>
      <w:pStyle w:val="En-tte"/>
      <w:jc w:val="right"/>
    </w:pPr>
    <w:fldSimple w:instr=" TITLE  \* MERGEFORMAT ">
      <w:r w:rsidR="00DD78E2">
        <w:t>ECE/TRANS/WP.15/AC.2/2023/4</w:t>
      </w:r>
    </w:fldSimple>
  </w:p>
  <w:p w14:paraId="0E48FFC2" w14:textId="77777777" w:rsidR="00991C36" w:rsidRDefault="00991C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8DBD" w14:textId="601975E1" w:rsidR="008B2D41" w:rsidRPr="008B2D41" w:rsidRDefault="008B2D41" w:rsidP="008B2D41">
    <w:r>
      <w:rPr>
        <w:noProof/>
      </w:rPr>
      <mc:AlternateContent>
        <mc:Choice Requires="wps">
          <w:drawing>
            <wp:anchor distT="0" distB="0" distL="114300" distR="114300" simplePos="0" relativeHeight="251659776" behindDoc="0" locked="0" layoutInCell="1" allowOverlap="1" wp14:anchorId="4BCC1A72" wp14:editId="286719CC">
              <wp:simplePos x="0" y="0"/>
              <wp:positionH relativeFrom="page">
                <wp:posOffset>9935845</wp:posOffset>
              </wp:positionH>
              <wp:positionV relativeFrom="margin">
                <wp:posOffset>0</wp:posOffset>
              </wp:positionV>
              <wp:extent cx="215900" cy="6120130"/>
              <wp:effectExtent l="0" t="0" r="0" b="0"/>
              <wp:wrapNone/>
              <wp:docPr id="8" name="Text Box 8"/>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00AF175" w14:textId="43778274" w:rsidR="008B2D41" w:rsidRPr="008F7095" w:rsidRDefault="00D60F71" w:rsidP="008B2D41">
                          <w:pPr>
                            <w:pStyle w:val="En-tte"/>
                          </w:pPr>
                          <w:fldSimple w:instr=" TITLE  \* MERGEFORMAT ">
                            <w:r w:rsidR="00DD78E2">
                              <w:t>ECE/TRANS/WP.15/AC.2/2023/4</w:t>
                            </w:r>
                          </w:fldSimple>
                        </w:p>
                        <w:p w14:paraId="51E71B16" w14:textId="77777777" w:rsidR="008B2D41" w:rsidRDefault="008B2D4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BCC1A72" id="_x0000_t202" coordsize="21600,21600" o:spt="202" path="m,l,21600r21600,l21600,xe">
              <v:stroke joinstyle="miter"/>
              <v:path gradientshapeok="t" o:connecttype="rect"/>
            </v:shapetype>
            <v:shape id="Text Box 8" o:spid="_x0000_s1026" type="#_x0000_t202" style="position:absolute;margin-left:782.35pt;margin-top:0;width:17pt;height:481.9pt;z-index:25165977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400AF175" w14:textId="43778274" w:rsidR="008B2D41" w:rsidRPr="008F7095" w:rsidRDefault="00D60F71" w:rsidP="008B2D41">
                    <w:pPr>
                      <w:pStyle w:val="En-tte"/>
                    </w:pPr>
                    <w:fldSimple w:instr=" TITLE  \* MERGEFORMAT ">
                      <w:r w:rsidR="00DD78E2">
                        <w:t>ECE/TRANS/WP.15/AC.2/2023/4</w:t>
                      </w:r>
                    </w:fldSimple>
                  </w:p>
                  <w:p w14:paraId="51E71B16" w14:textId="77777777" w:rsidR="008B2D41" w:rsidRDefault="008B2D41"/>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F212F" w14:textId="6768F092" w:rsidR="008B2D41" w:rsidRPr="008B2D41" w:rsidRDefault="008B2D41" w:rsidP="008B2D41">
    <w:r>
      <w:rPr>
        <w:noProof/>
      </w:rPr>
      <mc:AlternateContent>
        <mc:Choice Requires="wps">
          <w:drawing>
            <wp:anchor distT="0" distB="0" distL="114300" distR="114300" simplePos="0" relativeHeight="251661824" behindDoc="0" locked="0" layoutInCell="1" allowOverlap="1" wp14:anchorId="3FE1FD76" wp14:editId="18175105">
              <wp:simplePos x="0" y="0"/>
              <wp:positionH relativeFrom="page">
                <wp:posOffset>9935845</wp:posOffset>
              </wp:positionH>
              <wp:positionV relativeFrom="margin">
                <wp:posOffset>0</wp:posOffset>
              </wp:positionV>
              <wp:extent cx="215900" cy="612013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7FA92588" w14:textId="2393D1CC" w:rsidR="008B2D41" w:rsidRPr="008F7095" w:rsidRDefault="00D60F71" w:rsidP="008B2D41">
                          <w:pPr>
                            <w:pStyle w:val="En-tte"/>
                            <w:jc w:val="right"/>
                          </w:pPr>
                          <w:fldSimple w:instr=" TITLE  \* MERGEFORMAT ">
                            <w:r w:rsidR="00DD78E2">
                              <w:t>ECE/TRANS/WP.15/AC.2/2023/4</w:t>
                            </w:r>
                          </w:fldSimple>
                        </w:p>
                        <w:p w14:paraId="1711C593" w14:textId="77777777" w:rsidR="008B2D41" w:rsidRDefault="008B2D41" w:rsidP="008B2D41"/>
                        <w:p w14:paraId="6A774C47" w14:textId="77777777" w:rsidR="008B2D41" w:rsidRDefault="008B2D4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FE1FD76" id="_x0000_t202" coordsize="21600,21600" o:spt="202" path="m,l,21600r21600,l21600,xe">
              <v:stroke joinstyle="miter"/>
              <v:path gradientshapeok="t" o:connecttype="rect"/>
            </v:shapetype>
            <v:shape id="Text Box 10" o:spid="_x0000_s1027" type="#_x0000_t202" style="position:absolute;margin-left:782.35pt;margin-top:0;width:17pt;height:481.9pt;z-index:25166182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JrPw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vLyBX5xJM9lq9EocO+u7wVm5rgbMGHR3DUTkQBjUh4&#10;oEVppFw4WJxV6H787Tz6FzyunLXUngX334/gJGf6qyH9Yy+PhhuN/WiYY7NG4mRGw2dFMumBC3o0&#10;lcPmhSZnFbPQFRhBlRScsvXmOvRDQpMn5GqVnKhjLYSt2VkxdkoU56l7AWcHBQNpf49j40L+Rsje&#10;N6pncHUMqOqk8oXFgW7q9qTTMJlxnH7dJ6/L/2P5EwAA//8DAFBLAwQUAAYACAAAACEAJOPe6t8A&#10;AAAKAQAADwAAAGRycy9kb3ducmV2LnhtbEyPS0+DQBSF9yb+h8k1cWcH+0BAhsaa2sSNSVHT7RSu&#10;DJG5Q5hpwX/v7UqXX87JeeTryXbijINvHSm4n0UgkCpXt9Qo+Hh/uUtA+KCp1p0jVPCDHtbF9VWu&#10;s9qNtMdzGRrBIeQzrcCE0GdS+sqg1X7meiTWvtxgdWAcGlkPeuRw28l5FMXS6pa4wegenw1W3+XJ&#10;KvhcHFKMzWa3XW7Hcjd/278e5Eap25vp6RFEwCn8meEyn6dDwZuO7kS1Fx3zKl4+sFcBX7roqzRh&#10;PipI40UCssjl/wvFLwAAAP//AwBQSwECLQAUAAYACAAAACEAtoM4kv4AAADhAQAAEwAAAAAAAAAA&#10;AAAAAAAAAAAAW0NvbnRlbnRfVHlwZXNdLnhtbFBLAQItABQABgAIAAAAIQA4/SH/1gAAAJQBAAAL&#10;AAAAAAAAAAAAAAAAAC8BAABfcmVscy8ucmVsc1BLAQItABQABgAIAAAAIQDlQnJrPwIAAIcEAAAO&#10;AAAAAAAAAAAAAAAAAC4CAABkcnMvZTJvRG9jLnhtbFBLAQItABQABgAIAAAAIQAk497q3wAAAAoB&#10;AAAPAAAAAAAAAAAAAAAAAJkEAABkcnMvZG93bnJldi54bWxQSwUGAAAAAAQABADzAAAApQUAAAAA&#10;" fillcolor="#4f81bd [3204]" stroked="f" strokeweight=".5pt">
              <v:fill opacity="0"/>
              <v:path arrowok="t"/>
              <v:textbox style="layout-flow:vertical" inset="0,0,0,0">
                <w:txbxContent>
                  <w:p w14:paraId="7FA92588" w14:textId="2393D1CC" w:rsidR="008B2D41" w:rsidRPr="008F7095" w:rsidRDefault="00D60F71" w:rsidP="008B2D41">
                    <w:pPr>
                      <w:pStyle w:val="En-tte"/>
                      <w:jc w:val="right"/>
                    </w:pPr>
                    <w:fldSimple w:instr=" TITLE  \* MERGEFORMAT ">
                      <w:r w:rsidR="00DD78E2">
                        <w:t>ECE/TRANS/WP.15/AC.2/2023/4</w:t>
                      </w:r>
                    </w:fldSimple>
                  </w:p>
                  <w:p w14:paraId="1711C593" w14:textId="77777777" w:rsidR="008B2D41" w:rsidRDefault="008B2D41" w:rsidP="008B2D41"/>
                  <w:p w14:paraId="6A774C47" w14:textId="77777777" w:rsidR="008B2D41" w:rsidRDefault="008B2D41"/>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EB42B" w14:textId="46B612E6" w:rsidR="00E012F0" w:rsidRPr="00E012F0" w:rsidRDefault="00DD78E2" w:rsidP="00E012F0">
    <w:pPr>
      <w:pStyle w:val="En-tte"/>
    </w:pPr>
    <w:r>
      <w:fldChar w:fldCharType="begin"/>
    </w:r>
    <w:r>
      <w:instrText xml:space="preserve"> TITLE  \* MERGEFORMAT </w:instrText>
    </w:r>
    <w:r>
      <w:fldChar w:fldCharType="separate"/>
    </w:r>
    <w:r>
      <w:t>ECE/TRANS/WP.15/AC.2/2023/4</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B3057" w14:textId="5FE3DF9C" w:rsidR="00E012F0" w:rsidRPr="00E012F0" w:rsidRDefault="00DD78E2" w:rsidP="00E012F0">
    <w:pPr>
      <w:pStyle w:val="En-tte"/>
      <w:jc w:val="right"/>
    </w:pPr>
    <w:r>
      <w:fldChar w:fldCharType="begin"/>
    </w:r>
    <w:r>
      <w:instrText xml:space="preserve"> TITLE  \* MERGEFORMAT </w:instrText>
    </w:r>
    <w:r>
      <w:fldChar w:fldCharType="separate"/>
    </w:r>
    <w:r>
      <w:t>ECE/TRANS/WP.15/AC.2/2023/4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0A53EA1"/>
    <w:multiLevelType w:val="multilevel"/>
    <w:tmpl w:val="C37C25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B9A1696"/>
    <w:multiLevelType w:val="hybridMultilevel"/>
    <w:tmpl w:val="58844B3C"/>
    <w:lvl w:ilvl="0" w:tplc="08090001">
      <w:start w:val="1"/>
      <w:numFmt w:val="bullet"/>
      <w:lvlText w:val=""/>
      <w:lvlJc w:val="left"/>
      <w:pPr>
        <w:ind w:left="7165" w:hanging="360"/>
      </w:pPr>
      <w:rPr>
        <w:rFonts w:ascii="Symbol" w:hAnsi="Symbol" w:hint="default"/>
      </w:rPr>
    </w:lvl>
    <w:lvl w:ilvl="1" w:tplc="FFFFFFFF" w:tentative="1">
      <w:start w:val="1"/>
      <w:numFmt w:val="bullet"/>
      <w:lvlText w:val="o"/>
      <w:lvlJc w:val="left"/>
      <w:pPr>
        <w:ind w:left="3141" w:hanging="360"/>
      </w:pPr>
      <w:rPr>
        <w:rFonts w:ascii="Courier New" w:hAnsi="Courier New" w:cs="Courier New" w:hint="default"/>
      </w:rPr>
    </w:lvl>
    <w:lvl w:ilvl="2" w:tplc="FFFFFFFF" w:tentative="1">
      <w:start w:val="1"/>
      <w:numFmt w:val="bullet"/>
      <w:lvlText w:val=""/>
      <w:lvlJc w:val="left"/>
      <w:pPr>
        <w:ind w:left="3861" w:hanging="360"/>
      </w:pPr>
      <w:rPr>
        <w:rFonts w:ascii="Wingdings" w:hAnsi="Wingdings" w:hint="default"/>
      </w:rPr>
    </w:lvl>
    <w:lvl w:ilvl="3" w:tplc="FFFFFFFF" w:tentative="1">
      <w:start w:val="1"/>
      <w:numFmt w:val="bullet"/>
      <w:lvlText w:val=""/>
      <w:lvlJc w:val="left"/>
      <w:pPr>
        <w:ind w:left="4581" w:hanging="360"/>
      </w:pPr>
      <w:rPr>
        <w:rFonts w:ascii="Symbol" w:hAnsi="Symbol" w:hint="default"/>
      </w:rPr>
    </w:lvl>
    <w:lvl w:ilvl="4" w:tplc="FFFFFFFF" w:tentative="1">
      <w:start w:val="1"/>
      <w:numFmt w:val="bullet"/>
      <w:lvlText w:val="o"/>
      <w:lvlJc w:val="left"/>
      <w:pPr>
        <w:ind w:left="5301" w:hanging="360"/>
      </w:pPr>
      <w:rPr>
        <w:rFonts w:ascii="Courier New" w:hAnsi="Courier New" w:cs="Courier New" w:hint="default"/>
      </w:rPr>
    </w:lvl>
    <w:lvl w:ilvl="5" w:tplc="FFFFFFFF" w:tentative="1">
      <w:start w:val="1"/>
      <w:numFmt w:val="bullet"/>
      <w:lvlText w:val=""/>
      <w:lvlJc w:val="left"/>
      <w:pPr>
        <w:ind w:left="6021" w:hanging="360"/>
      </w:pPr>
      <w:rPr>
        <w:rFonts w:ascii="Wingdings" w:hAnsi="Wingdings" w:hint="default"/>
      </w:rPr>
    </w:lvl>
    <w:lvl w:ilvl="6" w:tplc="FFFFFFFF" w:tentative="1">
      <w:start w:val="1"/>
      <w:numFmt w:val="bullet"/>
      <w:lvlText w:val=""/>
      <w:lvlJc w:val="left"/>
      <w:pPr>
        <w:ind w:left="6741" w:hanging="360"/>
      </w:pPr>
      <w:rPr>
        <w:rFonts w:ascii="Symbol" w:hAnsi="Symbol" w:hint="default"/>
      </w:rPr>
    </w:lvl>
    <w:lvl w:ilvl="7" w:tplc="FFFFFFFF" w:tentative="1">
      <w:start w:val="1"/>
      <w:numFmt w:val="bullet"/>
      <w:lvlText w:val="o"/>
      <w:lvlJc w:val="left"/>
      <w:pPr>
        <w:ind w:left="7461" w:hanging="360"/>
      </w:pPr>
      <w:rPr>
        <w:rFonts w:ascii="Courier New" w:hAnsi="Courier New" w:cs="Courier New" w:hint="default"/>
      </w:rPr>
    </w:lvl>
    <w:lvl w:ilvl="8" w:tplc="FFFFFFFF" w:tentative="1">
      <w:start w:val="1"/>
      <w:numFmt w:val="bullet"/>
      <w:lvlText w:val=""/>
      <w:lvlJc w:val="left"/>
      <w:pPr>
        <w:ind w:left="8181" w:hanging="360"/>
      </w:pPr>
      <w:rPr>
        <w:rFonts w:ascii="Wingdings" w:hAnsi="Wingdings" w:hint="default"/>
      </w:rPr>
    </w:lvl>
  </w:abstractNum>
  <w:abstractNum w:abstractNumId="13" w15:restartNumberingAfterBreak="0">
    <w:nsid w:val="1F0C547B"/>
    <w:multiLevelType w:val="hybridMultilevel"/>
    <w:tmpl w:val="8B244A98"/>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4" w15:restartNumberingAfterBreak="0">
    <w:nsid w:val="24C25609"/>
    <w:multiLevelType w:val="hybridMultilevel"/>
    <w:tmpl w:val="198C6962"/>
    <w:lvl w:ilvl="0" w:tplc="0D50022E">
      <w:start w:val="5"/>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5" w15:restartNumberingAfterBreak="0">
    <w:nsid w:val="293C1E3D"/>
    <w:multiLevelType w:val="hybridMultilevel"/>
    <w:tmpl w:val="3886E7FC"/>
    <w:lvl w:ilvl="0" w:tplc="040C0001">
      <w:start w:val="1"/>
      <w:numFmt w:val="bullet"/>
      <w:lvlText w:val=""/>
      <w:lvlJc w:val="left"/>
      <w:pPr>
        <w:ind w:left="7165"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6" w15:restartNumberingAfterBreak="0">
    <w:nsid w:val="2D5E33AD"/>
    <w:multiLevelType w:val="hybridMultilevel"/>
    <w:tmpl w:val="B5F28126"/>
    <w:lvl w:ilvl="0" w:tplc="F3D60F20">
      <w:start w:val="1"/>
      <w:numFmt w:val="bullet"/>
      <w:lvlText w:val=""/>
      <w:lvlJc w:val="left"/>
      <w:pPr>
        <w:ind w:left="1287" w:hanging="360"/>
      </w:pPr>
      <w:rPr>
        <w:rFonts w:ascii="Symbol" w:hAnsi="Symbol" w:hint="default"/>
        <w:lang w:val="fr-FR"/>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7" w15:restartNumberingAfterBreak="0">
    <w:nsid w:val="325658EB"/>
    <w:multiLevelType w:val="hybridMultilevel"/>
    <w:tmpl w:val="AFC47808"/>
    <w:lvl w:ilvl="0" w:tplc="B150DC30">
      <w:start w:val="9"/>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61070BF4"/>
    <w:multiLevelType w:val="hybridMultilevel"/>
    <w:tmpl w:val="55E226D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799345ED"/>
    <w:multiLevelType w:val="hybridMultilevel"/>
    <w:tmpl w:val="CBA03BDA"/>
    <w:lvl w:ilvl="0" w:tplc="A0B85768">
      <w:start w:val="1"/>
      <w:numFmt w:val="lowerLetter"/>
      <w:lvlText w:val="%1)"/>
      <w:lvlJc w:val="left"/>
      <w:pPr>
        <w:ind w:left="900" w:hanging="360"/>
      </w:pPr>
      <w:rPr>
        <w:rFonts w:hint="default"/>
        <w:i w:val="0"/>
      </w:rPr>
    </w:lvl>
    <w:lvl w:ilvl="1" w:tplc="04070019" w:tentative="1">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22" w15:restartNumberingAfterBreak="0">
    <w:nsid w:val="7F1B7FF4"/>
    <w:multiLevelType w:val="hybridMultilevel"/>
    <w:tmpl w:val="83F6D60A"/>
    <w:lvl w:ilvl="0" w:tplc="B7A266B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20"/>
  </w:num>
  <w:num w:numId="2">
    <w:abstractNumId w:val="18"/>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22"/>
  </w:num>
  <w:num w:numId="16">
    <w:abstractNumId w:val="14"/>
  </w:num>
  <w:num w:numId="17">
    <w:abstractNumId w:val="17"/>
  </w:num>
  <w:num w:numId="18">
    <w:abstractNumId w:val="16"/>
  </w:num>
  <w:num w:numId="19">
    <w:abstractNumId w:val="13"/>
  </w:num>
  <w:num w:numId="20">
    <w:abstractNumId w:val="11"/>
  </w:num>
  <w:num w:numId="21">
    <w:abstractNumId w:val="21"/>
  </w:num>
  <w:num w:numId="22">
    <w:abstractNumId w:val="15"/>
  </w:num>
  <w:num w:numId="23">
    <w:abstractNumId w:val="12"/>
  </w:num>
  <w:num w:numId="24">
    <w:abstractNumId w:val="20"/>
  </w:num>
  <w:num w:numId="25">
    <w:abstractNumId w:val="20"/>
  </w:num>
  <w:num w:numId="2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e Moench">
    <w15:presenceInfo w15:providerId="AD" w15:userId="S::M.Moench@ccr-zkr.org::b03100ea-5aac-467c-bf34-f1f1b96d538a"/>
  </w15:person>
  <w15:person w15:author="Romain Hubert">
    <w15:presenceInfo w15:providerId="AD" w15:userId="S::romain.hubert@un.org::2301f500-bc14-4df8-a671-94edf018c5fd"/>
  </w15:person>
  <w15:person w15:author="ND">
    <w15:presenceInfo w15:providerId="None" w15:userId="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95"/>
    <w:rsid w:val="0001207F"/>
    <w:rsid w:val="00017F94"/>
    <w:rsid w:val="00023842"/>
    <w:rsid w:val="000334F9"/>
    <w:rsid w:val="00035AB4"/>
    <w:rsid w:val="00037B82"/>
    <w:rsid w:val="00043A39"/>
    <w:rsid w:val="0007796D"/>
    <w:rsid w:val="000942EE"/>
    <w:rsid w:val="000A52BF"/>
    <w:rsid w:val="000B7790"/>
    <w:rsid w:val="000D3EE9"/>
    <w:rsid w:val="000D62F3"/>
    <w:rsid w:val="00100C68"/>
    <w:rsid w:val="001119D4"/>
    <w:rsid w:val="00111F2F"/>
    <w:rsid w:val="001433FD"/>
    <w:rsid w:val="0014365E"/>
    <w:rsid w:val="0015339B"/>
    <w:rsid w:val="001541D3"/>
    <w:rsid w:val="00170165"/>
    <w:rsid w:val="00176178"/>
    <w:rsid w:val="001A064B"/>
    <w:rsid w:val="001D1DC5"/>
    <w:rsid w:val="001D400F"/>
    <w:rsid w:val="001F525A"/>
    <w:rsid w:val="00212CCD"/>
    <w:rsid w:val="00223272"/>
    <w:rsid w:val="00233C9C"/>
    <w:rsid w:val="00236136"/>
    <w:rsid w:val="00240333"/>
    <w:rsid w:val="0024104A"/>
    <w:rsid w:val="00242B0C"/>
    <w:rsid w:val="00245109"/>
    <w:rsid w:val="0024779E"/>
    <w:rsid w:val="00247932"/>
    <w:rsid w:val="002832AC"/>
    <w:rsid w:val="002834A0"/>
    <w:rsid w:val="002A5C37"/>
    <w:rsid w:val="002A6231"/>
    <w:rsid w:val="002A69F5"/>
    <w:rsid w:val="002D7C93"/>
    <w:rsid w:val="002E4CF8"/>
    <w:rsid w:val="002F29A5"/>
    <w:rsid w:val="003232A5"/>
    <w:rsid w:val="00343829"/>
    <w:rsid w:val="003442B5"/>
    <w:rsid w:val="00353DBD"/>
    <w:rsid w:val="00361F2C"/>
    <w:rsid w:val="0037241C"/>
    <w:rsid w:val="003F616C"/>
    <w:rsid w:val="003F6AC5"/>
    <w:rsid w:val="0041499C"/>
    <w:rsid w:val="00441C3B"/>
    <w:rsid w:val="00446B0A"/>
    <w:rsid w:val="00446FE5"/>
    <w:rsid w:val="00452396"/>
    <w:rsid w:val="00456DA9"/>
    <w:rsid w:val="00467D3C"/>
    <w:rsid w:val="00474856"/>
    <w:rsid w:val="0049683D"/>
    <w:rsid w:val="004C7C78"/>
    <w:rsid w:val="004E468C"/>
    <w:rsid w:val="004F2920"/>
    <w:rsid w:val="004F590F"/>
    <w:rsid w:val="00502B31"/>
    <w:rsid w:val="005225A0"/>
    <w:rsid w:val="00525929"/>
    <w:rsid w:val="005316B0"/>
    <w:rsid w:val="005505B7"/>
    <w:rsid w:val="00564657"/>
    <w:rsid w:val="00573BE5"/>
    <w:rsid w:val="0058397C"/>
    <w:rsid w:val="00586ED3"/>
    <w:rsid w:val="0059268E"/>
    <w:rsid w:val="00596AA9"/>
    <w:rsid w:val="005B1FEA"/>
    <w:rsid w:val="005D75A6"/>
    <w:rsid w:val="005E7C04"/>
    <w:rsid w:val="006970CE"/>
    <w:rsid w:val="006C04E3"/>
    <w:rsid w:val="006C0C3E"/>
    <w:rsid w:val="006D6E1D"/>
    <w:rsid w:val="006E2F73"/>
    <w:rsid w:val="00703D0F"/>
    <w:rsid w:val="00706363"/>
    <w:rsid w:val="0071601D"/>
    <w:rsid w:val="007A62E6"/>
    <w:rsid w:val="007B5DDA"/>
    <w:rsid w:val="007D0F09"/>
    <w:rsid w:val="007D1940"/>
    <w:rsid w:val="007D615A"/>
    <w:rsid w:val="008054B3"/>
    <w:rsid w:val="0080684C"/>
    <w:rsid w:val="008204DA"/>
    <w:rsid w:val="0083123A"/>
    <w:rsid w:val="00837271"/>
    <w:rsid w:val="00856EA0"/>
    <w:rsid w:val="00871C75"/>
    <w:rsid w:val="008767E8"/>
    <w:rsid w:val="008776DC"/>
    <w:rsid w:val="008B01CD"/>
    <w:rsid w:val="008B2D41"/>
    <w:rsid w:val="008F3F93"/>
    <w:rsid w:val="008F7095"/>
    <w:rsid w:val="008F71F2"/>
    <w:rsid w:val="0091596F"/>
    <w:rsid w:val="00915979"/>
    <w:rsid w:val="00944BE4"/>
    <w:rsid w:val="00950A8D"/>
    <w:rsid w:val="00963636"/>
    <w:rsid w:val="009705C8"/>
    <w:rsid w:val="00991C36"/>
    <w:rsid w:val="00993F6C"/>
    <w:rsid w:val="009C1CF4"/>
    <w:rsid w:val="009F02C9"/>
    <w:rsid w:val="00A17427"/>
    <w:rsid w:val="00A30353"/>
    <w:rsid w:val="00A567AE"/>
    <w:rsid w:val="00A62D91"/>
    <w:rsid w:val="00A675C8"/>
    <w:rsid w:val="00A717A1"/>
    <w:rsid w:val="00A829B5"/>
    <w:rsid w:val="00A90D54"/>
    <w:rsid w:val="00A91B28"/>
    <w:rsid w:val="00AA113A"/>
    <w:rsid w:val="00AB3D38"/>
    <w:rsid w:val="00AC04DE"/>
    <w:rsid w:val="00AC3823"/>
    <w:rsid w:val="00AE323C"/>
    <w:rsid w:val="00AE4459"/>
    <w:rsid w:val="00B00181"/>
    <w:rsid w:val="00B00B0D"/>
    <w:rsid w:val="00B03FD7"/>
    <w:rsid w:val="00B07F65"/>
    <w:rsid w:val="00B26727"/>
    <w:rsid w:val="00B26BEA"/>
    <w:rsid w:val="00B30069"/>
    <w:rsid w:val="00B336CD"/>
    <w:rsid w:val="00B50E25"/>
    <w:rsid w:val="00B64918"/>
    <w:rsid w:val="00B7553F"/>
    <w:rsid w:val="00B75D48"/>
    <w:rsid w:val="00B765F7"/>
    <w:rsid w:val="00B76B07"/>
    <w:rsid w:val="00B826C4"/>
    <w:rsid w:val="00BA0CA9"/>
    <w:rsid w:val="00BE013C"/>
    <w:rsid w:val="00C009FF"/>
    <w:rsid w:val="00C02897"/>
    <w:rsid w:val="00C043D2"/>
    <w:rsid w:val="00C534FD"/>
    <w:rsid w:val="00C7616F"/>
    <w:rsid w:val="00CB16B5"/>
    <w:rsid w:val="00CE0608"/>
    <w:rsid w:val="00CF7724"/>
    <w:rsid w:val="00D17533"/>
    <w:rsid w:val="00D21206"/>
    <w:rsid w:val="00D23603"/>
    <w:rsid w:val="00D3439C"/>
    <w:rsid w:val="00D44CF3"/>
    <w:rsid w:val="00D52C95"/>
    <w:rsid w:val="00D60F71"/>
    <w:rsid w:val="00D70306"/>
    <w:rsid w:val="00D9567A"/>
    <w:rsid w:val="00DA6B07"/>
    <w:rsid w:val="00DA6C5E"/>
    <w:rsid w:val="00DB1831"/>
    <w:rsid w:val="00DC0398"/>
    <w:rsid w:val="00DC7D5F"/>
    <w:rsid w:val="00DD3BFD"/>
    <w:rsid w:val="00DD78E2"/>
    <w:rsid w:val="00DF2CCE"/>
    <w:rsid w:val="00DF431C"/>
    <w:rsid w:val="00DF6678"/>
    <w:rsid w:val="00DF741D"/>
    <w:rsid w:val="00E012F0"/>
    <w:rsid w:val="00E53536"/>
    <w:rsid w:val="00E920A4"/>
    <w:rsid w:val="00E939CE"/>
    <w:rsid w:val="00EB4454"/>
    <w:rsid w:val="00EF2E22"/>
    <w:rsid w:val="00F0592C"/>
    <w:rsid w:val="00F27FBB"/>
    <w:rsid w:val="00F43289"/>
    <w:rsid w:val="00F574AA"/>
    <w:rsid w:val="00F65939"/>
    <w:rsid w:val="00F65B05"/>
    <w:rsid w:val="00F660DF"/>
    <w:rsid w:val="00F67FFC"/>
    <w:rsid w:val="00F852D0"/>
    <w:rsid w:val="00F86492"/>
    <w:rsid w:val="00F912F7"/>
    <w:rsid w:val="00F95C08"/>
    <w:rsid w:val="00FA07ED"/>
    <w:rsid w:val="00FA23C6"/>
    <w:rsid w:val="00FC4FCD"/>
    <w:rsid w:val="00FC572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58F66"/>
  <w15:docId w15:val="{098D2F04-90B4-419E-8FE2-878F1AA29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Car Car1,Car Car1"/>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Car Car1 Car,Car Car1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link w:val="ParNoGCar"/>
    <w:qFormat/>
    <w:rsid w:val="00DF6678"/>
    <w:pPr>
      <w:numPr>
        <w:numId w:val="3"/>
      </w:numPr>
      <w:tabs>
        <w:tab w:val="left" w:pos="1701"/>
        <w:tab w:val="left" w:pos="2268"/>
        <w:tab w:val="left" w:pos="2835"/>
      </w:tabs>
      <w:spacing w:after="120"/>
      <w:ind w:right="1134"/>
      <w:jc w:val="both"/>
    </w:pPr>
  </w:style>
  <w:style w:type="character" w:styleId="Appelnotedebasdep">
    <w:name w:val="footnote reference"/>
    <w:aliases w:val="4_G,Footnote Referenc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1433FD"/>
    <w:rPr>
      <w:rFonts w:ascii="Tahoma" w:hAnsi="Tahoma" w:cs="Tahoma"/>
      <w:sz w:val="16"/>
      <w:szCs w:val="16"/>
      <w:lang w:eastAsia="en-US"/>
    </w:rPr>
  </w:style>
  <w:style w:type="character" w:customStyle="1" w:styleId="SingleTxtGChar">
    <w:name w:val="_ Single Txt_G Char"/>
    <w:link w:val="SingleTxtG"/>
    <w:rsid w:val="0001207F"/>
  </w:style>
  <w:style w:type="character" w:customStyle="1" w:styleId="HChGChar">
    <w:name w:val="_ H _Ch_G Char"/>
    <w:link w:val="HChG"/>
    <w:rsid w:val="0001207F"/>
    <w:rPr>
      <w:b/>
      <w:sz w:val="28"/>
    </w:rPr>
  </w:style>
  <w:style w:type="character" w:customStyle="1" w:styleId="H1GChar">
    <w:name w:val="_ H_1_G Char"/>
    <w:link w:val="H1G"/>
    <w:rsid w:val="00EB4454"/>
    <w:rPr>
      <w:b/>
      <w:sz w:val="24"/>
    </w:rPr>
  </w:style>
  <w:style w:type="character" w:customStyle="1" w:styleId="H23GChar">
    <w:name w:val="_ H_2/3_G Char"/>
    <w:link w:val="H23G"/>
    <w:rsid w:val="005225A0"/>
    <w:rPr>
      <w:b/>
    </w:rPr>
  </w:style>
  <w:style w:type="character" w:customStyle="1" w:styleId="H1GCar">
    <w:name w:val="_ H_1_G Car"/>
    <w:locked/>
    <w:rsid w:val="0091596F"/>
    <w:rPr>
      <w:b/>
      <w:sz w:val="24"/>
      <w:lang w:val="fr-CH" w:eastAsia="en-US"/>
    </w:rPr>
  </w:style>
  <w:style w:type="table" w:styleId="Grilledetableau1">
    <w:name w:val="Table Grid 1"/>
    <w:basedOn w:val="TableauNormal"/>
    <w:semiHidden/>
    <w:rsid w:val="004F590F"/>
    <w:pPr>
      <w:suppressAutoHyphens/>
      <w:spacing w:after="0"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Marquedecommentaire">
    <w:name w:val="annotation reference"/>
    <w:rsid w:val="004F590F"/>
    <w:rPr>
      <w:sz w:val="16"/>
      <w:szCs w:val="16"/>
    </w:rPr>
  </w:style>
  <w:style w:type="paragraph" w:styleId="Commentaire">
    <w:name w:val="annotation text"/>
    <w:basedOn w:val="Normal"/>
    <w:link w:val="CommentaireCar"/>
    <w:rsid w:val="004F590F"/>
    <w:pPr>
      <w:kinsoku/>
      <w:overflowPunct/>
      <w:autoSpaceDE/>
      <w:autoSpaceDN/>
      <w:adjustRightInd/>
      <w:snapToGrid/>
    </w:pPr>
    <w:rPr>
      <w:lang w:eastAsia="en-US"/>
    </w:rPr>
  </w:style>
  <w:style w:type="character" w:customStyle="1" w:styleId="CommentaireCar">
    <w:name w:val="Commentaire Car"/>
    <w:basedOn w:val="Policepardfaut"/>
    <w:link w:val="Commentaire"/>
    <w:rsid w:val="004F590F"/>
    <w:rPr>
      <w:lang w:eastAsia="en-US"/>
    </w:rPr>
  </w:style>
  <w:style w:type="paragraph" w:customStyle="1" w:styleId="TabellenformatKlasse2">
    <w:name w:val="Tabellenformat Klasse 2"/>
    <w:basedOn w:val="Normal"/>
    <w:rsid w:val="004F590F"/>
    <w:pPr>
      <w:tabs>
        <w:tab w:val="left" w:pos="567"/>
      </w:tabs>
      <w:suppressAutoHyphens w:val="0"/>
      <w:kinsoku/>
      <w:overflowPunct/>
      <w:autoSpaceDE/>
      <w:autoSpaceDN/>
      <w:adjustRightInd/>
      <w:snapToGrid/>
      <w:spacing w:line="240" w:lineRule="auto"/>
      <w:ind w:left="567" w:hanging="567"/>
    </w:pPr>
    <w:rPr>
      <w:rFonts w:ascii="Arial" w:hAnsi="Arial"/>
      <w:color w:val="000000"/>
      <w:sz w:val="18"/>
      <w:lang w:val="de-DE" w:eastAsia="de-DE"/>
    </w:rPr>
  </w:style>
  <w:style w:type="character" w:customStyle="1" w:styleId="SingleTxtGZchnZchn">
    <w:name w:val="_ Single Txt_G Zchn Zchn"/>
    <w:rsid w:val="004F590F"/>
    <w:rPr>
      <w:lang w:val="en-GB" w:eastAsia="en-US" w:bidi="ar-SA"/>
    </w:rPr>
  </w:style>
  <w:style w:type="character" w:customStyle="1" w:styleId="SingleTxtGCar">
    <w:name w:val="_ Single Txt_G Car"/>
    <w:rsid w:val="004F590F"/>
    <w:rPr>
      <w:lang w:val="fr-CH" w:eastAsia="en-US" w:bidi="ar-SA"/>
    </w:rPr>
  </w:style>
  <w:style w:type="paragraph" w:styleId="Objetducommentaire">
    <w:name w:val="annotation subject"/>
    <w:basedOn w:val="Commentaire"/>
    <w:next w:val="Commentaire"/>
    <w:link w:val="ObjetducommentaireCar"/>
    <w:rsid w:val="004F590F"/>
    <w:rPr>
      <w:b/>
      <w:bCs/>
    </w:rPr>
  </w:style>
  <w:style w:type="character" w:customStyle="1" w:styleId="ObjetducommentaireCar">
    <w:name w:val="Objet du commentaire Car"/>
    <w:basedOn w:val="CommentaireCar"/>
    <w:link w:val="Objetducommentaire"/>
    <w:rsid w:val="004F590F"/>
    <w:rPr>
      <w:b/>
      <w:bCs/>
      <w:lang w:eastAsia="en-US"/>
    </w:rPr>
  </w:style>
  <w:style w:type="paragraph" w:styleId="Rvision">
    <w:name w:val="Revision"/>
    <w:hidden/>
    <w:uiPriority w:val="99"/>
    <w:semiHidden/>
    <w:rsid w:val="004F590F"/>
    <w:pPr>
      <w:spacing w:after="0" w:line="240" w:lineRule="auto"/>
    </w:pPr>
    <w:rPr>
      <w:lang w:eastAsia="en-US"/>
    </w:rPr>
  </w:style>
  <w:style w:type="paragraph" w:customStyle="1" w:styleId="Default">
    <w:name w:val="Default"/>
    <w:rsid w:val="004F590F"/>
    <w:pPr>
      <w:widowControl w:val="0"/>
      <w:autoSpaceDE w:val="0"/>
      <w:autoSpaceDN w:val="0"/>
      <w:adjustRightInd w:val="0"/>
      <w:spacing w:after="0" w:line="240" w:lineRule="auto"/>
    </w:pPr>
    <w:rPr>
      <w:color w:val="000000"/>
      <w:sz w:val="24"/>
      <w:szCs w:val="24"/>
      <w:lang w:val="en-US" w:eastAsia="en-US"/>
    </w:rPr>
  </w:style>
  <w:style w:type="character" w:customStyle="1" w:styleId="ParNoGCar">
    <w:name w:val="_ParNo_G Car"/>
    <w:link w:val="ParNoG"/>
    <w:rsid w:val="004F590F"/>
  </w:style>
  <w:style w:type="paragraph" w:customStyle="1" w:styleId="SingleTxt">
    <w:name w:val="__Single Txt"/>
    <w:basedOn w:val="Normal"/>
    <w:qFormat/>
    <w:rsid w:val="004F59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line="240" w:lineRule="exact"/>
      <w:ind w:left="1267" w:right="1267"/>
      <w:jc w:val="both"/>
    </w:pPr>
    <w:rPr>
      <w:rFonts w:eastAsiaTheme="minorHAnsi"/>
      <w:spacing w:val="4"/>
      <w:w w:val="103"/>
      <w:kern w:val="14"/>
      <w:szCs w:val="22"/>
      <w:lang w:val="fr-CA" w:eastAsia="en-US"/>
    </w:rPr>
  </w:style>
  <w:style w:type="paragraph" w:styleId="Paragraphedeliste">
    <w:name w:val="List Paragraph"/>
    <w:basedOn w:val="Normal"/>
    <w:uiPriority w:val="34"/>
    <w:qFormat/>
    <w:rsid w:val="004F590F"/>
    <w:pPr>
      <w:kinsoku/>
      <w:overflowPunct/>
      <w:autoSpaceDE/>
      <w:autoSpaceDN/>
      <w:adjustRightInd/>
      <w:snapToGrid/>
      <w:ind w:left="720"/>
      <w:contextualSpacing/>
    </w:pPr>
    <w:rPr>
      <w:snapToGrid w:val="0"/>
      <w:lang w:val="en-GB" w:eastAsia="fr-FR"/>
    </w:rPr>
  </w:style>
  <w:style w:type="paragraph" w:customStyle="1" w:styleId="N2">
    <w:name w:val="N2"/>
    <w:basedOn w:val="Normal"/>
    <w:rsid w:val="004F590F"/>
    <w:pPr>
      <w:tabs>
        <w:tab w:val="left" w:pos="-340"/>
        <w:tab w:val="left" w:pos="284"/>
        <w:tab w:val="left" w:pos="454"/>
        <w:tab w:val="left" w:pos="680"/>
        <w:tab w:val="left" w:pos="1418"/>
      </w:tabs>
      <w:suppressAutoHyphens w:val="0"/>
      <w:kinsoku/>
      <w:snapToGrid/>
      <w:spacing w:line="240" w:lineRule="auto"/>
      <w:ind w:hanging="1134"/>
      <w:jc w:val="both"/>
      <w:textAlignment w:val="baseline"/>
    </w:pPr>
    <w:rPr>
      <w:rFonts w:ascii="Tms Rmn" w:hAnsi="Tms Rmn"/>
      <w:sz w:val="22"/>
      <w:lang w:val="fr-FR" w:eastAsia="fr-FR"/>
    </w:rPr>
  </w:style>
  <w:style w:type="paragraph" w:styleId="Corpsdetexte">
    <w:name w:val="Body Text"/>
    <w:basedOn w:val="Normal"/>
    <w:link w:val="CorpsdetexteCar"/>
    <w:rsid w:val="004F590F"/>
    <w:pPr>
      <w:tabs>
        <w:tab w:val="left" w:pos="567"/>
      </w:tabs>
      <w:suppressAutoHyphens w:val="0"/>
      <w:kinsoku/>
      <w:snapToGrid/>
      <w:spacing w:line="240" w:lineRule="auto"/>
      <w:jc w:val="both"/>
      <w:textAlignment w:val="baseline"/>
    </w:pPr>
    <w:rPr>
      <w:lang w:val="de-DE" w:eastAsia="fr-FR"/>
    </w:rPr>
  </w:style>
  <w:style w:type="character" w:customStyle="1" w:styleId="CorpsdetexteCar">
    <w:name w:val="Corps de texte Car"/>
    <w:basedOn w:val="Policepardfaut"/>
    <w:link w:val="Corpsdetexte"/>
    <w:rsid w:val="004F590F"/>
    <w:rPr>
      <w:lang w:val="de-DE" w:eastAsia="fr-FR"/>
    </w:rPr>
  </w:style>
  <w:style w:type="paragraph" w:customStyle="1" w:styleId="BodyText23">
    <w:name w:val="Body Text 23"/>
    <w:basedOn w:val="Normal"/>
    <w:rsid w:val="004F590F"/>
    <w:pPr>
      <w:widowControl w:val="0"/>
      <w:tabs>
        <w:tab w:val="left" w:pos="567"/>
      </w:tabs>
      <w:suppressAutoHyphens w:val="0"/>
      <w:kinsoku/>
      <w:snapToGrid/>
      <w:spacing w:line="240" w:lineRule="auto"/>
      <w:ind w:left="567"/>
      <w:jc w:val="both"/>
      <w:textAlignment w:val="baseline"/>
    </w:pPr>
    <w:rPr>
      <w:sz w:val="22"/>
      <w:lang w:val="fr-FR" w:eastAsia="fr-FR"/>
    </w:rPr>
  </w:style>
  <w:style w:type="paragraph" w:customStyle="1" w:styleId="PlainText1">
    <w:name w:val="Plain Text1"/>
    <w:basedOn w:val="Normal"/>
    <w:rsid w:val="004F590F"/>
    <w:pPr>
      <w:suppressAutoHyphens w:val="0"/>
      <w:kinsoku/>
      <w:snapToGrid/>
      <w:spacing w:line="240" w:lineRule="auto"/>
      <w:textAlignment w:val="baseline"/>
    </w:pPr>
    <w:rPr>
      <w:rFonts w:ascii="Courier New" w:hAnsi="Courier New"/>
      <w:lang w:val="de-CH" w:eastAsia="fr-FR"/>
    </w:rPr>
  </w:style>
  <w:style w:type="paragraph" w:customStyle="1" w:styleId="BodyText22">
    <w:name w:val="Body Text 22"/>
    <w:basedOn w:val="Normal"/>
    <w:rsid w:val="004F590F"/>
    <w:pPr>
      <w:suppressAutoHyphens w:val="0"/>
      <w:kinsoku/>
      <w:snapToGrid/>
      <w:spacing w:line="240" w:lineRule="auto"/>
      <w:ind w:left="540"/>
      <w:textAlignment w:val="baseline"/>
    </w:pPr>
    <w:rPr>
      <w:lang w:val="de-DE" w:eastAsia="fr-FR"/>
    </w:rPr>
  </w:style>
  <w:style w:type="paragraph" w:styleId="Titre">
    <w:name w:val="Title"/>
    <w:basedOn w:val="Normal"/>
    <w:link w:val="TitreCar"/>
    <w:qFormat/>
    <w:rsid w:val="004F590F"/>
    <w:pPr>
      <w:suppressAutoHyphens w:val="0"/>
      <w:kinsoku/>
      <w:snapToGrid/>
      <w:spacing w:line="240" w:lineRule="auto"/>
      <w:jc w:val="center"/>
      <w:textAlignment w:val="baseline"/>
    </w:pPr>
    <w:rPr>
      <w:b/>
      <w:sz w:val="24"/>
      <w:lang w:val="de-DE" w:eastAsia="fr-FR"/>
    </w:rPr>
  </w:style>
  <w:style w:type="character" w:customStyle="1" w:styleId="TitreCar">
    <w:name w:val="Titre Car"/>
    <w:basedOn w:val="Policepardfaut"/>
    <w:link w:val="Titre"/>
    <w:rsid w:val="004F590F"/>
    <w:rPr>
      <w:b/>
      <w:sz w:val="24"/>
      <w:lang w:val="de-DE" w:eastAsia="fr-FR"/>
    </w:rPr>
  </w:style>
  <w:style w:type="paragraph" w:customStyle="1" w:styleId="Normal5">
    <w:name w:val="Normal5"/>
    <w:rsid w:val="004F590F"/>
    <w:pPr>
      <w:overflowPunct w:val="0"/>
      <w:autoSpaceDE w:val="0"/>
      <w:autoSpaceDN w:val="0"/>
      <w:adjustRightInd w:val="0"/>
      <w:spacing w:after="0" w:line="240" w:lineRule="auto"/>
      <w:ind w:left="284" w:hanging="284"/>
      <w:jc w:val="both"/>
      <w:textAlignment w:val="baseline"/>
    </w:pPr>
    <w:rPr>
      <w:sz w:val="22"/>
      <w:lang w:val="fr-FR" w:eastAsia="fr-FR"/>
    </w:rPr>
  </w:style>
  <w:style w:type="paragraph" w:customStyle="1" w:styleId="BodyTextIndent21">
    <w:name w:val="Body Text Indent 21"/>
    <w:basedOn w:val="Normal"/>
    <w:rsid w:val="004F590F"/>
    <w:pPr>
      <w:tabs>
        <w:tab w:val="left" w:pos="1134"/>
        <w:tab w:val="left" w:pos="1440"/>
      </w:tabs>
      <w:suppressAutoHyphens w:val="0"/>
      <w:kinsoku/>
      <w:snapToGrid/>
      <w:spacing w:line="240" w:lineRule="auto"/>
      <w:ind w:left="1440" w:hanging="1440"/>
      <w:textAlignment w:val="baseline"/>
    </w:pPr>
    <w:rPr>
      <w:rFonts w:ascii="Tms Rmn" w:hAnsi="Tms Rmn"/>
      <w:lang w:val="de-DE" w:eastAsia="fr-FR"/>
    </w:rPr>
  </w:style>
  <w:style w:type="paragraph" w:customStyle="1" w:styleId="BodyText21">
    <w:name w:val="Body Text 21"/>
    <w:basedOn w:val="Normal"/>
    <w:rsid w:val="004F590F"/>
    <w:pPr>
      <w:tabs>
        <w:tab w:val="left" w:pos="567"/>
        <w:tab w:val="left" w:pos="851"/>
      </w:tabs>
      <w:suppressAutoHyphens w:val="0"/>
      <w:kinsoku/>
      <w:snapToGrid/>
      <w:spacing w:line="240" w:lineRule="auto"/>
      <w:ind w:left="851" w:hanging="851"/>
      <w:textAlignment w:val="baseline"/>
    </w:pPr>
    <w:rPr>
      <w:lang w:val="de-DE" w:eastAsia="fr-FR"/>
    </w:rPr>
  </w:style>
  <w:style w:type="paragraph" w:customStyle="1" w:styleId="BlockText1">
    <w:name w:val="Block Text1"/>
    <w:basedOn w:val="Normal"/>
    <w:rsid w:val="004F590F"/>
    <w:pPr>
      <w:tabs>
        <w:tab w:val="left" w:pos="567"/>
        <w:tab w:val="left" w:pos="851"/>
      </w:tabs>
      <w:suppressAutoHyphens w:val="0"/>
      <w:kinsoku/>
      <w:snapToGrid/>
      <w:spacing w:line="240" w:lineRule="auto"/>
      <w:ind w:left="851" w:right="-284" w:hanging="851"/>
      <w:textAlignment w:val="baseline"/>
    </w:pPr>
    <w:rPr>
      <w:lang w:val="de-DE" w:eastAsia="fr-FR"/>
    </w:rPr>
  </w:style>
  <w:style w:type="paragraph" w:styleId="Retraitcorpsdetexte">
    <w:name w:val="Body Text Indent"/>
    <w:basedOn w:val="Normal"/>
    <w:link w:val="RetraitcorpsdetexteCar"/>
    <w:rsid w:val="004F590F"/>
    <w:pPr>
      <w:suppressAutoHyphens w:val="0"/>
      <w:kinsoku/>
      <w:snapToGrid/>
      <w:spacing w:line="240" w:lineRule="auto"/>
      <w:ind w:left="540"/>
      <w:jc w:val="both"/>
      <w:textAlignment w:val="baseline"/>
    </w:pPr>
    <w:rPr>
      <w:lang w:val="de-DE" w:eastAsia="fr-FR"/>
    </w:rPr>
  </w:style>
  <w:style w:type="character" w:customStyle="1" w:styleId="RetraitcorpsdetexteCar">
    <w:name w:val="Retrait corps de texte Car"/>
    <w:basedOn w:val="Policepardfaut"/>
    <w:link w:val="Retraitcorpsdetexte"/>
    <w:rsid w:val="004F590F"/>
    <w:rPr>
      <w:lang w:val="de-DE" w:eastAsia="fr-FR"/>
    </w:rPr>
  </w:style>
  <w:style w:type="paragraph" w:customStyle="1" w:styleId="berarbeitung">
    <w:name w:val="Überarbeitung"/>
    <w:hidden/>
    <w:semiHidden/>
    <w:rsid w:val="004F590F"/>
    <w:pPr>
      <w:spacing w:after="0" w:line="240" w:lineRule="auto"/>
    </w:pPr>
    <w:rPr>
      <w:sz w:val="24"/>
      <w:lang w:val="nl-NL" w:eastAsia="fr-FR"/>
    </w:rPr>
  </w:style>
  <w:style w:type="character" w:customStyle="1" w:styleId="6GCarCar">
    <w:name w:val="6_G Car Car"/>
    <w:rsid w:val="004F590F"/>
    <w:rPr>
      <w:lang w:val="en-GB" w:eastAsia="nl-NL" w:bidi="ar-SA"/>
    </w:rPr>
  </w:style>
  <w:style w:type="paragraph" w:styleId="Corpsdetexte2">
    <w:name w:val="Body Text 2"/>
    <w:basedOn w:val="Normal"/>
    <w:link w:val="Corpsdetexte2Car"/>
    <w:rsid w:val="004F590F"/>
    <w:pPr>
      <w:widowControl w:val="0"/>
      <w:suppressAutoHyphens w:val="0"/>
      <w:kinsoku/>
      <w:snapToGrid/>
      <w:spacing w:after="120" w:line="480" w:lineRule="auto"/>
      <w:textAlignment w:val="baseline"/>
    </w:pPr>
    <w:rPr>
      <w:lang w:val="en-GB" w:eastAsia="nl-NL"/>
    </w:rPr>
  </w:style>
  <w:style w:type="character" w:customStyle="1" w:styleId="Corpsdetexte2Car">
    <w:name w:val="Corps de texte 2 Car"/>
    <w:basedOn w:val="Policepardfaut"/>
    <w:link w:val="Corpsdetexte2"/>
    <w:rsid w:val="004F590F"/>
    <w:rPr>
      <w:lang w:val="en-GB" w:eastAsia="nl-NL"/>
    </w:rPr>
  </w:style>
  <w:style w:type="paragraph" w:styleId="Retraitcorpsdetexte2">
    <w:name w:val="Body Text Indent 2"/>
    <w:basedOn w:val="Normal"/>
    <w:link w:val="Retraitcorpsdetexte2Car"/>
    <w:rsid w:val="004F590F"/>
    <w:pPr>
      <w:widowControl w:val="0"/>
      <w:suppressAutoHyphens w:val="0"/>
      <w:kinsoku/>
      <w:snapToGrid/>
      <w:spacing w:after="120" w:line="480" w:lineRule="auto"/>
      <w:ind w:left="283"/>
      <w:textAlignment w:val="baseline"/>
    </w:pPr>
    <w:rPr>
      <w:lang w:val="en-GB" w:eastAsia="nl-NL"/>
    </w:rPr>
  </w:style>
  <w:style w:type="character" w:customStyle="1" w:styleId="Retraitcorpsdetexte2Car">
    <w:name w:val="Retrait corps de texte 2 Car"/>
    <w:basedOn w:val="Policepardfaut"/>
    <w:link w:val="Retraitcorpsdetexte2"/>
    <w:rsid w:val="004F590F"/>
    <w:rPr>
      <w:lang w:val="en-GB" w:eastAsia="nl-NL"/>
    </w:rPr>
  </w:style>
  <w:style w:type="character" w:customStyle="1" w:styleId="tw4winMark">
    <w:name w:val="tw4winMark"/>
    <w:rsid w:val="004F590F"/>
    <w:rPr>
      <w:rFonts w:ascii="Courier New" w:hAnsi="Courier New"/>
      <w:vanish/>
      <w:color w:val="800080"/>
      <w:vertAlign w:val="subscript"/>
    </w:rPr>
  </w:style>
  <w:style w:type="paragraph" w:styleId="Textebrut">
    <w:name w:val="Plain Text"/>
    <w:basedOn w:val="Normal"/>
    <w:link w:val="TextebrutCar"/>
    <w:rsid w:val="004F590F"/>
    <w:pPr>
      <w:suppressAutoHyphens w:val="0"/>
      <w:kinsoku/>
      <w:snapToGrid/>
      <w:spacing w:line="240" w:lineRule="auto"/>
      <w:textAlignment w:val="baseline"/>
    </w:pPr>
    <w:rPr>
      <w:rFonts w:ascii="Courier New" w:hAnsi="Courier New"/>
      <w:snapToGrid w:val="0"/>
      <w:lang w:val="de-CH" w:eastAsia="fr-FR"/>
    </w:rPr>
  </w:style>
  <w:style w:type="character" w:customStyle="1" w:styleId="TextebrutCar">
    <w:name w:val="Texte brut Car"/>
    <w:basedOn w:val="Policepardfaut"/>
    <w:link w:val="Textebrut"/>
    <w:rsid w:val="004F590F"/>
    <w:rPr>
      <w:rFonts w:ascii="Courier New" w:hAnsi="Courier New"/>
      <w:snapToGrid w:val="0"/>
      <w:lang w:val="de-CH" w:eastAsia="fr-FR"/>
    </w:rPr>
  </w:style>
  <w:style w:type="paragraph" w:customStyle="1" w:styleId="PlainText2">
    <w:name w:val="Plain Text2"/>
    <w:basedOn w:val="Normal"/>
    <w:rsid w:val="004F590F"/>
    <w:pPr>
      <w:suppressAutoHyphens w:val="0"/>
      <w:kinsoku/>
      <w:snapToGrid/>
      <w:spacing w:line="240" w:lineRule="auto"/>
      <w:textAlignment w:val="baseline"/>
    </w:pPr>
    <w:rPr>
      <w:rFonts w:ascii="Courier New" w:hAnsi="Courier New"/>
      <w:lang w:val="de-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image" Target="media/image1.wmf"/><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UserInfo>
        <DisplayName>Romain Hubert</DisplayName>
        <AccountId>40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A1B7F9-121F-4283-9E55-6C4906153E8E}">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A475C3AF-6A2A-4F92-BA3E-E1189ED78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50333D-3D52-47A7-8371-AB4EE3BFC9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53</Pages>
  <Words>7436</Words>
  <Characters>59496</Characters>
  <Application>Microsoft Office Word</Application>
  <DocSecurity>0</DocSecurity>
  <Lines>7437</Lines>
  <Paragraphs>2307</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64625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ECE/TRANS/WP.15/AC.2/2023/4</dc:title>
  <dc:subject>FINAL</dc:subject>
  <dc:creator>ND</dc:creator>
  <cp:keywords/>
  <dc:description/>
  <cp:lastModifiedBy>Valerie Bertin</cp:lastModifiedBy>
  <cp:revision>3</cp:revision>
  <cp:lastPrinted>2022-11-11T14:55:00Z</cp:lastPrinted>
  <dcterms:created xsi:type="dcterms:W3CDTF">2022-11-11T14:55:00Z</dcterms:created>
  <dcterms:modified xsi:type="dcterms:W3CDTF">2022-11-11T14:58:00Z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