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FB47F37" w14:textId="77777777" w:rsidTr="000D1B89">
        <w:trPr>
          <w:cantSplit/>
          <w:trHeight w:hRule="exact" w:val="851"/>
        </w:trPr>
        <w:tc>
          <w:tcPr>
            <w:tcW w:w="1276" w:type="dxa"/>
            <w:tcBorders>
              <w:bottom w:val="single" w:sz="4" w:space="0" w:color="auto"/>
            </w:tcBorders>
            <w:vAlign w:val="bottom"/>
          </w:tcPr>
          <w:p w14:paraId="583DA4F5" w14:textId="77777777" w:rsidR="00717266" w:rsidRDefault="00717266" w:rsidP="000D1B89">
            <w:pPr>
              <w:spacing w:after="80"/>
            </w:pPr>
          </w:p>
        </w:tc>
        <w:tc>
          <w:tcPr>
            <w:tcW w:w="2268" w:type="dxa"/>
            <w:tcBorders>
              <w:bottom w:val="single" w:sz="4" w:space="0" w:color="auto"/>
            </w:tcBorders>
            <w:vAlign w:val="bottom"/>
          </w:tcPr>
          <w:p w14:paraId="4FEE362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A04645" w14:textId="77777777" w:rsidR="00717266" w:rsidRPr="00D47EEA" w:rsidRDefault="00FC3F8D" w:rsidP="00FC3F8D">
            <w:pPr>
              <w:suppressAutoHyphens w:val="0"/>
              <w:spacing w:after="20"/>
              <w:jc w:val="right"/>
            </w:pPr>
            <w:r w:rsidRPr="00FC3F8D">
              <w:rPr>
                <w:sz w:val="40"/>
              </w:rPr>
              <w:t>ECE</w:t>
            </w:r>
            <w:r>
              <w:t>/TRANS/WP.15/AC.2/2023/4</w:t>
            </w:r>
          </w:p>
        </w:tc>
      </w:tr>
      <w:tr w:rsidR="00717266" w14:paraId="1A2E102F" w14:textId="77777777" w:rsidTr="000D1B89">
        <w:trPr>
          <w:cantSplit/>
          <w:trHeight w:hRule="exact" w:val="2835"/>
        </w:trPr>
        <w:tc>
          <w:tcPr>
            <w:tcW w:w="1276" w:type="dxa"/>
            <w:tcBorders>
              <w:top w:val="single" w:sz="4" w:space="0" w:color="auto"/>
              <w:bottom w:val="single" w:sz="12" w:space="0" w:color="auto"/>
            </w:tcBorders>
          </w:tcPr>
          <w:p w14:paraId="6A8112A8" w14:textId="77777777" w:rsidR="00717266" w:rsidRDefault="00717266" w:rsidP="000D1B89">
            <w:pPr>
              <w:spacing w:before="120"/>
            </w:pPr>
            <w:r>
              <w:rPr>
                <w:noProof/>
                <w:lang w:val="fr-CH" w:eastAsia="fr-CH"/>
              </w:rPr>
              <w:drawing>
                <wp:inline distT="0" distB="0" distL="0" distR="0" wp14:anchorId="7F74ECED" wp14:editId="43B2397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B5ACC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8B24C78" w14:textId="77777777" w:rsidR="00717266" w:rsidRDefault="00FC3F8D" w:rsidP="00FC3F8D">
            <w:pPr>
              <w:spacing w:before="240"/>
            </w:pPr>
            <w:r>
              <w:t>Distr.: General</w:t>
            </w:r>
          </w:p>
          <w:p w14:paraId="6B2C934C" w14:textId="77777777" w:rsidR="00FC3F8D" w:rsidRDefault="00FC3F8D" w:rsidP="00FC3F8D">
            <w:pPr>
              <w:suppressAutoHyphens w:val="0"/>
            </w:pPr>
            <w:r>
              <w:t>11 November 2022</w:t>
            </w:r>
          </w:p>
          <w:p w14:paraId="281BC69E" w14:textId="4A273EBE" w:rsidR="00FC3F8D" w:rsidRDefault="00FC3F8D" w:rsidP="00FC3F8D">
            <w:pPr>
              <w:suppressAutoHyphens w:val="0"/>
            </w:pPr>
            <w:r>
              <w:t>English</w:t>
            </w:r>
          </w:p>
          <w:p w14:paraId="4C9F668D" w14:textId="77777777" w:rsidR="00FC3F8D" w:rsidRDefault="00FC3F8D" w:rsidP="00FC3F8D">
            <w:pPr>
              <w:suppressAutoHyphens w:val="0"/>
            </w:pPr>
            <w:r>
              <w:t>Original: French</w:t>
            </w:r>
          </w:p>
        </w:tc>
      </w:tr>
    </w:tbl>
    <w:p w14:paraId="05AE287C" w14:textId="77777777" w:rsidR="00FC3F8D" w:rsidRDefault="00FC3F8D">
      <w:pPr>
        <w:spacing w:before="120"/>
        <w:rPr>
          <w:b/>
          <w:sz w:val="28"/>
          <w:szCs w:val="28"/>
        </w:rPr>
      </w:pPr>
      <w:r>
        <w:rPr>
          <w:b/>
          <w:sz w:val="28"/>
          <w:szCs w:val="28"/>
        </w:rPr>
        <w:t>Economic Commission for Europe</w:t>
      </w:r>
    </w:p>
    <w:p w14:paraId="0553C7AF" w14:textId="77777777" w:rsidR="00FC3F8D" w:rsidRDefault="00FC3F8D">
      <w:pPr>
        <w:spacing w:before="120"/>
        <w:rPr>
          <w:sz w:val="28"/>
          <w:szCs w:val="28"/>
        </w:rPr>
      </w:pPr>
      <w:r>
        <w:rPr>
          <w:sz w:val="28"/>
          <w:szCs w:val="28"/>
        </w:rPr>
        <w:t>Inland Transport Committee</w:t>
      </w:r>
    </w:p>
    <w:p w14:paraId="7A20459C" w14:textId="70F042B7" w:rsidR="00FC3F8D" w:rsidRDefault="00FC3F8D">
      <w:pPr>
        <w:spacing w:before="120"/>
        <w:rPr>
          <w:b/>
          <w:sz w:val="24"/>
          <w:szCs w:val="24"/>
        </w:rPr>
      </w:pPr>
      <w:r>
        <w:rPr>
          <w:b/>
          <w:sz w:val="24"/>
          <w:szCs w:val="24"/>
        </w:rPr>
        <w:t>Working Party on the Transport of Da</w:t>
      </w:r>
      <w:r w:rsidR="00A74A22">
        <w:rPr>
          <w:b/>
          <w:sz w:val="24"/>
          <w:szCs w:val="24"/>
        </w:rPr>
        <w:t>ngerous Goods</w:t>
      </w:r>
    </w:p>
    <w:p w14:paraId="210CA677" w14:textId="4DBBB798" w:rsidR="00A74A22" w:rsidRDefault="00A74A22" w:rsidP="00A74A22">
      <w:pPr>
        <w:spacing w:before="120" w:line="240" w:lineRule="auto"/>
        <w:rPr>
          <w:b/>
        </w:rPr>
      </w:pPr>
      <w:r>
        <w:rPr>
          <w:b/>
          <w:bCs/>
        </w:rPr>
        <w:t xml:space="preserve">Joint Meeting of Experts on the Regulations annexed </w:t>
      </w:r>
      <w:r w:rsidR="001723AB">
        <w:rPr>
          <w:b/>
          <w:bCs/>
        </w:rPr>
        <w:br/>
      </w:r>
      <w:r>
        <w:rPr>
          <w:b/>
          <w:bCs/>
        </w:rPr>
        <w:t xml:space="preserve">to the European Agreement concerning the International </w:t>
      </w:r>
      <w:r w:rsidR="001723AB">
        <w:rPr>
          <w:b/>
          <w:bCs/>
        </w:rPr>
        <w:br/>
      </w:r>
      <w:r>
        <w:rPr>
          <w:b/>
          <w:bCs/>
        </w:rPr>
        <w:t>Carriage of Dangerous Goods by Inland Waterways</w:t>
      </w:r>
      <w:r w:rsidR="005947E9">
        <w:rPr>
          <w:b/>
          <w:bCs/>
        </w:rPr>
        <w:t xml:space="preserve"> </w:t>
      </w:r>
      <w:r w:rsidR="001723AB">
        <w:rPr>
          <w:b/>
          <w:bCs/>
        </w:rPr>
        <w:br/>
      </w:r>
      <w:r>
        <w:rPr>
          <w:b/>
          <w:bCs/>
        </w:rPr>
        <w:t>(ADN) (ADN Safety Committee)</w:t>
      </w:r>
    </w:p>
    <w:p w14:paraId="7D5AF1D4" w14:textId="77777777" w:rsidR="00A74A22" w:rsidRDefault="00A74A22" w:rsidP="00A74A22">
      <w:pPr>
        <w:spacing w:before="120"/>
        <w:rPr>
          <w:b/>
        </w:rPr>
      </w:pPr>
      <w:r>
        <w:rPr>
          <w:b/>
          <w:bCs/>
        </w:rPr>
        <w:t>Forty-first session</w:t>
      </w:r>
    </w:p>
    <w:p w14:paraId="24FC409D" w14:textId="686694B9" w:rsidR="00A74A22" w:rsidRDefault="00A74A22" w:rsidP="00A74A22">
      <w:pPr>
        <w:rPr>
          <w:bCs/>
        </w:rPr>
      </w:pPr>
      <w:r>
        <w:t>Geneva, 23</w:t>
      </w:r>
      <w:r w:rsidR="009214B6">
        <w:t>–</w:t>
      </w:r>
      <w:r>
        <w:t>27 January 2023</w:t>
      </w:r>
    </w:p>
    <w:p w14:paraId="7C477E67" w14:textId="77777777" w:rsidR="00A74A22" w:rsidRDefault="00A74A22" w:rsidP="00A74A22">
      <w:r>
        <w:t>Item 4 (d) of the provisional agenda</w:t>
      </w:r>
    </w:p>
    <w:p w14:paraId="5DC93E89" w14:textId="75553533" w:rsidR="00A74A22" w:rsidRDefault="00A74A22" w:rsidP="00A74A22">
      <w:pPr>
        <w:rPr>
          <w:b/>
          <w:bCs/>
        </w:rPr>
      </w:pPr>
      <w:r>
        <w:rPr>
          <w:b/>
          <w:bCs/>
        </w:rPr>
        <w:t xml:space="preserve">European Agreement concerning the </w:t>
      </w:r>
      <w:r w:rsidR="00B746DD">
        <w:rPr>
          <w:b/>
          <w:bCs/>
        </w:rPr>
        <w:br/>
      </w:r>
      <w:r>
        <w:rPr>
          <w:b/>
          <w:bCs/>
        </w:rPr>
        <w:t xml:space="preserve">International Carriage of Dangerous Goods </w:t>
      </w:r>
      <w:r w:rsidR="005947E9">
        <w:rPr>
          <w:b/>
          <w:bCs/>
        </w:rPr>
        <w:br/>
      </w:r>
      <w:r>
        <w:rPr>
          <w:b/>
          <w:bCs/>
        </w:rPr>
        <w:t>by Inland Waterways (ADN):</w:t>
      </w:r>
    </w:p>
    <w:p w14:paraId="0C70F732" w14:textId="77777777" w:rsidR="00A74A22" w:rsidRDefault="00A74A22" w:rsidP="00A74A22">
      <w:pPr>
        <w:rPr>
          <w:b/>
          <w:bCs/>
        </w:rPr>
      </w:pPr>
      <w:r>
        <w:rPr>
          <w:b/>
          <w:bCs/>
        </w:rPr>
        <w:t>Training of experts</w:t>
      </w:r>
    </w:p>
    <w:p w14:paraId="06EC12D4" w14:textId="06455A74" w:rsidR="00AE108D" w:rsidRDefault="00AE108D" w:rsidP="00606CC3">
      <w:pPr>
        <w:pStyle w:val="HChG"/>
      </w:pPr>
      <w:r w:rsidRPr="008D49A2">
        <w:tab/>
      </w:r>
      <w:r w:rsidRPr="008D49A2">
        <w:tab/>
        <w:t>Directive of the Administrative Committee on the use of the catalogue of questions for the ADN expert examination (Chapter 8.2 of ADN)</w:t>
      </w:r>
    </w:p>
    <w:p w14:paraId="2DABD69A" w14:textId="1CCF9519" w:rsidR="00486D5A" w:rsidRPr="00486D5A" w:rsidRDefault="00486D5A" w:rsidP="00486D5A">
      <w:pPr>
        <w:pStyle w:val="H1G"/>
      </w:pPr>
      <w:r>
        <w:tab/>
      </w:r>
      <w:r>
        <w:tab/>
      </w:r>
      <w:r w:rsidRPr="00C85B88">
        <w:t>Transmitted by the Central Commission for the Navigation of the Rhine (CCNR)</w:t>
      </w:r>
      <w:r w:rsidRPr="00C85B88">
        <w:rPr>
          <w:rStyle w:val="FootnoteReference"/>
          <w:b w:val="0"/>
          <w:bCs/>
          <w:sz w:val="20"/>
          <w:vertAlign w:val="baseline"/>
        </w:rPr>
        <w:footnoteReference w:customMarkFollows="1" w:id="1"/>
        <w:t>*</w:t>
      </w:r>
      <w:r w:rsidRPr="00C85B88">
        <w:rPr>
          <w:rFonts w:eastAsia="Calibri"/>
          <w:b w:val="0"/>
          <w:bCs/>
          <w:position w:val="8"/>
          <w:sz w:val="20"/>
          <w:lang w:eastAsia="fr-FR"/>
        </w:rPr>
        <w:t>,</w:t>
      </w:r>
      <w:r w:rsidRPr="00C85B88">
        <w:rPr>
          <w:rFonts w:eastAsia="Calibri"/>
          <w:b w:val="0"/>
          <w:bCs/>
          <w:sz w:val="20"/>
          <w:vertAlign w:val="superscript"/>
          <w:lang w:eastAsia="fr-FR"/>
        </w:rPr>
        <w:t xml:space="preserve"> </w:t>
      </w:r>
      <w:r w:rsidRPr="00C85B88">
        <w:rPr>
          <w:rStyle w:val="FootnoteReference"/>
          <w:rFonts w:eastAsia="Calibri"/>
          <w:b w:val="0"/>
          <w:bCs/>
          <w:sz w:val="20"/>
          <w:vertAlign w:val="baseline"/>
          <w:lang w:eastAsia="fr-FR"/>
        </w:rPr>
        <w:footnoteReference w:customMarkFollows="1" w:id="2"/>
        <w:t>**</w:t>
      </w:r>
    </w:p>
    <w:p w14:paraId="39DF2E47" w14:textId="77777777" w:rsidR="00D33B72" w:rsidRPr="00160BA6" w:rsidRDefault="00D33B72" w:rsidP="0016714E">
      <w:pPr>
        <w:pStyle w:val="HChG"/>
      </w:pPr>
      <w:bookmarkStart w:id="1" w:name="_Hlk119400687"/>
      <w:r w:rsidRPr="00F928DC">
        <w:tab/>
      </w:r>
      <w:r w:rsidRPr="008D49A2">
        <w:t>I.</w:t>
      </w:r>
      <w:r w:rsidRPr="008D49A2">
        <w:tab/>
        <w:t>General</w:t>
      </w:r>
    </w:p>
    <w:p w14:paraId="41FF3009" w14:textId="77777777" w:rsidR="00D33B72" w:rsidRPr="008D49A2" w:rsidRDefault="00D33B72" w:rsidP="00DB6E25">
      <w:pPr>
        <w:pStyle w:val="SingleTxtG"/>
      </w:pPr>
      <w:r w:rsidRPr="008D49A2">
        <w:t>1.</w:t>
      </w:r>
      <w:r w:rsidRPr="008D49A2">
        <w:tab/>
        <w:t xml:space="preserve">To improve safety during the transport of dangerous goods, </w:t>
      </w:r>
      <w:r w:rsidRPr="00160BA6">
        <w:t>an</w:t>
      </w:r>
      <w:r w:rsidRPr="008D49A2">
        <w:t xml:space="preserve"> expert capable of proving specialized knowledge of the transport of dangerous goods must be on board the vessel.</w:t>
      </w:r>
    </w:p>
    <w:p w14:paraId="75E2A5BA" w14:textId="77777777" w:rsidR="00D33B72" w:rsidRPr="008D49A2" w:rsidRDefault="00D33B72" w:rsidP="00DB6E25">
      <w:pPr>
        <w:pStyle w:val="SingleTxtG"/>
      </w:pPr>
      <w:r w:rsidRPr="008D49A2">
        <w:t>2.</w:t>
      </w:r>
      <w:r w:rsidRPr="008D49A2">
        <w:tab/>
        <w:t>On the basis of Chapter 8.2 of the Regulations annexed to the European Agreement concerning the International Carriage of Dangerous Goods by Inland Waterways (ADN), the Administrative Committee referred to in article 17 of ADN established the following directive under which examinations must be carried out in all the Contracting Parties to ADN.</w:t>
      </w:r>
    </w:p>
    <w:p w14:paraId="12FCD652" w14:textId="77777777" w:rsidR="00D33B72" w:rsidRPr="008D49A2" w:rsidRDefault="00D33B72" w:rsidP="00DB6E25">
      <w:pPr>
        <w:pStyle w:val="SingleTxtG"/>
      </w:pPr>
      <w:r w:rsidRPr="008D49A2">
        <w:t>3.</w:t>
      </w:r>
      <w:r w:rsidRPr="008D49A2">
        <w:tab/>
        <w:t>The examinations referred to in subsection 8.2.2.7 of the Regulations annexed to ADN shall be conducted by a competent authority or an examination centre authorized by such an authority, either in writing or in electronic form. The examination shall be carried out by:</w:t>
      </w:r>
    </w:p>
    <w:p w14:paraId="08B6C41C" w14:textId="77777777" w:rsidR="00D33B72" w:rsidRPr="008D49A2" w:rsidRDefault="00D33B72" w:rsidP="007E1635">
      <w:pPr>
        <w:pStyle w:val="SingleTxtG"/>
        <w:keepNext/>
      </w:pPr>
      <w:r w:rsidRPr="008D49A2">
        <w:lastRenderedPageBreak/>
        <w:tab/>
        <w:t>(a)</w:t>
      </w:r>
      <w:r w:rsidRPr="008D49A2">
        <w:tab/>
        <w:t>For basic courses, a chairperson at a minimum;</w:t>
      </w:r>
    </w:p>
    <w:p w14:paraId="668E221D" w14:textId="77777777" w:rsidR="00D33B72" w:rsidRPr="008D49A2" w:rsidRDefault="00D33B72" w:rsidP="007E1635">
      <w:pPr>
        <w:pStyle w:val="SingleTxtG"/>
        <w:keepNext/>
      </w:pPr>
      <w:r w:rsidRPr="008D49A2">
        <w:tab/>
        <w:t>(b)</w:t>
      </w:r>
      <w:r w:rsidRPr="008D49A2">
        <w:tab/>
        <w:t>For specialization courses, a chairperson and an assessor with the required proficiency at a minimum.</w:t>
      </w:r>
    </w:p>
    <w:p w14:paraId="75BF985C" w14:textId="77777777" w:rsidR="00D33B72" w:rsidRPr="008D49A2" w:rsidRDefault="00D33B72" w:rsidP="00DB6E25">
      <w:pPr>
        <w:pStyle w:val="SingleTxtG"/>
      </w:pPr>
      <w:r w:rsidRPr="008D49A2">
        <w:t>4.</w:t>
      </w:r>
      <w:r w:rsidRPr="008D49A2">
        <w:tab/>
        <w:t>Candidates who pass the examination shall be issued an ADN specialized knowledge certificate as stipulated by subsection 8.2.2.8, in conjunction with subsection 8.2.1.3, 8.2.1.5 or 8.2.1.7.</w:t>
      </w:r>
    </w:p>
    <w:p w14:paraId="5244FBDB" w14:textId="77777777" w:rsidR="00D33B72" w:rsidRPr="008D49A2" w:rsidRDefault="00D33B72" w:rsidP="00DB6E25">
      <w:pPr>
        <w:pStyle w:val="SingleTxtG"/>
      </w:pPr>
      <w:r w:rsidRPr="008D49A2">
        <w:t>5.</w:t>
      </w:r>
      <w:r w:rsidRPr="008D49A2">
        <w:tab/>
        <w:t>Candidates who fail the examination shall be informed of the reasons why they failed. Candidates who fail specialization course examinations (on gas or chemicals) shall be informed of the reasons in writing.</w:t>
      </w:r>
    </w:p>
    <w:p w14:paraId="3B7ED2E8" w14:textId="77777777" w:rsidR="00D33B72" w:rsidRPr="008D49A2" w:rsidRDefault="00D33B72" w:rsidP="00DB6E25">
      <w:pPr>
        <w:pStyle w:val="SingleTxtG"/>
      </w:pPr>
      <w:r w:rsidRPr="008D49A2">
        <w:t>6.</w:t>
      </w:r>
      <w:r w:rsidRPr="008D49A2">
        <w:tab/>
        <w:t>The examinations for refresher and advanced training referred to in 8.2.2.7.3.1 of ADN are carried out by the organizer of the course in question.</w:t>
      </w:r>
    </w:p>
    <w:p w14:paraId="0B6DD9AA" w14:textId="77777777" w:rsidR="00D33B72" w:rsidRPr="008D49A2" w:rsidRDefault="00D33B72" w:rsidP="00DB6E25">
      <w:pPr>
        <w:pStyle w:val="SingleTxtG"/>
      </w:pPr>
      <w:r w:rsidRPr="008D49A2">
        <w:t>7.</w:t>
      </w:r>
      <w:r w:rsidRPr="008D49A2">
        <w:tab/>
        <w:t>After success in the examination, the training organizer informs the candidate and issues the candidate with a written statement for presentation to the competent authority or transmits an electronic confirmation to the competent authority.</w:t>
      </w:r>
    </w:p>
    <w:p w14:paraId="1043F7E6" w14:textId="0100E47E" w:rsidR="00D33B72" w:rsidRPr="008D49A2" w:rsidRDefault="00D33B72" w:rsidP="00DB6E25">
      <w:pPr>
        <w:pStyle w:val="SingleTxtG"/>
      </w:pPr>
      <w:r w:rsidRPr="008D49A2">
        <w:t>7a.</w:t>
      </w:r>
      <w:r w:rsidRPr="008D49A2">
        <w:tab/>
        <w:t xml:space="preserve">Candidates who fail the examination </w:t>
      </w:r>
      <w:ins w:id="2" w:author="Clare Jane LORD" w:date="2022-11-14T15:45:00Z">
        <w:r>
          <w:t xml:space="preserve">under 8.2.2.7.3.1 may take it </w:t>
        </w:r>
      </w:ins>
      <w:ins w:id="3" w:author="Clare Jane LORD" w:date="2022-11-14T15:12:00Z">
        <w:r>
          <w:t>twice more</w:t>
        </w:r>
      </w:ins>
      <w:ins w:id="4" w:author="Clare Jane LORD" w:date="2022-11-14T15:46:00Z">
        <w:r>
          <w:t>,</w:t>
        </w:r>
      </w:ins>
      <w:ins w:id="5" w:author="Clare Jane LORD" w:date="2022-11-14T15:12:00Z">
        <w:r>
          <w:t xml:space="preserve"> with different questions</w:t>
        </w:r>
      </w:ins>
      <w:ins w:id="6" w:author="Maria Rosario Corazon Gatmaytan" w:date="2022-11-17T15:01:00Z">
        <w:r w:rsidR="002A7CEC">
          <w:t>.</w:t>
        </w:r>
      </w:ins>
      <w:del w:id="7" w:author="Clare Jane LORD" w:date="2022-11-14T15:13:00Z">
        <w:r w:rsidRPr="008D49A2" w:rsidDel="00144D99">
          <w:delText>may take it again at least three days later</w:delText>
        </w:r>
      </w:del>
      <w:del w:id="8" w:author="Maria Rosario GATMAYTAN" w:date="2022-11-16T15:08:00Z">
        <w:r w:rsidRPr="008D49A2" w:rsidDel="00366910">
          <w:delText xml:space="preserve">. </w:delText>
        </w:r>
      </w:del>
      <w:del w:id="9" w:author="Clare Jane LORD" w:date="2022-11-14T15:13:00Z">
        <w:r w:rsidRPr="008D49A2" w:rsidDel="00144D99">
          <w:delText>If they fail it again, they may take it again at least three days after that. If they fail the third attempt, they must take a new refresher course before taking the examination again within the period of validity of the certificate. If that is not possible, the basic training course must be taken again.</w:delText>
        </w:r>
      </w:del>
    </w:p>
    <w:p w14:paraId="1A89DB51" w14:textId="77777777" w:rsidR="00D33B72" w:rsidRPr="008D49A2" w:rsidRDefault="00D33B72" w:rsidP="00DB6E25">
      <w:pPr>
        <w:pStyle w:val="SingleTxtG"/>
      </w:pPr>
      <w:r w:rsidRPr="008D49A2">
        <w:t>8.</w:t>
      </w:r>
      <w:r w:rsidRPr="008D49A2">
        <w:tab/>
        <w:t>The competent authorities are invited to inform the Safety Committee, through the delegation of the relevant Contracting Party, of questions that are obviously confusing or doubts as to the accuracy of the answers provided.</w:t>
      </w:r>
    </w:p>
    <w:p w14:paraId="35AF8513" w14:textId="77777777" w:rsidR="00D33B72" w:rsidRPr="008D49A2" w:rsidRDefault="00D33B72" w:rsidP="00DB6E25">
      <w:pPr>
        <w:pStyle w:val="HChG"/>
      </w:pPr>
      <w:r w:rsidRPr="008D49A2">
        <w:tab/>
        <w:t>II.</w:t>
      </w:r>
      <w:r w:rsidRPr="008D49A2">
        <w:tab/>
        <w:t>Numbering of examination questions in the catalogue</w:t>
      </w:r>
    </w:p>
    <w:p w14:paraId="2990EACB" w14:textId="77777777" w:rsidR="00D33B72" w:rsidRPr="008D49A2" w:rsidRDefault="00D33B72" w:rsidP="00DB6E25">
      <w:pPr>
        <w:pStyle w:val="SingleTxtG"/>
      </w:pPr>
      <w:r w:rsidRPr="008D49A2">
        <w:t>9.</w:t>
      </w:r>
      <w:r w:rsidRPr="008D49A2">
        <w:tab/>
        <w:t>The numbering of the questions in the catalogue is independent of language version, continuous and straightforward.</w:t>
      </w:r>
    </w:p>
    <w:p w14:paraId="378C2CC3" w14:textId="77777777" w:rsidR="00D33B72" w:rsidRPr="008D49A2" w:rsidRDefault="00D33B72" w:rsidP="00DB6E25">
      <w:pPr>
        <w:pStyle w:val="SingleTxtG"/>
      </w:pPr>
      <w:r w:rsidRPr="008D49A2">
        <w:t>10.</w:t>
      </w:r>
      <w:r w:rsidRPr="008D49A2">
        <w:tab/>
        <w:t>To facilitate electronic data processing procedures, the question numbers are organized as a series of eight digits.</w:t>
      </w:r>
    </w:p>
    <w:p w14:paraId="179E0577" w14:textId="77777777" w:rsidR="00D33B72" w:rsidRPr="008D49A2" w:rsidRDefault="00D33B72" w:rsidP="00DB6E25">
      <w:pPr>
        <w:pStyle w:val="SingleTxtG"/>
      </w:pPr>
      <w:r w:rsidRPr="008D49A2">
        <w:t>11.</w:t>
      </w:r>
      <w:r w:rsidRPr="008D49A2">
        <w:tab/>
        <w:t>The first digit indicates whether the question relates to basic training or advanced training (in gases or chemicals).</w:t>
      </w:r>
    </w:p>
    <w:p w14:paraId="24446ACB" w14:textId="0D35C9F2" w:rsidR="00D33B72" w:rsidRPr="008D49A2" w:rsidRDefault="00D33B72" w:rsidP="00DB6E25">
      <w:pPr>
        <w:pStyle w:val="SingleTxtG"/>
      </w:pPr>
      <w:r w:rsidRPr="008D49A2">
        <w:t>12.</w:t>
      </w:r>
      <w:r w:rsidRPr="008D49A2">
        <w:tab/>
        <w:t xml:space="preserve">The second indicates whether the question is part of the </w:t>
      </w:r>
      <w:r w:rsidR="009214B6">
        <w:t>“</w:t>
      </w:r>
      <w:r w:rsidRPr="008D49A2">
        <w:t>General</w:t>
      </w:r>
      <w:r w:rsidR="009214B6">
        <w:t>”</w:t>
      </w:r>
      <w:r w:rsidRPr="008D49A2">
        <w:t xml:space="preserve"> or the </w:t>
      </w:r>
      <w:r w:rsidR="009214B6">
        <w:t>“</w:t>
      </w:r>
      <w:r w:rsidRPr="008D49A2">
        <w:t>Transport by dry cargo vessels</w:t>
      </w:r>
      <w:r w:rsidR="009214B6">
        <w:t>”</w:t>
      </w:r>
      <w:r w:rsidRPr="008D49A2">
        <w:t xml:space="preserve"> or </w:t>
      </w:r>
      <w:r w:rsidR="009214B6">
        <w:t>“</w:t>
      </w:r>
      <w:r w:rsidRPr="008D49A2">
        <w:t>Transport by tank vessels</w:t>
      </w:r>
      <w:r w:rsidR="009214B6">
        <w:t>”</w:t>
      </w:r>
      <w:r w:rsidRPr="008D49A2">
        <w:t xml:space="preserve"> parts of the examination.</w:t>
      </w:r>
    </w:p>
    <w:p w14:paraId="6FC1A8F0" w14:textId="3DE16EF9" w:rsidR="00D33B72" w:rsidRPr="008D49A2" w:rsidRDefault="00D33B72" w:rsidP="00DB6E25">
      <w:pPr>
        <w:pStyle w:val="SingleTxtG"/>
      </w:pPr>
      <w:r w:rsidRPr="008D49A2">
        <w:t>13.</w:t>
      </w:r>
      <w:r w:rsidRPr="008D49A2">
        <w:tab/>
        <w:t xml:space="preserve">The third indicates whether the question relates to </w:t>
      </w:r>
      <w:r w:rsidR="009214B6">
        <w:t>“</w:t>
      </w:r>
      <w:r w:rsidRPr="008D49A2">
        <w:t>basic general knowledge</w:t>
      </w:r>
      <w:r w:rsidR="009214B6">
        <w:t>”</w:t>
      </w:r>
      <w:r w:rsidRPr="008D49A2">
        <w:t xml:space="preserve">, </w:t>
      </w:r>
      <w:r w:rsidR="009214B6">
        <w:t>“</w:t>
      </w:r>
      <w:r w:rsidRPr="008D49A2">
        <w:t>knowledge of physics and chemistry</w:t>
      </w:r>
      <w:r w:rsidR="009214B6">
        <w:t>”</w:t>
      </w:r>
      <w:r w:rsidRPr="008D49A2">
        <w:t xml:space="preserve">, </w:t>
      </w:r>
      <w:r w:rsidR="009214B6">
        <w:t>“</w:t>
      </w:r>
      <w:r w:rsidRPr="008D49A2">
        <w:t>practice</w:t>
      </w:r>
      <w:r w:rsidR="009214B6">
        <w:t>”</w:t>
      </w:r>
      <w:r w:rsidRPr="008D49A2">
        <w:t xml:space="preserve"> or </w:t>
      </w:r>
      <w:r w:rsidR="009214B6">
        <w:t>“</w:t>
      </w:r>
      <w:r w:rsidRPr="008D49A2">
        <w:t>emergency measures</w:t>
      </w:r>
      <w:r w:rsidR="009214B6">
        <w:t>”</w:t>
      </w:r>
      <w:r w:rsidRPr="008D49A2">
        <w:t>.</w:t>
      </w:r>
    </w:p>
    <w:p w14:paraId="737AEC0E" w14:textId="77777777" w:rsidR="00D33B72" w:rsidRPr="008D49A2" w:rsidRDefault="00D33B72" w:rsidP="00DB6E25">
      <w:pPr>
        <w:pStyle w:val="SingleTxtG"/>
      </w:pPr>
      <w:r w:rsidRPr="008D49A2">
        <w:t>14.</w:t>
      </w:r>
      <w:r w:rsidRPr="008D49A2">
        <w:tab/>
        <w:t>The fourth, fifth and sixth digits form a figure indicating the examination objective. The examination objectives follow the numbering of the current objectives (for example, 01.1 or 10.0) so that they are more easily recognizable.</w:t>
      </w:r>
    </w:p>
    <w:p w14:paraId="4DBED271" w14:textId="77777777" w:rsidR="00D33B72" w:rsidRPr="008D49A2" w:rsidRDefault="00D33B72" w:rsidP="00DB6E25">
      <w:pPr>
        <w:pStyle w:val="SingleTxtG"/>
        <w:spacing w:after="240"/>
      </w:pPr>
      <w:r w:rsidRPr="008D49A2">
        <w:t>15.</w:t>
      </w:r>
      <w:r w:rsidRPr="008D49A2">
        <w:tab/>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850"/>
        <w:gridCol w:w="4960"/>
      </w:tblGrid>
      <w:tr w:rsidR="00F64617" w:rsidRPr="00F64617" w14:paraId="269D8E5F" w14:textId="77777777" w:rsidTr="00F64617">
        <w:trPr>
          <w:tblHeader/>
        </w:trPr>
        <w:tc>
          <w:tcPr>
            <w:tcW w:w="1560" w:type="dxa"/>
            <w:tcBorders>
              <w:top w:val="single" w:sz="4" w:space="0" w:color="auto"/>
              <w:bottom w:val="single" w:sz="12" w:space="0" w:color="auto"/>
            </w:tcBorders>
            <w:shd w:val="clear" w:color="auto" w:fill="auto"/>
            <w:vAlign w:val="bottom"/>
          </w:tcPr>
          <w:p w14:paraId="2C9C0E8C" w14:textId="77777777" w:rsidR="00D33B72" w:rsidRPr="00F64617" w:rsidRDefault="00D33B72" w:rsidP="00F64617">
            <w:pPr>
              <w:suppressAutoHyphens w:val="0"/>
              <w:spacing w:before="80" w:after="80" w:line="200" w:lineRule="exact"/>
              <w:ind w:right="113"/>
              <w:rPr>
                <w:i/>
                <w:sz w:val="16"/>
              </w:rPr>
            </w:pPr>
            <w:r w:rsidRPr="00F64617">
              <w:rPr>
                <w:i/>
                <w:sz w:val="16"/>
              </w:rPr>
              <w:br w:type="page"/>
              <w:t>Place of the digit in the question number</w:t>
            </w:r>
          </w:p>
        </w:tc>
        <w:tc>
          <w:tcPr>
            <w:tcW w:w="850" w:type="dxa"/>
            <w:tcBorders>
              <w:top w:val="single" w:sz="4" w:space="0" w:color="auto"/>
              <w:bottom w:val="single" w:sz="12" w:space="0" w:color="auto"/>
            </w:tcBorders>
            <w:shd w:val="clear" w:color="auto" w:fill="auto"/>
            <w:vAlign w:val="bottom"/>
          </w:tcPr>
          <w:p w14:paraId="79E6CDFF" w14:textId="77777777" w:rsidR="00D33B72" w:rsidRPr="00F64617" w:rsidRDefault="00D33B72" w:rsidP="00F64617">
            <w:pPr>
              <w:suppressAutoHyphens w:val="0"/>
              <w:spacing w:before="80" w:after="80" w:line="200" w:lineRule="exact"/>
              <w:ind w:right="113"/>
              <w:rPr>
                <w:i/>
                <w:sz w:val="16"/>
              </w:rPr>
            </w:pPr>
            <w:r w:rsidRPr="00F64617">
              <w:rPr>
                <w:i/>
                <w:sz w:val="16"/>
              </w:rPr>
              <w:t>Possible codes</w:t>
            </w:r>
          </w:p>
        </w:tc>
        <w:tc>
          <w:tcPr>
            <w:tcW w:w="4960" w:type="dxa"/>
            <w:tcBorders>
              <w:top w:val="single" w:sz="4" w:space="0" w:color="auto"/>
              <w:bottom w:val="single" w:sz="12" w:space="0" w:color="auto"/>
            </w:tcBorders>
            <w:shd w:val="clear" w:color="auto" w:fill="auto"/>
            <w:vAlign w:val="bottom"/>
          </w:tcPr>
          <w:p w14:paraId="2679B83C" w14:textId="77777777" w:rsidR="00D33B72" w:rsidRPr="00F64617" w:rsidRDefault="00D33B72" w:rsidP="00F64617">
            <w:pPr>
              <w:suppressAutoHyphens w:val="0"/>
              <w:spacing w:before="80" w:after="80" w:line="200" w:lineRule="exact"/>
              <w:ind w:right="113"/>
              <w:rPr>
                <w:i/>
                <w:sz w:val="16"/>
              </w:rPr>
            </w:pPr>
            <w:r w:rsidRPr="00F64617">
              <w:rPr>
                <w:i/>
                <w:sz w:val="16"/>
              </w:rPr>
              <w:t>Meaning</w:t>
            </w:r>
          </w:p>
        </w:tc>
      </w:tr>
      <w:tr w:rsidR="00F64617" w:rsidRPr="00F64617" w14:paraId="4804DB49" w14:textId="77777777" w:rsidTr="00F64617">
        <w:trPr>
          <w:trHeight w:hRule="exact" w:val="113"/>
          <w:tblHeader/>
        </w:trPr>
        <w:tc>
          <w:tcPr>
            <w:tcW w:w="1560" w:type="dxa"/>
            <w:tcBorders>
              <w:top w:val="single" w:sz="12" w:space="0" w:color="auto"/>
              <w:bottom w:val="nil"/>
            </w:tcBorders>
            <w:shd w:val="clear" w:color="auto" w:fill="auto"/>
          </w:tcPr>
          <w:p w14:paraId="45785F12" w14:textId="77777777" w:rsidR="00F64617" w:rsidRPr="00F64617" w:rsidRDefault="00F64617" w:rsidP="00F64617">
            <w:pPr>
              <w:suppressAutoHyphens w:val="0"/>
              <w:spacing w:before="40" w:after="120" w:line="220" w:lineRule="exact"/>
              <w:ind w:right="113"/>
            </w:pPr>
          </w:p>
        </w:tc>
        <w:tc>
          <w:tcPr>
            <w:tcW w:w="850" w:type="dxa"/>
            <w:tcBorders>
              <w:top w:val="single" w:sz="12" w:space="0" w:color="auto"/>
              <w:bottom w:val="nil"/>
            </w:tcBorders>
            <w:shd w:val="clear" w:color="auto" w:fill="auto"/>
          </w:tcPr>
          <w:p w14:paraId="35E41094" w14:textId="77777777" w:rsidR="00F64617" w:rsidRPr="00F64617" w:rsidRDefault="00F64617" w:rsidP="00F64617">
            <w:pPr>
              <w:suppressAutoHyphens w:val="0"/>
              <w:spacing w:before="40" w:after="120" w:line="220" w:lineRule="exact"/>
              <w:ind w:right="113"/>
            </w:pPr>
          </w:p>
        </w:tc>
        <w:tc>
          <w:tcPr>
            <w:tcW w:w="4960" w:type="dxa"/>
            <w:tcBorders>
              <w:top w:val="single" w:sz="12" w:space="0" w:color="auto"/>
              <w:bottom w:val="nil"/>
            </w:tcBorders>
            <w:shd w:val="clear" w:color="auto" w:fill="auto"/>
          </w:tcPr>
          <w:p w14:paraId="095CCBD8" w14:textId="77777777" w:rsidR="00F64617" w:rsidRPr="00F64617" w:rsidRDefault="00F64617" w:rsidP="00F64617">
            <w:pPr>
              <w:suppressAutoHyphens w:val="0"/>
              <w:spacing w:before="40" w:after="120" w:line="220" w:lineRule="exact"/>
              <w:ind w:right="113"/>
            </w:pPr>
          </w:p>
        </w:tc>
      </w:tr>
      <w:tr w:rsidR="00F64617" w:rsidRPr="00F64617" w14:paraId="27A5BFF1" w14:textId="77777777" w:rsidTr="00F64617">
        <w:tc>
          <w:tcPr>
            <w:tcW w:w="1560" w:type="dxa"/>
            <w:tcBorders>
              <w:top w:val="nil"/>
            </w:tcBorders>
            <w:shd w:val="clear" w:color="auto" w:fill="auto"/>
          </w:tcPr>
          <w:p w14:paraId="056B8B50" w14:textId="77777777" w:rsidR="00D33B72" w:rsidRPr="00F64617" w:rsidRDefault="00D33B72" w:rsidP="00F64617">
            <w:pPr>
              <w:suppressAutoHyphens w:val="0"/>
              <w:spacing w:before="40" w:after="120" w:line="220" w:lineRule="exact"/>
              <w:ind w:right="113"/>
            </w:pPr>
            <w:r w:rsidRPr="00F64617">
              <w:t>1</w:t>
            </w:r>
          </w:p>
        </w:tc>
        <w:tc>
          <w:tcPr>
            <w:tcW w:w="850" w:type="dxa"/>
            <w:tcBorders>
              <w:top w:val="nil"/>
            </w:tcBorders>
            <w:shd w:val="clear" w:color="auto" w:fill="auto"/>
          </w:tcPr>
          <w:p w14:paraId="09CC2367" w14:textId="77777777" w:rsidR="00D33B72" w:rsidRPr="00F64617" w:rsidRDefault="00D33B72" w:rsidP="00F64617">
            <w:pPr>
              <w:suppressAutoHyphens w:val="0"/>
              <w:spacing w:before="40" w:after="120" w:line="220" w:lineRule="exact"/>
              <w:ind w:right="113"/>
            </w:pPr>
            <w:r w:rsidRPr="00F64617">
              <w:t>1</w:t>
            </w:r>
          </w:p>
        </w:tc>
        <w:tc>
          <w:tcPr>
            <w:tcW w:w="4960" w:type="dxa"/>
            <w:tcBorders>
              <w:top w:val="nil"/>
            </w:tcBorders>
            <w:shd w:val="clear" w:color="auto" w:fill="auto"/>
          </w:tcPr>
          <w:p w14:paraId="7776E7C1" w14:textId="77777777" w:rsidR="00D33B72" w:rsidRPr="00F64617" w:rsidRDefault="00D33B72" w:rsidP="00F64617">
            <w:pPr>
              <w:suppressAutoHyphens w:val="0"/>
              <w:spacing w:before="40" w:after="120" w:line="220" w:lineRule="exact"/>
              <w:ind w:right="113"/>
            </w:pPr>
            <w:r w:rsidRPr="00F64617">
              <w:t>Basic training</w:t>
            </w:r>
          </w:p>
        </w:tc>
      </w:tr>
      <w:tr w:rsidR="00D33B72" w:rsidRPr="00F64617" w14:paraId="524083E7" w14:textId="77777777" w:rsidTr="00F64617">
        <w:tc>
          <w:tcPr>
            <w:tcW w:w="1560" w:type="dxa"/>
            <w:shd w:val="clear" w:color="auto" w:fill="auto"/>
          </w:tcPr>
          <w:p w14:paraId="1CC13886" w14:textId="77777777" w:rsidR="00D33B72" w:rsidRPr="00F64617" w:rsidRDefault="00D33B72" w:rsidP="00F64617">
            <w:pPr>
              <w:suppressAutoHyphens w:val="0"/>
              <w:spacing w:before="40" w:after="120" w:line="220" w:lineRule="exact"/>
              <w:ind w:right="113"/>
            </w:pPr>
          </w:p>
        </w:tc>
        <w:tc>
          <w:tcPr>
            <w:tcW w:w="850" w:type="dxa"/>
            <w:shd w:val="clear" w:color="auto" w:fill="auto"/>
          </w:tcPr>
          <w:p w14:paraId="3BA23A75" w14:textId="77777777" w:rsidR="00D33B72" w:rsidRPr="00F64617" w:rsidRDefault="00D33B72" w:rsidP="00F64617">
            <w:pPr>
              <w:suppressAutoHyphens w:val="0"/>
              <w:spacing w:before="40" w:after="120" w:line="220" w:lineRule="exact"/>
              <w:ind w:right="113"/>
            </w:pPr>
            <w:r w:rsidRPr="00F64617">
              <w:t>2</w:t>
            </w:r>
          </w:p>
        </w:tc>
        <w:tc>
          <w:tcPr>
            <w:tcW w:w="4960" w:type="dxa"/>
            <w:shd w:val="clear" w:color="auto" w:fill="auto"/>
          </w:tcPr>
          <w:p w14:paraId="59A962CF" w14:textId="77777777" w:rsidR="00D33B72" w:rsidRPr="00F64617" w:rsidRDefault="00D33B72" w:rsidP="00F64617">
            <w:pPr>
              <w:suppressAutoHyphens w:val="0"/>
              <w:spacing w:before="40" w:after="120" w:line="220" w:lineRule="exact"/>
              <w:ind w:right="113"/>
            </w:pPr>
            <w:r w:rsidRPr="00F64617">
              <w:t>Advanced training in gases</w:t>
            </w:r>
          </w:p>
        </w:tc>
      </w:tr>
      <w:tr w:rsidR="00D33B72" w:rsidRPr="00F64617" w14:paraId="0F042272" w14:textId="77777777" w:rsidTr="00F64617">
        <w:tc>
          <w:tcPr>
            <w:tcW w:w="1560" w:type="dxa"/>
            <w:shd w:val="clear" w:color="auto" w:fill="auto"/>
          </w:tcPr>
          <w:p w14:paraId="1011138E" w14:textId="77777777" w:rsidR="00D33B72" w:rsidRPr="00F64617" w:rsidRDefault="00D33B72" w:rsidP="00F64617">
            <w:pPr>
              <w:suppressAutoHyphens w:val="0"/>
              <w:spacing w:before="40" w:after="120" w:line="220" w:lineRule="exact"/>
              <w:ind w:right="113"/>
            </w:pPr>
          </w:p>
        </w:tc>
        <w:tc>
          <w:tcPr>
            <w:tcW w:w="850" w:type="dxa"/>
            <w:shd w:val="clear" w:color="auto" w:fill="auto"/>
          </w:tcPr>
          <w:p w14:paraId="7A27F1DE" w14:textId="77777777" w:rsidR="00D33B72" w:rsidRPr="00F64617" w:rsidRDefault="00D33B72" w:rsidP="00F64617">
            <w:pPr>
              <w:suppressAutoHyphens w:val="0"/>
              <w:spacing w:before="40" w:after="120" w:line="220" w:lineRule="exact"/>
              <w:ind w:right="113"/>
            </w:pPr>
            <w:r w:rsidRPr="00F64617">
              <w:t>3</w:t>
            </w:r>
          </w:p>
        </w:tc>
        <w:tc>
          <w:tcPr>
            <w:tcW w:w="4960" w:type="dxa"/>
            <w:shd w:val="clear" w:color="auto" w:fill="auto"/>
          </w:tcPr>
          <w:p w14:paraId="6976D632" w14:textId="77777777" w:rsidR="00D33B72" w:rsidRPr="00F64617" w:rsidRDefault="00D33B72" w:rsidP="00F64617">
            <w:pPr>
              <w:suppressAutoHyphens w:val="0"/>
              <w:spacing w:before="40" w:after="120" w:line="220" w:lineRule="exact"/>
              <w:ind w:right="113"/>
            </w:pPr>
            <w:r w:rsidRPr="00F64617">
              <w:t>Advanced training in chemicals</w:t>
            </w:r>
          </w:p>
        </w:tc>
      </w:tr>
      <w:tr w:rsidR="00D33B72" w:rsidRPr="00F64617" w14:paraId="2C7053C5" w14:textId="77777777" w:rsidTr="00A87D0C">
        <w:tc>
          <w:tcPr>
            <w:tcW w:w="1560" w:type="dxa"/>
            <w:tcBorders>
              <w:bottom w:val="nil"/>
            </w:tcBorders>
            <w:shd w:val="clear" w:color="auto" w:fill="auto"/>
          </w:tcPr>
          <w:p w14:paraId="2CAA2092" w14:textId="77777777" w:rsidR="00D33B72" w:rsidRPr="00F64617" w:rsidRDefault="00D33B72" w:rsidP="00F64617">
            <w:pPr>
              <w:suppressAutoHyphens w:val="0"/>
              <w:spacing w:before="40" w:after="120" w:line="220" w:lineRule="exact"/>
              <w:ind w:right="113"/>
            </w:pPr>
            <w:r w:rsidRPr="00F64617">
              <w:t>2</w:t>
            </w:r>
          </w:p>
        </w:tc>
        <w:tc>
          <w:tcPr>
            <w:tcW w:w="850" w:type="dxa"/>
            <w:tcBorders>
              <w:bottom w:val="nil"/>
            </w:tcBorders>
            <w:shd w:val="clear" w:color="auto" w:fill="auto"/>
          </w:tcPr>
          <w:p w14:paraId="15B03A83" w14:textId="77777777" w:rsidR="00D33B72" w:rsidRPr="00F64617" w:rsidRDefault="00D33B72" w:rsidP="00F64617">
            <w:pPr>
              <w:suppressAutoHyphens w:val="0"/>
              <w:spacing w:before="40" w:after="120" w:line="220" w:lineRule="exact"/>
              <w:ind w:right="113"/>
            </w:pPr>
            <w:r w:rsidRPr="00F64617">
              <w:t>1</w:t>
            </w:r>
          </w:p>
        </w:tc>
        <w:tc>
          <w:tcPr>
            <w:tcW w:w="4960" w:type="dxa"/>
            <w:tcBorders>
              <w:bottom w:val="nil"/>
            </w:tcBorders>
            <w:shd w:val="clear" w:color="auto" w:fill="auto"/>
          </w:tcPr>
          <w:p w14:paraId="24C17348" w14:textId="77777777" w:rsidR="00D33B72" w:rsidRPr="00F64617" w:rsidRDefault="00D33B72" w:rsidP="00F64617">
            <w:pPr>
              <w:suppressAutoHyphens w:val="0"/>
              <w:spacing w:before="40" w:after="120" w:line="220" w:lineRule="exact"/>
              <w:ind w:right="113"/>
            </w:pPr>
            <w:r w:rsidRPr="00F64617">
              <w:t>General</w:t>
            </w:r>
          </w:p>
        </w:tc>
      </w:tr>
      <w:tr w:rsidR="00D33B72" w:rsidRPr="00F64617" w14:paraId="63C65570" w14:textId="77777777" w:rsidTr="00784D53">
        <w:tc>
          <w:tcPr>
            <w:tcW w:w="1560" w:type="dxa"/>
            <w:tcBorders>
              <w:top w:val="nil"/>
              <w:bottom w:val="nil"/>
            </w:tcBorders>
            <w:shd w:val="clear" w:color="auto" w:fill="auto"/>
          </w:tcPr>
          <w:p w14:paraId="6C4A7266" w14:textId="77777777" w:rsidR="00D33B72" w:rsidRPr="00F64617" w:rsidRDefault="00D33B72" w:rsidP="00F64617">
            <w:pPr>
              <w:suppressAutoHyphens w:val="0"/>
              <w:spacing w:before="40" w:after="120" w:line="220" w:lineRule="exact"/>
              <w:ind w:right="113"/>
            </w:pPr>
          </w:p>
        </w:tc>
        <w:tc>
          <w:tcPr>
            <w:tcW w:w="850" w:type="dxa"/>
            <w:tcBorders>
              <w:top w:val="nil"/>
              <w:bottom w:val="nil"/>
            </w:tcBorders>
            <w:shd w:val="clear" w:color="auto" w:fill="auto"/>
          </w:tcPr>
          <w:p w14:paraId="7F1397FB" w14:textId="77777777" w:rsidR="00D33B72" w:rsidRPr="00F64617" w:rsidRDefault="00D33B72" w:rsidP="00F64617">
            <w:pPr>
              <w:suppressAutoHyphens w:val="0"/>
              <w:spacing w:before="40" w:after="120" w:line="220" w:lineRule="exact"/>
              <w:ind w:right="113"/>
            </w:pPr>
            <w:r w:rsidRPr="00F64617">
              <w:t>2</w:t>
            </w:r>
          </w:p>
        </w:tc>
        <w:tc>
          <w:tcPr>
            <w:tcW w:w="4960" w:type="dxa"/>
            <w:tcBorders>
              <w:top w:val="nil"/>
              <w:bottom w:val="nil"/>
            </w:tcBorders>
            <w:shd w:val="clear" w:color="auto" w:fill="auto"/>
          </w:tcPr>
          <w:p w14:paraId="2DBA6BCD" w14:textId="77777777" w:rsidR="00D33B72" w:rsidRPr="00F64617" w:rsidRDefault="00D33B72" w:rsidP="00F64617">
            <w:pPr>
              <w:suppressAutoHyphens w:val="0"/>
              <w:spacing w:before="40" w:after="120" w:line="220" w:lineRule="exact"/>
              <w:ind w:right="113"/>
            </w:pPr>
            <w:r w:rsidRPr="00F64617">
              <w:t>Dry cargo vessels</w:t>
            </w:r>
          </w:p>
        </w:tc>
      </w:tr>
      <w:tr w:rsidR="00D33B72" w:rsidRPr="00F64617" w14:paraId="1D350BBF" w14:textId="77777777" w:rsidTr="00F64617">
        <w:tc>
          <w:tcPr>
            <w:tcW w:w="1560" w:type="dxa"/>
            <w:tcBorders>
              <w:top w:val="nil"/>
              <w:bottom w:val="nil"/>
            </w:tcBorders>
            <w:shd w:val="clear" w:color="auto" w:fill="auto"/>
          </w:tcPr>
          <w:p w14:paraId="4AC88BD8" w14:textId="77777777" w:rsidR="00D33B72" w:rsidRPr="00F64617" w:rsidRDefault="00D33B72" w:rsidP="00F64617">
            <w:pPr>
              <w:suppressAutoHyphens w:val="0"/>
              <w:spacing w:before="40" w:after="120" w:line="220" w:lineRule="exact"/>
              <w:ind w:right="113"/>
            </w:pPr>
          </w:p>
        </w:tc>
        <w:tc>
          <w:tcPr>
            <w:tcW w:w="850" w:type="dxa"/>
            <w:tcBorders>
              <w:top w:val="nil"/>
              <w:bottom w:val="nil"/>
            </w:tcBorders>
            <w:shd w:val="clear" w:color="auto" w:fill="auto"/>
          </w:tcPr>
          <w:p w14:paraId="0AA9B55D" w14:textId="77777777" w:rsidR="00D33B72" w:rsidRPr="00F64617" w:rsidRDefault="00D33B72" w:rsidP="00F64617">
            <w:pPr>
              <w:suppressAutoHyphens w:val="0"/>
              <w:spacing w:before="40" w:after="120" w:line="220" w:lineRule="exact"/>
              <w:ind w:right="113"/>
            </w:pPr>
            <w:r w:rsidRPr="00F64617">
              <w:t>3</w:t>
            </w:r>
          </w:p>
        </w:tc>
        <w:tc>
          <w:tcPr>
            <w:tcW w:w="4960" w:type="dxa"/>
            <w:tcBorders>
              <w:top w:val="nil"/>
              <w:bottom w:val="nil"/>
            </w:tcBorders>
            <w:shd w:val="clear" w:color="auto" w:fill="auto"/>
          </w:tcPr>
          <w:p w14:paraId="2B9F66BC" w14:textId="77777777" w:rsidR="00D33B72" w:rsidRPr="00F64617" w:rsidRDefault="00D33B72" w:rsidP="00F64617">
            <w:pPr>
              <w:suppressAutoHyphens w:val="0"/>
              <w:spacing w:before="40" w:after="120" w:line="220" w:lineRule="exact"/>
              <w:ind w:right="113"/>
            </w:pPr>
            <w:r w:rsidRPr="00F64617">
              <w:t>Tank vessels</w:t>
            </w:r>
          </w:p>
        </w:tc>
      </w:tr>
      <w:tr w:rsidR="00D33B72" w:rsidRPr="00F64617" w14:paraId="4B459AF2" w14:textId="77777777" w:rsidTr="00F64617">
        <w:tc>
          <w:tcPr>
            <w:tcW w:w="1560" w:type="dxa"/>
            <w:tcBorders>
              <w:top w:val="nil"/>
            </w:tcBorders>
            <w:shd w:val="clear" w:color="auto" w:fill="auto"/>
          </w:tcPr>
          <w:p w14:paraId="171062E0" w14:textId="77777777" w:rsidR="00D33B72" w:rsidRPr="00F64617" w:rsidRDefault="00D33B72" w:rsidP="00F64617">
            <w:pPr>
              <w:suppressAutoHyphens w:val="0"/>
              <w:spacing w:before="40" w:after="120" w:line="220" w:lineRule="exact"/>
              <w:ind w:right="113"/>
            </w:pPr>
            <w:r w:rsidRPr="00F64617">
              <w:t>3</w:t>
            </w:r>
          </w:p>
        </w:tc>
        <w:tc>
          <w:tcPr>
            <w:tcW w:w="850" w:type="dxa"/>
            <w:tcBorders>
              <w:top w:val="nil"/>
            </w:tcBorders>
            <w:shd w:val="clear" w:color="auto" w:fill="auto"/>
          </w:tcPr>
          <w:p w14:paraId="6AADDF99" w14:textId="77777777" w:rsidR="00D33B72" w:rsidRPr="00F64617" w:rsidRDefault="00D33B72" w:rsidP="00F64617">
            <w:pPr>
              <w:suppressAutoHyphens w:val="0"/>
              <w:spacing w:before="40" w:after="120" w:line="220" w:lineRule="exact"/>
              <w:ind w:right="113"/>
            </w:pPr>
            <w:r w:rsidRPr="00F64617">
              <w:t>0</w:t>
            </w:r>
          </w:p>
        </w:tc>
        <w:tc>
          <w:tcPr>
            <w:tcW w:w="4960" w:type="dxa"/>
            <w:tcBorders>
              <w:top w:val="nil"/>
            </w:tcBorders>
            <w:shd w:val="clear" w:color="auto" w:fill="auto"/>
          </w:tcPr>
          <w:p w14:paraId="2B67E193" w14:textId="77777777" w:rsidR="00D33B72" w:rsidRPr="00F64617" w:rsidRDefault="00D33B72" w:rsidP="00F64617">
            <w:pPr>
              <w:suppressAutoHyphens w:val="0"/>
              <w:spacing w:before="40" w:after="120" w:line="220" w:lineRule="exact"/>
              <w:ind w:right="113"/>
            </w:pPr>
            <w:r w:rsidRPr="00F64617">
              <w:t>Basic general knowledge</w:t>
            </w:r>
          </w:p>
        </w:tc>
      </w:tr>
      <w:tr w:rsidR="00D33B72" w:rsidRPr="00F64617" w14:paraId="29F06D15" w14:textId="77777777" w:rsidTr="00F64617">
        <w:tc>
          <w:tcPr>
            <w:tcW w:w="1560" w:type="dxa"/>
            <w:shd w:val="clear" w:color="auto" w:fill="auto"/>
          </w:tcPr>
          <w:p w14:paraId="485607E3" w14:textId="77777777" w:rsidR="00D33B72" w:rsidRPr="00F64617" w:rsidRDefault="00D33B72" w:rsidP="00F64617">
            <w:pPr>
              <w:suppressAutoHyphens w:val="0"/>
              <w:spacing w:before="40" w:after="120" w:line="220" w:lineRule="exact"/>
              <w:ind w:right="113"/>
            </w:pPr>
          </w:p>
        </w:tc>
        <w:tc>
          <w:tcPr>
            <w:tcW w:w="850" w:type="dxa"/>
            <w:shd w:val="clear" w:color="auto" w:fill="auto"/>
          </w:tcPr>
          <w:p w14:paraId="27795E5E" w14:textId="77777777" w:rsidR="00D33B72" w:rsidRPr="00F64617" w:rsidRDefault="00D33B72" w:rsidP="00F64617">
            <w:pPr>
              <w:suppressAutoHyphens w:val="0"/>
              <w:spacing w:before="40" w:after="120" w:line="220" w:lineRule="exact"/>
              <w:ind w:right="113"/>
            </w:pPr>
            <w:r w:rsidRPr="00F64617">
              <w:t>1</w:t>
            </w:r>
          </w:p>
        </w:tc>
        <w:tc>
          <w:tcPr>
            <w:tcW w:w="4960" w:type="dxa"/>
            <w:shd w:val="clear" w:color="auto" w:fill="auto"/>
          </w:tcPr>
          <w:p w14:paraId="7625F9E3" w14:textId="77777777" w:rsidR="00D33B72" w:rsidRPr="00F64617" w:rsidRDefault="00D33B72" w:rsidP="00F64617">
            <w:pPr>
              <w:suppressAutoHyphens w:val="0"/>
              <w:spacing w:before="40" w:after="120" w:line="220" w:lineRule="exact"/>
              <w:ind w:right="113"/>
            </w:pPr>
            <w:r w:rsidRPr="00F64617">
              <w:t>Knowledge of physics and chemistry</w:t>
            </w:r>
          </w:p>
        </w:tc>
      </w:tr>
      <w:tr w:rsidR="00D33B72" w:rsidRPr="00F64617" w14:paraId="5B3A6A83" w14:textId="77777777" w:rsidTr="00F64617">
        <w:tc>
          <w:tcPr>
            <w:tcW w:w="1560" w:type="dxa"/>
            <w:shd w:val="clear" w:color="auto" w:fill="auto"/>
          </w:tcPr>
          <w:p w14:paraId="07957C99" w14:textId="77777777" w:rsidR="00D33B72" w:rsidRPr="00F64617" w:rsidRDefault="00D33B72" w:rsidP="00F64617">
            <w:pPr>
              <w:suppressAutoHyphens w:val="0"/>
              <w:spacing w:before="40" w:after="120" w:line="220" w:lineRule="exact"/>
              <w:ind w:right="113"/>
            </w:pPr>
          </w:p>
        </w:tc>
        <w:tc>
          <w:tcPr>
            <w:tcW w:w="850" w:type="dxa"/>
            <w:shd w:val="clear" w:color="auto" w:fill="auto"/>
          </w:tcPr>
          <w:p w14:paraId="0CD9B561" w14:textId="77777777" w:rsidR="00D33B72" w:rsidRPr="00F64617" w:rsidRDefault="00D33B72" w:rsidP="00F64617">
            <w:pPr>
              <w:suppressAutoHyphens w:val="0"/>
              <w:spacing w:before="40" w:after="120" w:line="220" w:lineRule="exact"/>
              <w:ind w:right="113"/>
            </w:pPr>
            <w:r w:rsidRPr="00F64617">
              <w:t>2</w:t>
            </w:r>
          </w:p>
        </w:tc>
        <w:tc>
          <w:tcPr>
            <w:tcW w:w="4960" w:type="dxa"/>
            <w:shd w:val="clear" w:color="auto" w:fill="auto"/>
          </w:tcPr>
          <w:p w14:paraId="170FFBC5" w14:textId="77777777" w:rsidR="00D33B72" w:rsidRPr="00F64617" w:rsidRDefault="00D33B72" w:rsidP="00F64617">
            <w:pPr>
              <w:suppressAutoHyphens w:val="0"/>
              <w:spacing w:before="40" w:after="120" w:line="220" w:lineRule="exact"/>
              <w:ind w:right="113"/>
            </w:pPr>
            <w:r w:rsidRPr="00F64617">
              <w:t>Practice</w:t>
            </w:r>
          </w:p>
        </w:tc>
      </w:tr>
      <w:tr w:rsidR="00D33B72" w:rsidRPr="00F64617" w14:paraId="04812F9A" w14:textId="77777777" w:rsidTr="00F64617">
        <w:tc>
          <w:tcPr>
            <w:tcW w:w="1560" w:type="dxa"/>
            <w:shd w:val="clear" w:color="auto" w:fill="auto"/>
          </w:tcPr>
          <w:p w14:paraId="6B151B66" w14:textId="77777777" w:rsidR="00D33B72" w:rsidRPr="00F64617" w:rsidRDefault="00D33B72" w:rsidP="00F64617">
            <w:pPr>
              <w:suppressAutoHyphens w:val="0"/>
              <w:spacing w:before="40" w:after="120" w:line="220" w:lineRule="exact"/>
              <w:ind w:right="113"/>
            </w:pPr>
          </w:p>
        </w:tc>
        <w:tc>
          <w:tcPr>
            <w:tcW w:w="850" w:type="dxa"/>
            <w:shd w:val="clear" w:color="auto" w:fill="auto"/>
          </w:tcPr>
          <w:p w14:paraId="23C902E8" w14:textId="77777777" w:rsidR="00D33B72" w:rsidRPr="00F64617" w:rsidRDefault="00D33B72" w:rsidP="00F64617">
            <w:pPr>
              <w:suppressAutoHyphens w:val="0"/>
              <w:spacing w:before="40" w:after="120" w:line="220" w:lineRule="exact"/>
              <w:ind w:right="113"/>
            </w:pPr>
            <w:r w:rsidRPr="00F64617">
              <w:t>3</w:t>
            </w:r>
          </w:p>
        </w:tc>
        <w:tc>
          <w:tcPr>
            <w:tcW w:w="4960" w:type="dxa"/>
            <w:shd w:val="clear" w:color="auto" w:fill="auto"/>
          </w:tcPr>
          <w:p w14:paraId="718132A7" w14:textId="77777777" w:rsidR="00D33B72" w:rsidRPr="00F64617" w:rsidRDefault="00D33B72" w:rsidP="00F64617">
            <w:pPr>
              <w:suppressAutoHyphens w:val="0"/>
              <w:spacing w:before="40" w:after="120" w:line="220" w:lineRule="exact"/>
              <w:ind w:right="113"/>
            </w:pPr>
            <w:r w:rsidRPr="00F64617">
              <w:t>Emergency measures</w:t>
            </w:r>
          </w:p>
        </w:tc>
      </w:tr>
      <w:tr w:rsidR="00D33B72" w:rsidRPr="00F64617" w14:paraId="51C700A1" w14:textId="77777777" w:rsidTr="00F64617">
        <w:tc>
          <w:tcPr>
            <w:tcW w:w="1560" w:type="dxa"/>
            <w:shd w:val="clear" w:color="auto" w:fill="auto"/>
          </w:tcPr>
          <w:p w14:paraId="6B0BCF08" w14:textId="77777777" w:rsidR="00D33B72" w:rsidRPr="00F64617" w:rsidRDefault="00D33B72" w:rsidP="00F64617">
            <w:pPr>
              <w:suppressAutoHyphens w:val="0"/>
              <w:spacing w:before="40" w:after="120" w:line="220" w:lineRule="exact"/>
              <w:ind w:right="113"/>
            </w:pPr>
            <w:r w:rsidRPr="00F64617">
              <w:t>4 to 6</w:t>
            </w:r>
          </w:p>
        </w:tc>
        <w:tc>
          <w:tcPr>
            <w:tcW w:w="850" w:type="dxa"/>
            <w:shd w:val="clear" w:color="auto" w:fill="auto"/>
          </w:tcPr>
          <w:p w14:paraId="3F124690" w14:textId="77777777" w:rsidR="00D33B72" w:rsidRPr="00F64617" w:rsidRDefault="00D33B72" w:rsidP="00F64617">
            <w:pPr>
              <w:suppressAutoHyphens w:val="0"/>
              <w:spacing w:before="40" w:after="120" w:line="220" w:lineRule="exact"/>
              <w:ind w:right="113"/>
            </w:pPr>
            <w:r w:rsidRPr="00F64617">
              <w:t>0 to 9</w:t>
            </w:r>
          </w:p>
        </w:tc>
        <w:tc>
          <w:tcPr>
            <w:tcW w:w="4960" w:type="dxa"/>
            <w:shd w:val="clear" w:color="auto" w:fill="auto"/>
          </w:tcPr>
          <w:p w14:paraId="3B29E871" w14:textId="77777777" w:rsidR="00D33B72" w:rsidRPr="00F64617" w:rsidRDefault="00D33B72" w:rsidP="00F64617">
            <w:pPr>
              <w:suppressAutoHyphens w:val="0"/>
              <w:spacing w:before="40" w:after="120" w:line="220" w:lineRule="exact"/>
              <w:ind w:right="113"/>
            </w:pPr>
            <w:r w:rsidRPr="00F64617">
              <w:t>Examination objective under 3.1.1, 3.2.1 and 3.3.1 as set out in the present directive</w:t>
            </w:r>
          </w:p>
        </w:tc>
      </w:tr>
      <w:tr w:rsidR="00F64617" w:rsidRPr="00F64617" w14:paraId="4BCE45C4" w14:textId="77777777" w:rsidTr="00F64617">
        <w:tc>
          <w:tcPr>
            <w:tcW w:w="1560" w:type="dxa"/>
            <w:shd w:val="clear" w:color="auto" w:fill="auto"/>
          </w:tcPr>
          <w:p w14:paraId="5A700890" w14:textId="77777777" w:rsidR="00D33B72" w:rsidRPr="00F64617" w:rsidRDefault="00D33B72" w:rsidP="00F64617">
            <w:pPr>
              <w:suppressAutoHyphens w:val="0"/>
              <w:spacing w:before="40" w:after="120" w:line="220" w:lineRule="exact"/>
              <w:ind w:right="113"/>
            </w:pPr>
            <w:r w:rsidRPr="00F64617">
              <w:t>7 and 8</w:t>
            </w:r>
          </w:p>
        </w:tc>
        <w:tc>
          <w:tcPr>
            <w:tcW w:w="850" w:type="dxa"/>
            <w:shd w:val="clear" w:color="auto" w:fill="auto"/>
          </w:tcPr>
          <w:p w14:paraId="1705619E" w14:textId="77777777" w:rsidR="00D33B72" w:rsidRPr="00F64617" w:rsidRDefault="00D33B72" w:rsidP="00F64617">
            <w:pPr>
              <w:suppressAutoHyphens w:val="0"/>
              <w:spacing w:before="40" w:after="120" w:line="220" w:lineRule="exact"/>
              <w:ind w:right="113"/>
            </w:pPr>
            <w:r w:rsidRPr="00F64617">
              <w:t>0 to 9</w:t>
            </w:r>
          </w:p>
        </w:tc>
        <w:tc>
          <w:tcPr>
            <w:tcW w:w="4960" w:type="dxa"/>
            <w:shd w:val="clear" w:color="auto" w:fill="auto"/>
          </w:tcPr>
          <w:p w14:paraId="447EB40E" w14:textId="77777777" w:rsidR="00D33B72" w:rsidRPr="00F64617" w:rsidRDefault="00D33B72" w:rsidP="00F64617">
            <w:pPr>
              <w:suppressAutoHyphens w:val="0"/>
              <w:spacing w:before="40" w:after="120" w:line="220" w:lineRule="exact"/>
              <w:ind w:right="113"/>
            </w:pPr>
            <w:r w:rsidRPr="00F64617">
              <w:t>Continuous numbering – maximum 99 questions possible</w:t>
            </w:r>
          </w:p>
        </w:tc>
      </w:tr>
    </w:tbl>
    <w:p w14:paraId="43575163" w14:textId="0F522F49" w:rsidR="00D33B72" w:rsidRPr="008D49A2" w:rsidRDefault="00D33B72" w:rsidP="009E507B">
      <w:pPr>
        <w:pStyle w:val="SingleTxtG"/>
        <w:spacing w:before="240"/>
      </w:pPr>
      <w:r w:rsidRPr="008D49A2">
        <w:t>16.</w:t>
      </w:r>
      <w:r w:rsidRPr="008D49A2">
        <w:tab/>
        <w:t xml:space="preserve">A </w:t>
      </w:r>
      <w:r w:rsidR="009214B6">
        <w:t>“</w:t>
      </w:r>
      <w:r w:rsidRPr="008D49A2">
        <w:t>0</w:t>
      </w:r>
      <w:r w:rsidR="009214B6">
        <w:t>”</w:t>
      </w:r>
      <w:r w:rsidRPr="008D49A2">
        <w:t xml:space="preserve"> is sometimes used to fill empty spaces.</w:t>
      </w:r>
    </w:p>
    <w:p w14:paraId="07DA0CFF" w14:textId="77777777" w:rsidR="00D33B72" w:rsidRPr="008D49A2" w:rsidRDefault="00D33B72" w:rsidP="00F64617">
      <w:pPr>
        <w:pStyle w:val="SingleTxtG"/>
      </w:pPr>
      <w:r w:rsidRPr="008D49A2">
        <w:t>Examples:</w:t>
      </w:r>
    </w:p>
    <w:p w14:paraId="533157CB" w14:textId="77777777" w:rsidR="00D33B72" w:rsidRPr="008D49A2" w:rsidRDefault="00D33B72" w:rsidP="00F64617">
      <w:pPr>
        <w:pStyle w:val="SingleTxtG"/>
      </w:pPr>
      <w:r w:rsidRPr="008D49A2">
        <w:t>110 06.0-01</w:t>
      </w:r>
      <w:r w:rsidRPr="008D49A2">
        <w:tab/>
        <w:t xml:space="preserve">Basic training </w:t>
      </w:r>
      <w:r>
        <w:t>–</w:t>
      </w:r>
      <w:r w:rsidRPr="008D49A2">
        <w:t xml:space="preserve"> general </w:t>
      </w:r>
      <w:r>
        <w:t>–</w:t>
      </w:r>
      <w:r w:rsidRPr="008D49A2">
        <w:t xml:space="preserve"> basic general knowledge </w:t>
      </w:r>
      <w:r>
        <w:t>–</w:t>
      </w:r>
      <w:r w:rsidRPr="008D49A2">
        <w:t xml:space="preserve"> examination objective 6 </w:t>
      </w:r>
      <w:r>
        <w:t>–</w:t>
      </w:r>
      <w:r w:rsidRPr="008D49A2">
        <w:t xml:space="preserve"> question No. 1.</w:t>
      </w:r>
    </w:p>
    <w:p w14:paraId="2701F9B0" w14:textId="77777777" w:rsidR="00D33B72" w:rsidRPr="008D49A2" w:rsidRDefault="00D33B72" w:rsidP="00F64617">
      <w:pPr>
        <w:pStyle w:val="SingleTxtG"/>
      </w:pPr>
      <w:r w:rsidRPr="008D49A2">
        <w:t>231 01.1-11</w:t>
      </w:r>
      <w:r w:rsidRPr="008D49A2">
        <w:tab/>
        <w:t xml:space="preserve">Advanced training in gases </w:t>
      </w:r>
      <w:r>
        <w:t>–</w:t>
      </w:r>
      <w:r w:rsidRPr="008D49A2">
        <w:t xml:space="preserve"> transport by tank vessels </w:t>
      </w:r>
      <w:r>
        <w:t>–</w:t>
      </w:r>
      <w:r w:rsidRPr="008D49A2">
        <w:t xml:space="preserve"> knowledge of physics and chemistry </w:t>
      </w:r>
      <w:r>
        <w:t>–</w:t>
      </w:r>
      <w:r w:rsidRPr="008D49A2">
        <w:t xml:space="preserve"> examination objective 1.1 </w:t>
      </w:r>
      <w:r>
        <w:t>–</w:t>
      </w:r>
      <w:r w:rsidRPr="008D49A2">
        <w:t xml:space="preserve"> question No. 11.</w:t>
      </w:r>
    </w:p>
    <w:p w14:paraId="11D4A0D8" w14:textId="77777777" w:rsidR="00D33B72" w:rsidRPr="008D49A2" w:rsidRDefault="00D33B72" w:rsidP="003E6832">
      <w:pPr>
        <w:pStyle w:val="SingleTxtG"/>
        <w:spacing w:after="240"/>
      </w:pPr>
      <w:r w:rsidRPr="008D49A2">
        <w:t>331 12.0-16</w:t>
      </w:r>
      <w:r w:rsidRPr="008D49A2">
        <w:tab/>
        <w:t xml:space="preserve">Advanced training in chemicals </w:t>
      </w:r>
      <w:r>
        <w:t>–</w:t>
      </w:r>
      <w:r w:rsidRPr="008D49A2">
        <w:t xml:space="preserve"> transport by tank vessels </w:t>
      </w:r>
      <w:r>
        <w:t>–</w:t>
      </w:r>
      <w:r w:rsidRPr="008D49A2">
        <w:t xml:space="preserve"> knowledge of physics and chemistry</w:t>
      </w:r>
      <w:r w:rsidRPr="008D49A2" w:rsidDel="002540AE">
        <w:t xml:space="preserve"> </w:t>
      </w:r>
      <w:r>
        <w:t>–</w:t>
      </w:r>
      <w:r w:rsidRPr="008D49A2">
        <w:t xml:space="preserve"> examination objective 12 </w:t>
      </w:r>
      <w:r>
        <w:t>–</w:t>
      </w:r>
      <w:r w:rsidRPr="008D49A2">
        <w:t xml:space="preserve"> 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07"/>
        <w:gridCol w:w="457"/>
        <w:gridCol w:w="300"/>
        <w:gridCol w:w="998"/>
        <w:gridCol w:w="3401"/>
        <w:gridCol w:w="1601"/>
      </w:tblGrid>
      <w:tr w:rsidR="00D33B72" w:rsidRPr="009E7843" w14:paraId="47914AA3" w14:textId="77777777" w:rsidTr="00C623FA">
        <w:tc>
          <w:tcPr>
            <w:tcW w:w="266" w:type="dxa"/>
          </w:tcPr>
          <w:p w14:paraId="252B3205" w14:textId="77777777" w:rsidR="00D33B72" w:rsidRPr="009E7843" w:rsidRDefault="00D33B72" w:rsidP="00C623FA">
            <w:pPr>
              <w:suppressAutoHyphens w:val="0"/>
              <w:spacing w:line="360" w:lineRule="auto"/>
              <w:rPr>
                <w:color w:val="000000" w:themeColor="text1"/>
              </w:rPr>
            </w:pPr>
            <w:r w:rsidRPr="009E7843">
              <w:rPr>
                <w:color w:val="000000" w:themeColor="text1"/>
              </w:rPr>
              <w:t>3</w:t>
            </w:r>
          </w:p>
        </w:tc>
        <w:tc>
          <w:tcPr>
            <w:tcW w:w="2198" w:type="dxa"/>
            <w:gridSpan w:val="5"/>
          </w:tcPr>
          <w:p w14:paraId="052AC276" w14:textId="77777777" w:rsidR="00D33B72" w:rsidRPr="009E7843" w:rsidRDefault="00D33B72" w:rsidP="00C623F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61312" behindDoc="0" locked="0" layoutInCell="1" allowOverlap="1" wp14:anchorId="58131ADF" wp14:editId="6FFAAF0E">
                      <wp:simplePos x="0" y="0"/>
                      <wp:positionH relativeFrom="column">
                        <wp:posOffset>63500</wp:posOffset>
                      </wp:positionH>
                      <wp:positionV relativeFrom="paragraph">
                        <wp:posOffset>79375</wp:posOffset>
                      </wp:positionV>
                      <wp:extent cx="1033145" cy="0"/>
                      <wp:effectExtent l="5715" t="57785" r="1841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5CA8"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">
                      <v:stroke endarrow="block"/>
                    </v:line>
                  </w:pict>
                </mc:Fallback>
              </mc:AlternateContent>
            </w:r>
          </w:p>
        </w:tc>
        <w:tc>
          <w:tcPr>
            <w:tcW w:w="3401" w:type="dxa"/>
          </w:tcPr>
          <w:p w14:paraId="5472D7C5" w14:textId="77777777" w:rsidR="00D33B72" w:rsidRPr="009E7843" w:rsidRDefault="00D33B72" w:rsidP="00C623FA">
            <w:pPr>
              <w:suppressAutoHyphens w:val="0"/>
              <w:spacing w:line="360" w:lineRule="auto"/>
              <w:rPr>
                <w:color w:val="000000" w:themeColor="text1"/>
              </w:rPr>
            </w:pPr>
            <w:r w:rsidRPr="009E7843">
              <w:rPr>
                <w:color w:val="000000" w:themeColor="text1"/>
              </w:rPr>
              <w:t>Advanced training in chemicals</w:t>
            </w:r>
          </w:p>
        </w:tc>
        <w:tc>
          <w:tcPr>
            <w:tcW w:w="1601" w:type="dxa"/>
          </w:tcPr>
          <w:p w14:paraId="54CC9587" w14:textId="77777777" w:rsidR="00D33B72" w:rsidRPr="009E7843" w:rsidRDefault="00D33B72" w:rsidP="00C623FA">
            <w:pPr>
              <w:suppressAutoHyphens w:val="0"/>
              <w:spacing w:line="360" w:lineRule="auto"/>
              <w:rPr>
                <w:color w:val="000000" w:themeColor="text1"/>
              </w:rPr>
            </w:pPr>
          </w:p>
        </w:tc>
      </w:tr>
      <w:tr w:rsidR="00D33B72" w:rsidRPr="009E7843" w14:paraId="68A6D619" w14:textId="77777777" w:rsidTr="00C623FA">
        <w:tc>
          <w:tcPr>
            <w:tcW w:w="266" w:type="dxa"/>
          </w:tcPr>
          <w:p w14:paraId="2BE92CF4" w14:textId="77777777" w:rsidR="00D33B72" w:rsidRPr="009E7843" w:rsidRDefault="00D33B72" w:rsidP="00C623FA">
            <w:pPr>
              <w:suppressAutoHyphens w:val="0"/>
              <w:spacing w:line="360" w:lineRule="auto"/>
              <w:rPr>
                <w:color w:val="000000" w:themeColor="text1"/>
              </w:rPr>
            </w:pPr>
          </w:p>
        </w:tc>
        <w:tc>
          <w:tcPr>
            <w:tcW w:w="236" w:type="dxa"/>
          </w:tcPr>
          <w:p w14:paraId="2B6E4909" w14:textId="77777777" w:rsidR="00D33B72" w:rsidRPr="009E7843" w:rsidRDefault="00D33B72" w:rsidP="00C623FA">
            <w:pPr>
              <w:suppressAutoHyphens w:val="0"/>
              <w:spacing w:line="360" w:lineRule="auto"/>
              <w:rPr>
                <w:color w:val="000000" w:themeColor="text1"/>
              </w:rPr>
            </w:pPr>
            <w:r w:rsidRPr="009E7843">
              <w:rPr>
                <w:color w:val="000000" w:themeColor="text1"/>
              </w:rPr>
              <w:t>3</w:t>
            </w:r>
          </w:p>
        </w:tc>
        <w:tc>
          <w:tcPr>
            <w:tcW w:w="1962" w:type="dxa"/>
            <w:gridSpan w:val="4"/>
          </w:tcPr>
          <w:p w14:paraId="40F4A12E" w14:textId="77777777" w:rsidR="00D33B72" w:rsidRPr="009E7843" w:rsidRDefault="00D33B72" w:rsidP="00C623F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62336" behindDoc="0" locked="0" layoutInCell="1" allowOverlap="1" wp14:anchorId="7F1AA850" wp14:editId="3CB80B8F">
                      <wp:simplePos x="0" y="0"/>
                      <wp:positionH relativeFrom="column">
                        <wp:posOffset>48895</wp:posOffset>
                      </wp:positionH>
                      <wp:positionV relativeFrom="paragraph">
                        <wp:posOffset>79375</wp:posOffset>
                      </wp:positionV>
                      <wp:extent cx="889000" cy="0"/>
                      <wp:effectExtent l="7620" t="57785" r="1778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E36D8"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">
                      <v:stroke endarrow="block"/>
                    </v:line>
                  </w:pict>
                </mc:Fallback>
              </mc:AlternateContent>
            </w:r>
          </w:p>
        </w:tc>
        <w:tc>
          <w:tcPr>
            <w:tcW w:w="3401" w:type="dxa"/>
          </w:tcPr>
          <w:p w14:paraId="03D8436C" w14:textId="77777777" w:rsidR="00D33B72" w:rsidRPr="009E7843" w:rsidRDefault="00D33B72" w:rsidP="00C623FA">
            <w:pPr>
              <w:suppressAutoHyphens w:val="0"/>
              <w:spacing w:line="360" w:lineRule="auto"/>
              <w:rPr>
                <w:color w:val="000000" w:themeColor="text1"/>
              </w:rPr>
            </w:pPr>
            <w:r w:rsidRPr="009E7843">
              <w:rPr>
                <w:color w:val="000000" w:themeColor="text1"/>
              </w:rPr>
              <w:t>Tank vessels</w:t>
            </w:r>
          </w:p>
        </w:tc>
        <w:tc>
          <w:tcPr>
            <w:tcW w:w="1601" w:type="dxa"/>
          </w:tcPr>
          <w:p w14:paraId="1A9F3451" w14:textId="77777777" w:rsidR="00D33B72" w:rsidRPr="009E7843" w:rsidRDefault="00D33B72" w:rsidP="00C623FA">
            <w:pPr>
              <w:suppressAutoHyphens w:val="0"/>
              <w:spacing w:line="360" w:lineRule="auto"/>
              <w:rPr>
                <w:color w:val="000000" w:themeColor="text1"/>
              </w:rPr>
            </w:pPr>
          </w:p>
        </w:tc>
      </w:tr>
      <w:tr w:rsidR="00D33B72" w:rsidRPr="009E7843" w14:paraId="48514EA5" w14:textId="77777777" w:rsidTr="00C623FA">
        <w:tc>
          <w:tcPr>
            <w:tcW w:w="266" w:type="dxa"/>
          </w:tcPr>
          <w:p w14:paraId="637072A5" w14:textId="77777777" w:rsidR="00D33B72" w:rsidRPr="009E7843" w:rsidRDefault="00D33B72" w:rsidP="00C623FA">
            <w:pPr>
              <w:suppressAutoHyphens w:val="0"/>
              <w:spacing w:line="360" w:lineRule="auto"/>
              <w:rPr>
                <w:color w:val="000000" w:themeColor="text1"/>
              </w:rPr>
            </w:pPr>
          </w:p>
        </w:tc>
        <w:tc>
          <w:tcPr>
            <w:tcW w:w="236" w:type="dxa"/>
          </w:tcPr>
          <w:p w14:paraId="6BEAFD8E" w14:textId="77777777" w:rsidR="00D33B72" w:rsidRPr="009E7843" w:rsidRDefault="00D33B72" w:rsidP="00C623FA">
            <w:pPr>
              <w:suppressAutoHyphens w:val="0"/>
              <w:spacing w:line="360" w:lineRule="auto"/>
              <w:rPr>
                <w:color w:val="000000" w:themeColor="text1"/>
              </w:rPr>
            </w:pPr>
          </w:p>
        </w:tc>
        <w:tc>
          <w:tcPr>
            <w:tcW w:w="207" w:type="dxa"/>
          </w:tcPr>
          <w:p w14:paraId="310E13B8" w14:textId="77777777" w:rsidR="00D33B72" w:rsidRPr="009E7843" w:rsidRDefault="00D33B72" w:rsidP="00C623FA">
            <w:pPr>
              <w:suppressAutoHyphens w:val="0"/>
              <w:spacing w:line="360" w:lineRule="auto"/>
              <w:rPr>
                <w:color w:val="000000" w:themeColor="text1"/>
              </w:rPr>
            </w:pPr>
            <w:r w:rsidRPr="009E7843">
              <w:rPr>
                <w:color w:val="000000" w:themeColor="text1"/>
              </w:rPr>
              <w:t>1</w:t>
            </w:r>
          </w:p>
        </w:tc>
        <w:tc>
          <w:tcPr>
            <w:tcW w:w="1755" w:type="dxa"/>
            <w:gridSpan w:val="3"/>
          </w:tcPr>
          <w:p w14:paraId="04173950" w14:textId="77777777" w:rsidR="00D33B72" w:rsidRPr="009E7843" w:rsidRDefault="00D33B72" w:rsidP="00C623F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63360" behindDoc="0" locked="0" layoutInCell="1" allowOverlap="1" wp14:anchorId="7BA04895" wp14:editId="4F0D81F3">
                      <wp:simplePos x="0" y="0"/>
                      <wp:positionH relativeFrom="column">
                        <wp:posOffset>59175</wp:posOffset>
                      </wp:positionH>
                      <wp:positionV relativeFrom="paragraph">
                        <wp:posOffset>84072</wp:posOffset>
                      </wp:positionV>
                      <wp:extent cx="757100" cy="0"/>
                      <wp:effectExtent l="0" t="76200" r="241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B37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6pt" to="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">
                      <v:stroke endarrow="block"/>
                    </v:line>
                  </w:pict>
                </mc:Fallback>
              </mc:AlternateContent>
            </w:r>
          </w:p>
        </w:tc>
        <w:tc>
          <w:tcPr>
            <w:tcW w:w="3401" w:type="dxa"/>
          </w:tcPr>
          <w:p w14:paraId="09FE5FC6" w14:textId="77777777" w:rsidR="00D33B72" w:rsidRPr="009E7843" w:rsidRDefault="00D33B72" w:rsidP="00C623FA">
            <w:pPr>
              <w:suppressAutoHyphens w:val="0"/>
              <w:spacing w:line="360" w:lineRule="auto"/>
              <w:rPr>
                <w:color w:val="000000" w:themeColor="text1"/>
              </w:rPr>
            </w:pPr>
            <w:r w:rsidRPr="009E7843">
              <w:rPr>
                <w:color w:val="000000" w:themeColor="text1"/>
              </w:rPr>
              <w:t>Knowledge of physics and chemistry</w:t>
            </w:r>
          </w:p>
        </w:tc>
        <w:tc>
          <w:tcPr>
            <w:tcW w:w="1601" w:type="dxa"/>
          </w:tcPr>
          <w:p w14:paraId="7EACDAC2" w14:textId="77777777" w:rsidR="00D33B72" w:rsidRPr="009E7843" w:rsidRDefault="00D33B72" w:rsidP="00C623FA">
            <w:pPr>
              <w:suppressAutoHyphens w:val="0"/>
              <w:spacing w:line="360" w:lineRule="auto"/>
              <w:rPr>
                <w:color w:val="000000" w:themeColor="text1"/>
              </w:rPr>
            </w:pPr>
          </w:p>
        </w:tc>
      </w:tr>
      <w:tr w:rsidR="00D33B72" w:rsidRPr="009E7843" w14:paraId="26A7AEC8" w14:textId="77777777" w:rsidTr="00C623FA">
        <w:tc>
          <w:tcPr>
            <w:tcW w:w="266" w:type="dxa"/>
          </w:tcPr>
          <w:p w14:paraId="7242E7AE" w14:textId="77777777" w:rsidR="00D33B72" w:rsidRPr="009E7843" w:rsidRDefault="00D33B72" w:rsidP="00C623FA">
            <w:pPr>
              <w:suppressAutoHyphens w:val="0"/>
              <w:spacing w:line="360" w:lineRule="auto"/>
              <w:rPr>
                <w:color w:val="000000" w:themeColor="text1"/>
              </w:rPr>
            </w:pPr>
          </w:p>
        </w:tc>
        <w:tc>
          <w:tcPr>
            <w:tcW w:w="236" w:type="dxa"/>
          </w:tcPr>
          <w:p w14:paraId="0BBEF2F4" w14:textId="77777777" w:rsidR="00D33B72" w:rsidRPr="009E7843" w:rsidRDefault="00D33B72" w:rsidP="00C623FA">
            <w:pPr>
              <w:suppressAutoHyphens w:val="0"/>
              <w:spacing w:line="360" w:lineRule="auto"/>
              <w:rPr>
                <w:color w:val="000000" w:themeColor="text1"/>
              </w:rPr>
            </w:pPr>
          </w:p>
        </w:tc>
        <w:tc>
          <w:tcPr>
            <w:tcW w:w="207" w:type="dxa"/>
          </w:tcPr>
          <w:p w14:paraId="377B2E1E" w14:textId="77777777" w:rsidR="00D33B72" w:rsidRPr="009E7843" w:rsidRDefault="00D33B72" w:rsidP="00C623FA">
            <w:pPr>
              <w:suppressAutoHyphens w:val="0"/>
              <w:spacing w:line="360" w:lineRule="auto"/>
              <w:rPr>
                <w:color w:val="000000" w:themeColor="text1"/>
              </w:rPr>
            </w:pPr>
          </w:p>
        </w:tc>
        <w:tc>
          <w:tcPr>
            <w:tcW w:w="457" w:type="dxa"/>
          </w:tcPr>
          <w:p w14:paraId="0BA50693" w14:textId="77777777" w:rsidR="00D33B72" w:rsidRPr="009E7843" w:rsidRDefault="00D33B72" w:rsidP="00C623FA">
            <w:pPr>
              <w:suppressAutoHyphens w:val="0"/>
              <w:spacing w:line="360" w:lineRule="auto"/>
              <w:rPr>
                <w:color w:val="000000" w:themeColor="text1"/>
              </w:rPr>
            </w:pPr>
            <w:r w:rsidRPr="009E7843">
              <w:rPr>
                <w:color w:val="000000" w:themeColor="text1"/>
              </w:rPr>
              <w:t>12.0</w:t>
            </w:r>
          </w:p>
        </w:tc>
        <w:tc>
          <w:tcPr>
            <w:tcW w:w="1298" w:type="dxa"/>
            <w:gridSpan w:val="2"/>
          </w:tcPr>
          <w:p w14:paraId="54F9E86D" w14:textId="77777777" w:rsidR="00D33B72" w:rsidRPr="009E7843" w:rsidRDefault="00D33B72" w:rsidP="00C623F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64384" behindDoc="0" locked="0" layoutInCell="1" allowOverlap="1" wp14:anchorId="543F3100" wp14:editId="1747B228">
                      <wp:simplePos x="0" y="0"/>
                      <wp:positionH relativeFrom="column">
                        <wp:posOffset>55282</wp:posOffset>
                      </wp:positionH>
                      <wp:positionV relativeFrom="paragraph">
                        <wp:posOffset>80645</wp:posOffset>
                      </wp:positionV>
                      <wp:extent cx="582706" cy="0"/>
                      <wp:effectExtent l="0" t="76200" r="27305"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98AB"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35pt" to="5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">
                      <v:stroke endarrow="block"/>
                    </v:line>
                  </w:pict>
                </mc:Fallback>
              </mc:AlternateContent>
            </w:r>
            <w:r w:rsidRPr="009E7843">
              <w:rPr>
                <w:noProof/>
                <w:color w:val="000000" w:themeColor="text1"/>
                <w:lang w:eastAsia="zh-CN"/>
              </w:rPr>
              <mc:AlternateContent>
                <mc:Choice Requires="wps">
                  <w:drawing>
                    <wp:anchor distT="0" distB="0" distL="114300" distR="114300" simplePos="0" relativeHeight="251659264" behindDoc="0" locked="0" layoutInCell="1" allowOverlap="0" wp14:anchorId="348A6440" wp14:editId="3C34BC2C">
                      <wp:simplePos x="0" y="0"/>
                      <wp:positionH relativeFrom="margin">
                        <wp:posOffset>5489575</wp:posOffset>
                      </wp:positionH>
                      <wp:positionV relativeFrom="margin">
                        <wp:posOffset>8027670</wp:posOffset>
                      </wp:positionV>
                      <wp:extent cx="547370" cy="0"/>
                      <wp:effectExtent l="12065" t="52705" r="21590"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4E33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2.25pt,632.1pt" to="475.35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" o:allowoverlap="f">
                      <v:stroke endarrow="block"/>
                      <w10:wrap anchorx="margin" anchory="margin"/>
                    </v:line>
                  </w:pict>
                </mc:Fallback>
              </mc:AlternateContent>
            </w:r>
          </w:p>
        </w:tc>
        <w:tc>
          <w:tcPr>
            <w:tcW w:w="3401" w:type="dxa"/>
          </w:tcPr>
          <w:p w14:paraId="12569230" w14:textId="77777777" w:rsidR="00D33B72" w:rsidRPr="009E7843" w:rsidRDefault="00D33B72" w:rsidP="00C623FA">
            <w:pPr>
              <w:suppressAutoHyphens w:val="0"/>
              <w:spacing w:line="360" w:lineRule="auto"/>
              <w:rPr>
                <w:color w:val="000000" w:themeColor="text1"/>
              </w:rPr>
            </w:pPr>
            <w:r w:rsidRPr="009E7843">
              <w:rPr>
                <w:color w:val="000000" w:themeColor="text1"/>
              </w:rPr>
              <w:t>Examination objective 12</w:t>
            </w:r>
          </w:p>
        </w:tc>
        <w:tc>
          <w:tcPr>
            <w:tcW w:w="1601" w:type="dxa"/>
          </w:tcPr>
          <w:p w14:paraId="1E330731" w14:textId="77777777" w:rsidR="00D33B72" w:rsidRPr="009E7843" w:rsidRDefault="00D33B72" w:rsidP="00C623FA">
            <w:pPr>
              <w:suppressAutoHyphens w:val="0"/>
              <w:spacing w:line="360" w:lineRule="auto"/>
              <w:rPr>
                <w:color w:val="000000" w:themeColor="text1"/>
              </w:rPr>
            </w:pPr>
          </w:p>
        </w:tc>
      </w:tr>
      <w:tr w:rsidR="00D33B72" w:rsidRPr="009E7843" w14:paraId="63809B7C" w14:textId="77777777" w:rsidTr="00C623FA">
        <w:tc>
          <w:tcPr>
            <w:tcW w:w="266" w:type="dxa"/>
          </w:tcPr>
          <w:p w14:paraId="09E8E92E" w14:textId="77777777" w:rsidR="00D33B72" w:rsidRPr="009E7843" w:rsidRDefault="00D33B72" w:rsidP="00C623FA">
            <w:pPr>
              <w:suppressAutoHyphens w:val="0"/>
              <w:spacing w:line="360" w:lineRule="auto"/>
              <w:rPr>
                <w:color w:val="000000" w:themeColor="text1"/>
              </w:rPr>
            </w:pPr>
          </w:p>
        </w:tc>
        <w:tc>
          <w:tcPr>
            <w:tcW w:w="236" w:type="dxa"/>
          </w:tcPr>
          <w:p w14:paraId="474637DE" w14:textId="77777777" w:rsidR="00D33B72" w:rsidRPr="009E7843" w:rsidRDefault="00D33B72" w:rsidP="00C623FA">
            <w:pPr>
              <w:suppressAutoHyphens w:val="0"/>
              <w:spacing w:line="360" w:lineRule="auto"/>
              <w:rPr>
                <w:color w:val="000000" w:themeColor="text1"/>
              </w:rPr>
            </w:pPr>
          </w:p>
        </w:tc>
        <w:tc>
          <w:tcPr>
            <w:tcW w:w="207" w:type="dxa"/>
          </w:tcPr>
          <w:p w14:paraId="6BDA154A" w14:textId="77777777" w:rsidR="00D33B72" w:rsidRPr="009E7843" w:rsidRDefault="00D33B72" w:rsidP="00C623FA">
            <w:pPr>
              <w:suppressAutoHyphens w:val="0"/>
              <w:spacing w:line="360" w:lineRule="auto"/>
              <w:rPr>
                <w:color w:val="000000" w:themeColor="text1"/>
              </w:rPr>
            </w:pPr>
          </w:p>
        </w:tc>
        <w:tc>
          <w:tcPr>
            <w:tcW w:w="457" w:type="dxa"/>
          </w:tcPr>
          <w:p w14:paraId="286FA953" w14:textId="77777777" w:rsidR="00D33B72" w:rsidRPr="009E7843" w:rsidRDefault="00D33B72" w:rsidP="00C623FA">
            <w:pPr>
              <w:suppressAutoHyphens w:val="0"/>
              <w:spacing w:line="360" w:lineRule="auto"/>
              <w:rPr>
                <w:color w:val="000000" w:themeColor="text1"/>
              </w:rPr>
            </w:pPr>
          </w:p>
        </w:tc>
        <w:tc>
          <w:tcPr>
            <w:tcW w:w="300" w:type="dxa"/>
          </w:tcPr>
          <w:p w14:paraId="5EBFAF4A" w14:textId="77777777" w:rsidR="00D33B72" w:rsidRPr="009E7843" w:rsidRDefault="00D33B72" w:rsidP="00C623FA">
            <w:pPr>
              <w:suppressAutoHyphens w:val="0"/>
              <w:spacing w:line="360" w:lineRule="auto"/>
              <w:rPr>
                <w:color w:val="000000" w:themeColor="text1"/>
              </w:rPr>
            </w:pPr>
            <w:r w:rsidRPr="009E7843">
              <w:rPr>
                <w:color w:val="000000" w:themeColor="text1"/>
              </w:rPr>
              <w:t>16</w:t>
            </w:r>
          </w:p>
        </w:tc>
        <w:tc>
          <w:tcPr>
            <w:tcW w:w="998" w:type="dxa"/>
          </w:tcPr>
          <w:p w14:paraId="7AB4976D" w14:textId="77777777" w:rsidR="00D33B72" w:rsidRPr="009E7843" w:rsidRDefault="00D33B72" w:rsidP="00C623F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60288" behindDoc="0" locked="0" layoutInCell="1" allowOverlap="1" wp14:anchorId="4E23C46B" wp14:editId="4D330DF1">
                      <wp:simplePos x="0" y="0"/>
                      <wp:positionH relativeFrom="column">
                        <wp:posOffset>71120</wp:posOffset>
                      </wp:positionH>
                      <wp:positionV relativeFrom="paragraph">
                        <wp:posOffset>86995</wp:posOffset>
                      </wp:positionV>
                      <wp:extent cx="356235" cy="0"/>
                      <wp:effectExtent l="13335" t="55880" r="20955" b="584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6B34F"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">
                      <v:stroke endarrow="block"/>
                    </v:line>
                  </w:pict>
                </mc:Fallback>
              </mc:AlternateContent>
            </w:r>
          </w:p>
        </w:tc>
        <w:tc>
          <w:tcPr>
            <w:tcW w:w="3401" w:type="dxa"/>
          </w:tcPr>
          <w:p w14:paraId="7D221FDD" w14:textId="77777777" w:rsidR="00D33B72" w:rsidRPr="009E7843" w:rsidRDefault="00D33B72" w:rsidP="00C623FA">
            <w:pPr>
              <w:suppressAutoHyphens w:val="0"/>
              <w:spacing w:line="360" w:lineRule="auto"/>
              <w:rPr>
                <w:color w:val="000000" w:themeColor="text1"/>
              </w:rPr>
            </w:pPr>
            <w:r w:rsidRPr="009E7843">
              <w:rPr>
                <w:color w:val="000000" w:themeColor="text1"/>
              </w:rPr>
              <w:t>Question No. 16</w:t>
            </w:r>
          </w:p>
        </w:tc>
        <w:tc>
          <w:tcPr>
            <w:tcW w:w="1601" w:type="dxa"/>
          </w:tcPr>
          <w:p w14:paraId="212D5773" w14:textId="77777777" w:rsidR="00D33B72" w:rsidRPr="009E7843" w:rsidRDefault="00D33B72" w:rsidP="00C623FA">
            <w:pPr>
              <w:suppressAutoHyphens w:val="0"/>
              <w:spacing w:line="360" w:lineRule="auto"/>
              <w:rPr>
                <w:color w:val="000000" w:themeColor="text1"/>
              </w:rPr>
            </w:pPr>
          </w:p>
        </w:tc>
      </w:tr>
    </w:tbl>
    <w:p w14:paraId="57D9D38A" w14:textId="77777777" w:rsidR="00D33B72" w:rsidRPr="008D49A2" w:rsidRDefault="00D33B72" w:rsidP="003E6832">
      <w:pPr>
        <w:pStyle w:val="SingleTxtG"/>
        <w:spacing w:before="240"/>
      </w:pPr>
      <w:r w:rsidRPr="008D49A2">
        <w:t>17.</w:t>
      </w:r>
      <w:r w:rsidRPr="008D49A2">
        <w:tab/>
        <w:t>In addition, references to ADN are indicated for various questions, depending on the subject.</w:t>
      </w:r>
    </w:p>
    <w:p w14:paraId="5A9539C3" w14:textId="77777777" w:rsidR="00D33B72" w:rsidRPr="008D49A2" w:rsidRDefault="00D33B72" w:rsidP="003E6832">
      <w:pPr>
        <w:pStyle w:val="HChG"/>
      </w:pPr>
      <w:r w:rsidRPr="008D49A2">
        <w:tab/>
        <w:t>III.</w:t>
      </w:r>
      <w:r w:rsidRPr="008D49A2">
        <w:tab/>
        <w:t>Examinations and final tests</w:t>
      </w:r>
    </w:p>
    <w:p w14:paraId="29D5C582" w14:textId="77777777" w:rsidR="00D33B72" w:rsidRPr="008D49A2" w:rsidRDefault="00D33B72" w:rsidP="003E6832">
      <w:pPr>
        <w:pStyle w:val="H1G"/>
      </w:pPr>
      <w:r w:rsidRPr="008D49A2">
        <w:tab/>
        <w:t>3.1</w:t>
      </w:r>
      <w:r w:rsidRPr="008D49A2">
        <w:tab/>
        <w:t>Basic training</w:t>
      </w:r>
    </w:p>
    <w:p w14:paraId="0906D3A3" w14:textId="77777777" w:rsidR="00D33B72" w:rsidRPr="008D49A2" w:rsidRDefault="00D33B72" w:rsidP="003E6832">
      <w:pPr>
        <w:pStyle w:val="SingleTxtG"/>
      </w:pPr>
      <w:r w:rsidRPr="008D49A2">
        <w:t>18.</w:t>
      </w:r>
      <w:r w:rsidRPr="008D49A2">
        <w:tab/>
        <w:t>Examinations at the end of basic training shall be held in accordance with 8.2.2.7.1. Such an examination may be held either immediately after the training or within six months after it. The examination must be passed within six months for a certificate to be issued in accordance with ADN 8.2.2.8.</w:t>
      </w:r>
    </w:p>
    <w:p w14:paraId="65F1CBA9" w14:textId="77777777" w:rsidR="00D33B72" w:rsidRPr="008D49A2" w:rsidRDefault="00D33B72" w:rsidP="003E6832">
      <w:pPr>
        <w:pStyle w:val="SingleTxtG"/>
      </w:pPr>
      <w:r w:rsidRPr="008D49A2">
        <w:t>19a.</w:t>
      </w:r>
      <w:r w:rsidRPr="008D49A2">
        <w:tab/>
        <w:t>The following three types of examinations may be held for basic training:</w:t>
      </w:r>
    </w:p>
    <w:p w14:paraId="081EFC1F" w14:textId="77777777" w:rsidR="00D33B72" w:rsidRPr="008D49A2" w:rsidRDefault="00D33B72" w:rsidP="003E6832">
      <w:pPr>
        <w:pStyle w:val="SingleTxtG"/>
      </w:pPr>
      <w:r w:rsidRPr="008D49A2">
        <w:tab/>
        <w:t>(a)</w:t>
      </w:r>
      <w:r w:rsidRPr="008D49A2">
        <w:tab/>
        <w:t>Examination on general ADN questions and on ADN dry cargo vessels;</w:t>
      </w:r>
    </w:p>
    <w:p w14:paraId="27BAF00E" w14:textId="77777777" w:rsidR="00D33B72" w:rsidRPr="008D49A2" w:rsidRDefault="00D33B72" w:rsidP="003E6832">
      <w:pPr>
        <w:pStyle w:val="SingleTxtG"/>
      </w:pPr>
      <w:r w:rsidRPr="008D49A2">
        <w:tab/>
        <w:t>(b)</w:t>
      </w:r>
      <w:r w:rsidRPr="008D49A2">
        <w:tab/>
        <w:t>Examination on general ADN questions and ADN tank vessels; or</w:t>
      </w:r>
    </w:p>
    <w:p w14:paraId="499804CE" w14:textId="77777777" w:rsidR="00D33B72" w:rsidRPr="008D49A2" w:rsidRDefault="00D33B72" w:rsidP="003E6832">
      <w:pPr>
        <w:pStyle w:val="SingleTxtG"/>
      </w:pPr>
      <w:r w:rsidRPr="008D49A2">
        <w:tab/>
        <w:t>(c)</w:t>
      </w:r>
      <w:r w:rsidRPr="008D49A2">
        <w:tab/>
        <w:t>Examination on general ADN questions, ADN dry cargo vessels and ADN tank vessels.</w:t>
      </w:r>
    </w:p>
    <w:p w14:paraId="67FD23C2" w14:textId="77777777" w:rsidR="00D33B72" w:rsidRPr="008D49A2" w:rsidRDefault="00D33B72" w:rsidP="003E6832">
      <w:pPr>
        <w:pStyle w:val="SingleTxtG"/>
      </w:pPr>
      <w:r w:rsidRPr="008D49A2">
        <w:t>19b.</w:t>
      </w:r>
      <w:r w:rsidRPr="008D49A2">
        <w:tab/>
        <w:t>The above provision shall also apply to final tests following refresher courses.</w:t>
      </w:r>
    </w:p>
    <w:p w14:paraId="7551A9E8" w14:textId="77777777" w:rsidR="00D33B72" w:rsidRPr="008D49A2" w:rsidRDefault="00D33B72" w:rsidP="003E6832">
      <w:pPr>
        <w:pStyle w:val="SingleTxtG"/>
      </w:pPr>
      <w:r w:rsidRPr="008D49A2">
        <w:t>20.</w:t>
      </w:r>
      <w:r w:rsidRPr="008D49A2">
        <w:tab/>
        <w:t>The attached model (see 3.1.1) shall be used when preparing the examination questions.</w:t>
      </w:r>
    </w:p>
    <w:p w14:paraId="58F020B7" w14:textId="77777777" w:rsidR="00D33B72" w:rsidRPr="008D49A2" w:rsidRDefault="00D33B72" w:rsidP="003E6832">
      <w:pPr>
        <w:pStyle w:val="SingleTxtG"/>
      </w:pPr>
      <w:r w:rsidRPr="008D49A2">
        <w:lastRenderedPageBreak/>
        <w:t>The possible answers may be submitted in an order different from the one used in the catalogue of questions.</w:t>
      </w:r>
    </w:p>
    <w:p w14:paraId="0F23FB01" w14:textId="77777777" w:rsidR="00D33B72" w:rsidRPr="008D49A2" w:rsidRDefault="00D33B72" w:rsidP="003E6832">
      <w:pPr>
        <w:pStyle w:val="SingleTxtG"/>
      </w:pPr>
      <w:r w:rsidRPr="008D49A2">
        <w:t>21.</w:t>
      </w:r>
      <w:r w:rsidRPr="008D49A2">
        <w:tab/>
        <w:t>In accordance with 8.2.2.7.1.5, the examination shall be written. A test may also be passed in electronic form, in accordance with 8.2.2.7.1.7. 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 or the police regulations based on these regulations.</w:t>
      </w:r>
    </w:p>
    <w:p w14:paraId="726105C4" w14:textId="77777777" w:rsidR="00D33B72" w:rsidRPr="008D49A2" w:rsidRDefault="00D33B72" w:rsidP="003E6832">
      <w:pPr>
        <w:pStyle w:val="SingleTxtG"/>
      </w:pPr>
      <w:r w:rsidRPr="008D49A2">
        <w:t>22.</w:t>
      </w:r>
      <w:r w:rsidRPr="008D49A2">
        <w:tab/>
        <w:t>The catalogue of questions for basic training is available in English, French, German and Russian on the ECE website (http://www.unece.org/trans/danger/publi/adn/</w:t>
      </w:r>
      <w:r>
        <w:br/>
      </w:r>
      <w:r w:rsidRPr="008D49A2">
        <w:t>catalog_of_questions.html). The French and German versions are also available on the CCNR website (www.ccr-zkr.org).</w:t>
      </w:r>
    </w:p>
    <w:p w14:paraId="0F271715" w14:textId="77777777" w:rsidR="00D33B72" w:rsidRPr="008D49A2" w:rsidRDefault="00D33B72" w:rsidP="000D0C16">
      <w:pPr>
        <w:pStyle w:val="H23G"/>
      </w:pPr>
      <w:r w:rsidRPr="008D49A2">
        <w:tab/>
        <w:t>3.1.1</w:t>
      </w:r>
      <w:r w:rsidRPr="008D49A2">
        <w:tab/>
        <w:t xml:space="preserve">Models for the examinations at the end of basic </w:t>
      </w:r>
      <w:r w:rsidRPr="00BB2CBA">
        <w:t>training</w:t>
      </w:r>
    </w:p>
    <w:p w14:paraId="69AD433D" w14:textId="77777777" w:rsidR="00D33B72" w:rsidRPr="008D49A2" w:rsidRDefault="00D33B72" w:rsidP="003E6832">
      <w:pPr>
        <w:pStyle w:val="SingleTxtG"/>
      </w:pPr>
      <w:r w:rsidRPr="008D49A2">
        <w:t>23.</w:t>
      </w:r>
      <w:r w:rsidRPr="008D49A2">
        <w:tab/>
        <w:t>The following models, in accordance with 8.2.2.7.1.4, indicate the number of questions in the catalogue of questions for each examination objective and the number of questions to be selected for the various examination objectives when drawing up the questionnaires.</w:t>
      </w:r>
    </w:p>
    <w:p w14:paraId="36F9675C" w14:textId="7A3F34AD" w:rsidR="00D33B72" w:rsidRPr="008D49A2" w:rsidRDefault="00D33B72" w:rsidP="000A7B9E">
      <w:pPr>
        <w:pStyle w:val="SingleTxtG"/>
        <w:spacing w:after="240"/>
      </w:pPr>
      <w:r w:rsidRPr="008D49A2">
        <w:t xml:space="preserve">For example, for the part of the examination on dry cargo vessels, five questions in all must be chosen for the examination objective </w:t>
      </w:r>
      <w:r w:rsidR="009214B6">
        <w:t>“</w:t>
      </w:r>
      <w:r w:rsidRPr="008D49A2">
        <w:t>Construction and equipment</w:t>
      </w:r>
      <w:r w:rsidR="009214B6">
        <w:t>”</w:t>
      </w:r>
      <w:r w:rsidRPr="008D49A2">
        <w:t xml:space="preserve">: two under the </w:t>
      </w:r>
      <w:r w:rsidR="009214B6">
        <w:t>“</w:t>
      </w:r>
      <w:r w:rsidRPr="008D49A2">
        <w:t>General</w:t>
      </w:r>
      <w:r w:rsidR="009214B6">
        <w:t>”</w:t>
      </w:r>
      <w:r w:rsidRPr="008D49A2">
        <w:t xml:space="preserve"> heading and three under </w:t>
      </w:r>
      <w:r w:rsidR="009214B6">
        <w:t>“</w:t>
      </w:r>
      <w:r w:rsidRPr="008D49A2">
        <w:t>Transport by dry cargo vessels</w:t>
      </w:r>
      <w:r w:rsidR="009214B6">
        <w:t>”</w:t>
      </w:r>
      <w:r w:rsidRPr="008D49A2">
        <w:t>. In total, this part of the examination shall comprise 30 questions.</w:t>
      </w:r>
    </w:p>
    <w:p w14:paraId="18FEF2FD" w14:textId="58202137" w:rsidR="00D33B72" w:rsidRPr="00BB2CBA" w:rsidRDefault="00D33B72" w:rsidP="000D0C16">
      <w:pPr>
        <w:pStyle w:val="SingleTxtG"/>
      </w:pPr>
      <w:r w:rsidRPr="00BB2CBA">
        <w:t>(a)</w:t>
      </w:r>
      <w:r w:rsidRPr="00BB2CBA">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4"/>
        <w:gridCol w:w="2228"/>
        <w:gridCol w:w="963"/>
        <w:gridCol w:w="880"/>
        <w:gridCol w:w="1134"/>
        <w:gridCol w:w="850"/>
        <w:gridCol w:w="991"/>
      </w:tblGrid>
      <w:tr w:rsidR="00707CE4" w:rsidRPr="000A7B9E" w14:paraId="239FA4B8" w14:textId="77777777" w:rsidTr="00DA6492">
        <w:trPr>
          <w:tblHeader/>
        </w:trPr>
        <w:tc>
          <w:tcPr>
            <w:tcW w:w="2552" w:type="dxa"/>
            <w:gridSpan w:val="2"/>
            <w:tcBorders>
              <w:top w:val="single" w:sz="4" w:space="0" w:color="auto"/>
              <w:bottom w:val="single" w:sz="4" w:space="0" w:color="auto"/>
            </w:tcBorders>
            <w:shd w:val="clear" w:color="auto" w:fill="auto"/>
            <w:vAlign w:val="bottom"/>
          </w:tcPr>
          <w:p w14:paraId="07BCA117" w14:textId="77777777" w:rsidR="00707CE4" w:rsidRPr="000A7B9E" w:rsidRDefault="00707CE4" w:rsidP="000A7B9E">
            <w:pPr>
              <w:suppressAutoHyphens w:val="0"/>
              <w:spacing w:before="80" w:after="80" w:line="200" w:lineRule="exact"/>
              <w:ind w:right="113"/>
              <w:rPr>
                <w:i/>
                <w:sz w:val="16"/>
              </w:rPr>
            </w:pPr>
            <w:r w:rsidRPr="000A7B9E">
              <w:rPr>
                <w:i/>
                <w:sz w:val="16"/>
              </w:rPr>
              <w:t>Examination objective</w:t>
            </w:r>
          </w:p>
        </w:tc>
        <w:tc>
          <w:tcPr>
            <w:tcW w:w="1843" w:type="dxa"/>
            <w:gridSpan w:val="2"/>
            <w:tcBorders>
              <w:top w:val="single" w:sz="4" w:space="0" w:color="auto"/>
              <w:bottom w:val="single" w:sz="4" w:space="0" w:color="auto"/>
            </w:tcBorders>
            <w:shd w:val="clear" w:color="auto" w:fill="auto"/>
            <w:vAlign w:val="bottom"/>
          </w:tcPr>
          <w:p w14:paraId="6A7CA647" w14:textId="77777777" w:rsidR="00707CE4" w:rsidRPr="000A7B9E" w:rsidRDefault="00707CE4" w:rsidP="00F6393C">
            <w:pPr>
              <w:suppressAutoHyphens w:val="0"/>
              <w:spacing w:before="80" w:after="80" w:line="200" w:lineRule="exact"/>
              <w:ind w:right="113"/>
              <w:jc w:val="center"/>
              <w:rPr>
                <w:i/>
                <w:sz w:val="16"/>
              </w:rPr>
            </w:pPr>
            <w:r w:rsidRPr="000A7B9E">
              <w:rPr>
                <w:i/>
                <w:sz w:val="16"/>
              </w:rPr>
              <w:t>Number of questions in the catalogue</w:t>
            </w:r>
          </w:p>
        </w:tc>
        <w:tc>
          <w:tcPr>
            <w:tcW w:w="1134" w:type="dxa"/>
            <w:tcBorders>
              <w:top w:val="single" w:sz="4" w:space="0" w:color="auto"/>
              <w:bottom w:val="single" w:sz="4" w:space="0" w:color="auto"/>
            </w:tcBorders>
            <w:shd w:val="clear" w:color="auto" w:fill="auto"/>
            <w:vAlign w:val="bottom"/>
          </w:tcPr>
          <w:p w14:paraId="4B03D11A" w14:textId="77777777" w:rsidR="00707CE4" w:rsidRPr="000A7B9E" w:rsidRDefault="00707CE4" w:rsidP="000A7B9E">
            <w:pPr>
              <w:suppressAutoHyphens w:val="0"/>
              <w:spacing w:before="80" w:after="80" w:line="200" w:lineRule="exact"/>
              <w:ind w:right="113"/>
              <w:jc w:val="right"/>
              <w:rPr>
                <w:i/>
                <w:sz w:val="16"/>
              </w:rPr>
            </w:pPr>
            <w:r w:rsidRPr="000A7B9E">
              <w:rPr>
                <w:i/>
                <w:sz w:val="16"/>
              </w:rPr>
              <w:t>General</w:t>
            </w:r>
          </w:p>
        </w:tc>
        <w:tc>
          <w:tcPr>
            <w:tcW w:w="850" w:type="dxa"/>
            <w:tcBorders>
              <w:top w:val="single" w:sz="4" w:space="0" w:color="auto"/>
              <w:bottom w:val="single" w:sz="4" w:space="0" w:color="auto"/>
            </w:tcBorders>
            <w:shd w:val="clear" w:color="auto" w:fill="auto"/>
            <w:vAlign w:val="bottom"/>
          </w:tcPr>
          <w:p w14:paraId="6C79AE15" w14:textId="77777777" w:rsidR="00707CE4" w:rsidRPr="000A7B9E" w:rsidRDefault="00707CE4" w:rsidP="000A7B9E">
            <w:pPr>
              <w:suppressAutoHyphens w:val="0"/>
              <w:spacing w:before="80" w:after="80" w:line="200" w:lineRule="exact"/>
              <w:ind w:right="113"/>
              <w:jc w:val="right"/>
              <w:rPr>
                <w:i/>
                <w:sz w:val="16"/>
              </w:rPr>
            </w:pPr>
            <w:r w:rsidRPr="000A7B9E">
              <w:rPr>
                <w:i/>
                <w:sz w:val="16"/>
              </w:rPr>
              <w:t>Specific to dry cargo vessels</w:t>
            </w:r>
          </w:p>
        </w:tc>
        <w:tc>
          <w:tcPr>
            <w:tcW w:w="991" w:type="dxa"/>
            <w:tcBorders>
              <w:top w:val="single" w:sz="4" w:space="0" w:color="auto"/>
              <w:bottom w:val="single" w:sz="4" w:space="0" w:color="auto"/>
            </w:tcBorders>
            <w:shd w:val="clear" w:color="auto" w:fill="auto"/>
            <w:vAlign w:val="bottom"/>
          </w:tcPr>
          <w:p w14:paraId="13183B17" w14:textId="77777777" w:rsidR="00707CE4" w:rsidRPr="000A7B9E" w:rsidRDefault="00707CE4" w:rsidP="000A7B9E">
            <w:pPr>
              <w:suppressAutoHyphens w:val="0"/>
              <w:spacing w:before="80" w:after="80" w:line="200" w:lineRule="exact"/>
              <w:ind w:right="113"/>
              <w:jc w:val="right"/>
              <w:rPr>
                <w:i/>
                <w:sz w:val="16"/>
              </w:rPr>
            </w:pPr>
            <w:r w:rsidRPr="000A7B9E">
              <w:rPr>
                <w:i/>
                <w:sz w:val="16"/>
              </w:rPr>
              <w:t>Total</w:t>
            </w:r>
          </w:p>
        </w:tc>
      </w:tr>
      <w:tr w:rsidR="00707CE4" w:rsidRPr="000A7B9E" w14:paraId="35705194" w14:textId="77777777" w:rsidTr="00DA6492">
        <w:trPr>
          <w:tblHeader/>
        </w:trPr>
        <w:tc>
          <w:tcPr>
            <w:tcW w:w="2552" w:type="dxa"/>
            <w:gridSpan w:val="2"/>
            <w:tcBorders>
              <w:top w:val="single" w:sz="4" w:space="0" w:color="auto"/>
              <w:bottom w:val="single" w:sz="12" w:space="0" w:color="auto"/>
            </w:tcBorders>
            <w:shd w:val="clear" w:color="auto" w:fill="auto"/>
          </w:tcPr>
          <w:p w14:paraId="3E7EE5A2" w14:textId="77777777" w:rsidR="00707CE4" w:rsidRPr="000A7B9E" w:rsidRDefault="00707CE4" w:rsidP="000A7B9E">
            <w:pPr>
              <w:suppressAutoHyphens w:val="0"/>
              <w:spacing w:before="40" w:after="40" w:line="220" w:lineRule="exact"/>
              <w:ind w:right="113"/>
              <w:rPr>
                <w:i/>
                <w:sz w:val="18"/>
              </w:rPr>
            </w:pPr>
          </w:p>
        </w:tc>
        <w:tc>
          <w:tcPr>
            <w:tcW w:w="963" w:type="dxa"/>
            <w:tcBorders>
              <w:top w:val="single" w:sz="4" w:space="0" w:color="auto"/>
              <w:bottom w:val="single" w:sz="12" w:space="0" w:color="auto"/>
            </w:tcBorders>
            <w:shd w:val="clear" w:color="auto" w:fill="auto"/>
            <w:vAlign w:val="bottom"/>
          </w:tcPr>
          <w:p w14:paraId="253C59EF" w14:textId="77777777" w:rsidR="00707CE4" w:rsidRPr="000A7B9E" w:rsidRDefault="00707CE4" w:rsidP="00F6393C">
            <w:pPr>
              <w:suppressAutoHyphens w:val="0"/>
              <w:spacing w:before="80" w:after="80" w:line="200" w:lineRule="exact"/>
              <w:ind w:right="57"/>
              <w:jc w:val="right"/>
              <w:rPr>
                <w:i/>
                <w:sz w:val="16"/>
              </w:rPr>
            </w:pPr>
            <w:r w:rsidRPr="000A7B9E">
              <w:rPr>
                <w:i/>
                <w:sz w:val="16"/>
              </w:rPr>
              <w:t xml:space="preserve">General </w:t>
            </w:r>
          </w:p>
        </w:tc>
        <w:tc>
          <w:tcPr>
            <w:tcW w:w="880" w:type="dxa"/>
            <w:tcBorders>
              <w:top w:val="single" w:sz="4" w:space="0" w:color="auto"/>
              <w:bottom w:val="single" w:sz="12" w:space="0" w:color="auto"/>
            </w:tcBorders>
            <w:shd w:val="clear" w:color="auto" w:fill="auto"/>
            <w:vAlign w:val="bottom"/>
          </w:tcPr>
          <w:p w14:paraId="1752F6C0" w14:textId="77777777" w:rsidR="00707CE4" w:rsidRPr="000A7B9E" w:rsidRDefault="00707CE4" w:rsidP="00F6393C">
            <w:pPr>
              <w:suppressAutoHyphens w:val="0"/>
              <w:spacing w:before="80" w:after="80" w:line="200" w:lineRule="exact"/>
              <w:ind w:right="57"/>
              <w:jc w:val="right"/>
              <w:rPr>
                <w:i/>
                <w:sz w:val="16"/>
              </w:rPr>
            </w:pPr>
            <w:r w:rsidRPr="000A7B9E">
              <w:rPr>
                <w:i/>
                <w:sz w:val="16"/>
              </w:rPr>
              <w:t>Specific to dry cargo vessels</w:t>
            </w:r>
          </w:p>
        </w:tc>
        <w:tc>
          <w:tcPr>
            <w:tcW w:w="1134" w:type="dxa"/>
            <w:tcBorders>
              <w:top w:val="single" w:sz="4" w:space="0" w:color="auto"/>
              <w:bottom w:val="single" w:sz="12" w:space="0" w:color="auto"/>
            </w:tcBorders>
            <w:shd w:val="clear" w:color="auto" w:fill="auto"/>
            <w:vAlign w:val="bottom"/>
          </w:tcPr>
          <w:p w14:paraId="64D0DDD1" w14:textId="77777777" w:rsidR="00707CE4" w:rsidRPr="000A7B9E" w:rsidRDefault="00707CE4" w:rsidP="00F6393C">
            <w:pPr>
              <w:suppressAutoHyphens w:val="0"/>
              <w:spacing w:before="80" w:after="80" w:line="200" w:lineRule="exact"/>
              <w:ind w:right="57"/>
              <w:jc w:val="right"/>
              <w:rPr>
                <w:i/>
                <w:sz w:val="16"/>
              </w:rPr>
            </w:pPr>
            <w:r w:rsidRPr="000A7B9E">
              <w:rPr>
                <w:i/>
                <w:sz w:val="16"/>
              </w:rPr>
              <w:t>Number of questions to be selected</w:t>
            </w:r>
          </w:p>
        </w:tc>
        <w:tc>
          <w:tcPr>
            <w:tcW w:w="850" w:type="dxa"/>
            <w:tcBorders>
              <w:top w:val="single" w:sz="4" w:space="0" w:color="auto"/>
              <w:bottom w:val="single" w:sz="12" w:space="0" w:color="auto"/>
            </w:tcBorders>
            <w:shd w:val="clear" w:color="auto" w:fill="auto"/>
            <w:vAlign w:val="bottom"/>
          </w:tcPr>
          <w:p w14:paraId="3BDA925D" w14:textId="77777777" w:rsidR="00707CE4" w:rsidRPr="000A7B9E" w:rsidRDefault="00707CE4" w:rsidP="00F6393C">
            <w:pPr>
              <w:suppressAutoHyphens w:val="0"/>
              <w:spacing w:before="80" w:after="80" w:line="200" w:lineRule="exact"/>
              <w:ind w:right="57"/>
              <w:jc w:val="right"/>
              <w:rPr>
                <w:i/>
                <w:sz w:val="16"/>
              </w:rPr>
            </w:pPr>
            <w:r w:rsidRPr="000A7B9E">
              <w:rPr>
                <w:i/>
                <w:sz w:val="16"/>
              </w:rPr>
              <w:t>Number of questions to be selected</w:t>
            </w:r>
          </w:p>
        </w:tc>
        <w:tc>
          <w:tcPr>
            <w:tcW w:w="991" w:type="dxa"/>
            <w:tcBorders>
              <w:top w:val="single" w:sz="4" w:space="0" w:color="auto"/>
              <w:bottom w:val="single" w:sz="12" w:space="0" w:color="auto"/>
            </w:tcBorders>
            <w:shd w:val="clear" w:color="auto" w:fill="auto"/>
            <w:vAlign w:val="bottom"/>
          </w:tcPr>
          <w:p w14:paraId="4B2DC1CA" w14:textId="77777777" w:rsidR="00707CE4" w:rsidRPr="000A7B9E" w:rsidRDefault="00707CE4" w:rsidP="00F6393C">
            <w:pPr>
              <w:suppressAutoHyphens w:val="0"/>
              <w:spacing w:before="80" w:after="80" w:line="200" w:lineRule="exact"/>
              <w:ind w:right="57"/>
              <w:jc w:val="right"/>
              <w:rPr>
                <w:i/>
                <w:sz w:val="16"/>
              </w:rPr>
            </w:pPr>
            <w:r w:rsidRPr="000A7B9E">
              <w:rPr>
                <w:i/>
                <w:sz w:val="16"/>
              </w:rPr>
              <w:t>Number of questions to be selected</w:t>
            </w:r>
          </w:p>
        </w:tc>
      </w:tr>
      <w:tr w:rsidR="000A7B9E" w:rsidRPr="000A7B9E" w14:paraId="376C5A03" w14:textId="77777777" w:rsidTr="004B2FFE">
        <w:tc>
          <w:tcPr>
            <w:tcW w:w="324" w:type="dxa"/>
            <w:tcBorders>
              <w:top w:val="single" w:sz="12" w:space="0" w:color="auto"/>
            </w:tcBorders>
            <w:shd w:val="clear" w:color="auto" w:fill="auto"/>
          </w:tcPr>
          <w:p w14:paraId="0FF97AE9" w14:textId="77777777" w:rsidR="00D33B72" w:rsidRPr="000A7B9E" w:rsidRDefault="00D33B72" w:rsidP="000A7B9E">
            <w:pPr>
              <w:suppressAutoHyphens w:val="0"/>
              <w:spacing w:before="40" w:after="40" w:line="220" w:lineRule="exact"/>
              <w:ind w:right="113"/>
              <w:rPr>
                <w:sz w:val="18"/>
              </w:rPr>
            </w:pPr>
            <w:r w:rsidRPr="000A7B9E">
              <w:rPr>
                <w:sz w:val="18"/>
              </w:rPr>
              <w:t>1</w:t>
            </w:r>
          </w:p>
        </w:tc>
        <w:tc>
          <w:tcPr>
            <w:tcW w:w="2228" w:type="dxa"/>
            <w:tcBorders>
              <w:top w:val="single" w:sz="12" w:space="0" w:color="auto"/>
            </w:tcBorders>
            <w:shd w:val="clear" w:color="auto" w:fill="auto"/>
          </w:tcPr>
          <w:p w14:paraId="70ECF01E" w14:textId="77777777" w:rsidR="00D33B72" w:rsidRPr="000A7B9E" w:rsidRDefault="00D33B72" w:rsidP="000A7B9E">
            <w:pPr>
              <w:suppressAutoHyphens w:val="0"/>
              <w:spacing w:before="40" w:after="40" w:line="220" w:lineRule="exact"/>
              <w:ind w:right="113"/>
              <w:rPr>
                <w:sz w:val="18"/>
              </w:rPr>
            </w:pPr>
            <w:r w:rsidRPr="000A7B9E">
              <w:rPr>
                <w:sz w:val="18"/>
              </w:rPr>
              <w:t>General</w:t>
            </w:r>
          </w:p>
        </w:tc>
        <w:tc>
          <w:tcPr>
            <w:tcW w:w="963" w:type="dxa"/>
            <w:tcBorders>
              <w:top w:val="single" w:sz="12" w:space="0" w:color="auto"/>
            </w:tcBorders>
            <w:shd w:val="clear" w:color="auto" w:fill="auto"/>
            <w:vAlign w:val="bottom"/>
          </w:tcPr>
          <w:p w14:paraId="4CC4A6EF" w14:textId="77777777" w:rsidR="00D33B72" w:rsidRPr="000A7B9E" w:rsidRDefault="00D33B72" w:rsidP="000A7B9E">
            <w:pPr>
              <w:suppressAutoHyphens w:val="0"/>
              <w:spacing w:before="40" w:after="40" w:line="220" w:lineRule="exact"/>
              <w:ind w:right="113"/>
              <w:jc w:val="right"/>
              <w:rPr>
                <w:sz w:val="18"/>
              </w:rPr>
            </w:pPr>
            <w:r w:rsidRPr="000A7B9E">
              <w:rPr>
                <w:sz w:val="18"/>
              </w:rPr>
              <w:t>31</w:t>
            </w:r>
          </w:p>
        </w:tc>
        <w:tc>
          <w:tcPr>
            <w:tcW w:w="880" w:type="dxa"/>
            <w:tcBorders>
              <w:top w:val="single" w:sz="12" w:space="0" w:color="auto"/>
            </w:tcBorders>
            <w:shd w:val="clear" w:color="auto" w:fill="auto"/>
            <w:vAlign w:val="bottom"/>
          </w:tcPr>
          <w:p w14:paraId="2F44F85D" w14:textId="77777777" w:rsidR="00D33B72" w:rsidRPr="000A7B9E" w:rsidRDefault="00D33B72" w:rsidP="000A7B9E">
            <w:pPr>
              <w:suppressAutoHyphens w:val="0"/>
              <w:spacing w:before="40" w:after="40" w:line="220" w:lineRule="exact"/>
              <w:ind w:right="113"/>
              <w:jc w:val="right"/>
              <w:rPr>
                <w:sz w:val="18"/>
              </w:rPr>
            </w:pPr>
            <w:r w:rsidRPr="000A7B9E">
              <w:rPr>
                <w:sz w:val="18"/>
              </w:rPr>
              <w:t>--</w:t>
            </w:r>
          </w:p>
        </w:tc>
        <w:tc>
          <w:tcPr>
            <w:tcW w:w="1134" w:type="dxa"/>
            <w:tcBorders>
              <w:top w:val="single" w:sz="12" w:space="0" w:color="auto"/>
            </w:tcBorders>
            <w:shd w:val="clear" w:color="auto" w:fill="auto"/>
            <w:vAlign w:val="bottom"/>
          </w:tcPr>
          <w:p w14:paraId="03F8E3F3" w14:textId="77777777" w:rsidR="00D33B72" w:rsidRPr="000A7B9E" w:rsidRDefault="00D33B72" w:rsidP="000A7B9E">
            <w:pPr>
              <w:suppressAutoHyphens w:val="0"/>
              <w:spacing w:before="40" w:after="40" w:line="220" w:lineRule="exact"/>
              <w:ind w:right="113"/>
              <w:jc w:val="right"/>
              <w:rPr>
                <w:sz w:val="18"/>
              </w:rPr>
            </w:pPr>
            <w:r w:rsidRPr="000A7B9E">
              <w:rPr>
                <w:sz w:val="18"/>
              </w:rPr>
              <w:t>1</w:t>
            </w:r>
          </w:p>
        </w:tc>
        <w:tc>
          <w:tcPr>
            <w:tcW w:w="850" w:type="dxa"/>
            <w:tcBorders>
              <w:top w:val="single" w:sz="12" w:space="0" w:color="auto"/>
            </w:tcBorders>
            <w:shd w:val="clear" w:color="auto" w:fill="auto"/>
            <w:vAlign w:val="bottom"/>
          </w:tcPr>
          <w:p w14:paraId="7E4DA4C9" w14:textId="77777777" w:rsidR="00D33B72" w:rsidRPr="000A7B9E" w:rsidRDefault="00D33B72" w:rsidP="000A7B9E">
            <w:pPr>
              <w:suppressAutoHyphens w:val="0"/>
              <w:spacing w:before="40" w:after="40" w:line="220" w:lineRule="exact"/>
              <w:ind w:right="113"/>
              <w:jc w:val="right"/>
              <w:rPr>
                <w:sz w:val="18"/>
              </w:rPr>
            </w:pPr>
            <w:r w:rsidRPr="000A7B9E">
              <w:rPr>
                <w:sz w:val="18"/>
              </w:rPr>
              <w:t>-</w:t>
            </w:r>
          </w:p>
        </w:tc>
        <w:tc>
          <w:tcPr>
            <w:tcW w:w="991" w:type="dxa"/>
            <w:tcBorders>
              <w:top w:val="single" w:sz="12" w:space="0" w:color="auto"/>
            </w:tcBorders>
            <w:shd w:val="clear" w:color="auto" w:fill="auto"/>
            <w:vAlign w:val="bottom"/>
          </w:tcPr>
          <w:p w14:paraId="03B7A61D" w14:textId="77777777" w:rsidR="00D33B72" w:rsidRPr="000A7B9E" w:rsidRDefault="00D33B72" w:rsidP="000A7B9E">
            <w:pPr>
              <w:suppressAutoHyphens w:val="0"/>
              <w:spacing w:before="40" w:after="40" w:line="220" w:lineRule="exact"/>
              <w:ind w:right="113"/>
              <w:jc w:val="right"/>
              <w:rPr>
                <w:bCs/>
                <w:sz w:val="18"/>
              </w:rPr>
            </w:pPr>
            <w:r w:rsidRPr="000A7B9E">
              <w:rPr>
                <w:bCs/>
                <w:sz w:val="18"/>
              </w:rPr>
              <w:t>1</w:t>
            </w:r>
          </w:p>
        </w:tc>
      </w:tr>
      <w:tr w:rsidR="000A7B9E" w:rsidRPr="000A7B9E" w14:paraId="609F609B" w14:textId="77777777" w:rsidTr="004B2FFE">
        <w:tc>
          <w:tcPr>
            <w:tcW w:w="324" w:type="dxa"/>
            <w:shd w:val="clear" w:color="auto" w:fill="auto"/>
          </w:tcPr>
          <w:p w14:paraId="52C5F6C3" w14:textId="77777777" w:rsidR="00D33B72" w:rsidRPr="000A7B9E" w:rsidRDefault="00D33B72" w:rsidP="000A7B9E">
            <w:pPr>
              <w:suppressAutoHyphens w:val="0"/>
              <w:spacing w:before="40" w:after="40" w:line="220" w:lineRule="exact"/>
              <w:ind w:right="113"/>
              <w:rPr>
                <w:sz w:val="18"/>
              </w:rPr>
            </w:pPr>
            <w:r w:rsidRPr="000A7B9E">
              <w:rPr>
                <w:sz w:val="18"/>
              </w:rPr>
              <w:t>2</w:t>
            </w:r>
          </w:p>
        </w:tc>
        <w:tc>
          <w:tcPr>
            <w:tcW w:w="2228" w:type="dxa"/>
            <w:shd w:val="clear" w:color="auto" w:fill="auto"/>
          </w:tcPr>
          <w:p w14:paraId="0F98703C" w14:textId="77777777" w:rsidR="00D33B72" w:rsidRPr="000A7B9E" w:rsidRDefault="00D33B72" w:rsidP="000A7B9E">
            <w:pPr>
              <w:suppressAutoHyphens w:val="0"/>
              <w:spacing w:before="40" w:after="40" w:line="220" w:lineRule="exact"/>
              <w:ind w:right="113"/>
              <w:rPr>
                <w:sz w:val="18"/>
              </w:rPr>
            </w:pPr>
            <w:r w:rsidRPr="000A7B9E">
              <w:rPr>
                <w:sz w:val="18"/>
              </w:rPr>
              <w:t>Construction, equipment and explosion protection</w:t>
            </w:r>
          </w:p>
        </w:tc>
        <w:tc>
          <w:tcPr>
            <w:tcW w:w="963" w:type="dxa"/>
            <w:shd w:val="clear" w:color="auto" w:fill="auto"/>
            <w:vAlign w:val="bottom"/>
          </w:tcPr>
          <w:p w14:paraId="661655A8" w14:textId="77777777" w:rsidR="00D33B72" w:rsidRPr="000A7B9E" w:rsidRDefault="00D33B72" w:rsidP="000A7B9E">
            <w:pPr>
              <w:suppressAutoHyphens w:val="0"/>
              <w:spacing w:before="40" w:after="40" w:line="220" w:lineRule="exact"/>
              <w:ind w:right="113"/>
              <w:jc w:val="right"/>
              <w:rPr>
                <w:sz w:val="18"/>
              </w:rPr>
            </w:pPr>
            <w:r w:rsidRPr="000A7B9E">
              <w:rPr>
                <w:sz w:val="18"/>
              </w:rPr>
              <w:t>22</w:t>
            </w:r>
          </w:p>
        </w:tc>
        <w:tc>
          <w:tcPr>
            <w:tcW w:w="880" w:type="dxa"/>
            <w:shd w:val="clear" w:color="auto" w:fill="auto"/>
            <w:vAlign w:val="bottom"/>
          </w:tcPr>
          <w:p w14:paraId="01E10027" w14:textId="77777777" w:rsidR="00D33B72" w:rsidRPr="000A7B9E" w:rsidRDefault="00D33B72" w:rsidP="000A7B9E">
            <w:pPr>
              <w:suppressAutoHyphens w:val="0"/>
              <w:spacing w:before="40" w:after="40" w:line="220" w:lineRule="exact"/>
              <w:ind w:right="113"/>
              <w:jc w:val="right"/>
              <w:rPr>
                <w:sz w:val="18"/>
              </w:rPr>
            </w:pPr>
            <w:r w:rsidRPr="000A7B9E">
              <w:rPr>
                <w:sz w:val="18"/>
              </w:rPr>
              <w:t>26</w:t>
            </w:r>
          </w:p>
        </w:tc>
        <w:tc>
          <w:tcPr>
            <w:tcW w:w="1134" w:type="dxa"/>
            <w:shd w:val="clear" w:color="auto" w:fill="auto"/>
            <w:vAlign w:val="bottom"/>
          </w:tcPr>
          <w:p w14:paraId="2FCF7DC9" w14:textId="77777777" w:rsidR="00D33B72" w:rsidRPr="000A7B9E" w:rsidRDefault="00D33B72" w:rsidP="000A7B9E">
            <w:pPr>
              <w:suppressAutoHyphens w:val="0"/>
              <w:spacing w:before="40" w:after="40" w:line="220" w:lineRule="exact"/>
              <w:ind w:right="113"/>
              <w:jc w:val="right"/>
              <w:rPr>
                <w:sz w:val="18"/>
              </w:rPr>
            </w:pPr>
            <w:r w:rsidRPr="000A7B9E">
              <w:rPr>
                <w:sz w:val="18"/>
              </w:rPr>
              <w:t>2</w:t>
            </w:r>
          </w:p>
        </w:tc>
        <w:tc>
          <w:tcPr>
            <w:tcW w:w="850" w:type="dxa"/>
            <w:shd w:val="clear" w:color="auto" w:fill="auto"/>
            <w:vAlign w:val="bottom"/>
          </w:tcPr>
          <w:p w14:paraId="4619428A" w14:textId="77777777" w:rsidR="00D33B72" w:rsidRPr="000A7B9E" w:rsidRDefault="00D33B72" w:rsidP="000A7B9E">
            <w:pPr>
              <w:suppressAutoHyphens w:val="0"/>
              <w:spacing w:before="40" w:after="40" w:line="220" w:lineRule="exact"/>
              <w:ind w:right="113"/>
              <w:jc w:val="right"/>
              <w:rPr>
                <w:sz w:val="18"/>
              </w:rPr>
            </w:pPr>
            <w:r w:rsidRPr="000A7B9E">
              <w:rPr>
                <w:sz w:val="18"/>
              </w:rPr>
              <w:t>3</w:t>
            </w:r>
          </w:p>
        </w:tc>
        <w:tc>
          <w:tcPr>
            <w:tcW w:w="991" w:type="dxa"/>
            <w:shd w:val="clear" w:color="auto" w:fill="auto"/>
            <w:vAlign w:val="bottom"/>
          </w:tcPr>
          <w:p w14:paraId="521A93A7" w14:textId="77777777" w:rsidR="00D33B72" w:rsidRPr="000A7B9E" w:rsidRDefault="00D33B72" w:rsidP="000A7B9E">
            <w:pPr>
              <w:suppressAutoHyphens w:val="0"/>
              <w:spacing w:before="40" w:after="40" w:line="220" w:lineRule="exact"/>
              <w:ind w:right="113"/>
              <w:jc w:val="right"/>
              <w:rPr>
                <w:bCs/>
                <w:sz w:val="18"/>
              </w:rPr>
            </w:pPr>
            <w:r w:rsidRPr="000A7B9E">
              <w:rPr>
                <w:bCs/>
                <w:sz w:val="18"/>
              </w:rPr>
              <w:t>5</w:t>
            </w:r>
          </w:p>
        </w:tc>
      </w:tr>
      <w:tr w:rsidR="00D33B72" w:rsidRPr="000A7B9E" w14:paraId="5760F742" w14:textId="77777777" w:rsidTr="004B2FFE">
        <w:tc>
          <w:tcPr>
            <w:tcW w:w="324" w:type="dxa"/>
            <w:shd w:val="clear" w:color="auto" w:fill="auto"/>
          </w:tcPr>
          <w:p w14:paraId="5D4A0C93" w14:textId="77777777" w:rsidR="00D33B72" w:rsidRPr="000A7B9E" w:rsidRDefault="00D33B72" w:rsidP="000A7B9E">
            <w:pPr>
              <w:suppressAutoHyphens w:val="0"/>
              <w:spacing w:before="40" w:after="40" w:line="220" w:lineRule="exact"/>
              <w:ind w:right="113"/>
              <w:rPr>
                <w:sz w:val="18"/>
              </w:rPr>
            </w:pPr>
            <w:r w:rsidRPr="000A7B9E">
              <w:rPr>
                <w:sz w:val="18"/>
              </w:rPr>
              <w:t>3</w:t>
            </w:r>
          </w:p>
        </w:tc>
        <w:tc>
          <w:tcPr>
            <w:tcW w:w="2228" w:type="dxa"/>
            <w:shd w:val="clear" w:color="auto" w:fill="auto"/>
          </w:tcPr>
          <w:p w14:paraId="7CD13D50" w14:textId="77777777" w:rsidR="00D33B72" w:rsidRPr="000A7B9E" w:rsidRDefault="00D33B72" w:rsidP="000A7B9E">
            <w:pPr>
              <w:suppressAutoHyphens w:val="0"/>
              <w:spacing w:before="40" w:after="40" w:line="220" w:lineRule="exact"/>
              <w:ind w:right="113"/>
              <w:rPr>
                <w:sz w:val="18"/>
              </w:rPr>
            </w:pPr>
            <w:r w:rsidRPr="000A7B9E">
              <w:rPr>
                <w:sz w:val="18"/>
              </w:rPr>
              <w:t>Treatment of holds and adjacent spaces</w:t>
            </w:r>
          </w:p>
        </w:tc>
        <w:tc>
          <w:tcPr>
            <w:tcW w:w="963" w:type="dxa"/>
            <w:shd w:val="clear" w:color="auto" w:fill="auto"/>
            <w:vAlign w:val="bottom"/>
          </w:tcPr>
          <w:p w14:paraId="022A2512" w14:textId="77777777" w:rsidR="00D33B72" w:rsidRPr="000A7B9E" w:rsidRDefault="00D33B72" w:rsidP="000A7B9E">
            <w:pPr>
              <w:suppressAutoHyphens w:val="0"/>
              <w:spacing w:before="40" w:after="40" w:line="220" w:lineRule="exact"/>
              <w:ind w:right="113"/>
              <w:jc w:val="right"/>
              <w:rPr>
                <w:sz w:val="18"/>
              </w:rPr>
            </w:pPr>
            <w:r w:rsidRPr="000A7B9E">
              <w:rPr>
                <w:sz w:val="18"/>
              </w:rPr>
              <w:t>--</w:t>
            </w:r>
          </w:p>
        </w:tc>
        <w:tc>
          <w:tcPr>
            <w:tcW w:w="880" w:type="dxa"/>
            <w:shd w:val="clear" w:color="auto" w:fill="auto"/>
            <w:vAlign w:val="bottom"/>
          </w:tcPr>
          <w:p w14:paraId="25DCD285" w14:textId="77777777" w:rsidR="00D33B72" w:rsidRPr="000A7B9E" w:rsidRDefault="00D33B72" w:rsidP="000A7B9E">
            <w:pPr>
              <w:suppressAutoHyphens w:val="0"/>
              <w:spacing w:before="40" w:after="40" w:line="220" w:lineRule="exact"/>
              <w:ind w:right="113"/>
              <w:jc w:val="right"/>
              <w:rPr>
                <w:sz w:val="18"/>
              </w:rPr>
            </w:pPr>
            <w:r w:rsidRPr="000A7B9E">
              <w:rPr>
                <w:sz w:val="18"/>
              </w:rPr>
              <w:t>19</w:t>
            </w:r>
          </w:p>
        </w:tc>
        <w:tc>
          <w:tcPr>
            <w:tcW w:w="1134" w:type="dxa"/>
            <w:shd w:val="clear" w:color="auto" w:fill="auto"/>
            <w:vAlign w:val="bottom"/>
          </w:tcPr>
          <w:p w14:paraId="23850DE4" w14:textId="77777777" w:rsidR="00D33B72" w:rsidRPr="000A7B9E" w:rsidRDefault="00D33B72" w:rsidP="000A7B9E">
            <w:pPr>
              <w:suppressAutoHyphens w:val="0"/>
              <w:spacing w:before="40" w:after="40" w:line="220" w:lineRule="exact"/>
              <w:ind w:right="113"/>
              <w:jc w:val="right"/>
              <w:rPr>
                <w:sz w:val="18"/>
              </w:rPr>
            </w:pPr>
            <w:r w:rsidRPr="000A7B9E">
              <w:rPr>
                <w:sz w:val="18"/>
              </w:rPr>
              <w:t>-</w:t>
            </w:r>
          </w:p>
        </w:tc>
        <w:tc>
          <w:tcPr>
            <w:tcW w:w="850" w:type="dxa"/>
            <w:shd w:val="clear" w:color="auto" w:fill="auto"/>
            <w:vAlign w:val="bottom"/>
          </w:tcPr>
          <w:p w14:paraId="42729894" w14:textId="77777777" w:rsidR="00D33B72" w:rsidRPr="000A7B9E" w:rsidRDefault="00D33B72" w:rsidP="000A7B9E">
            <w:pPr>
              <w:suppressAutoHyphens w:val="0"/>
              <w:spacing w:before="40" w:after="40" w:line="220" w:lineRule="exact"/>
              <w:ind w:right="113"/>
              <w:jc w:val="right"/>
              <w:rPr>
                <w:sz w:val="18"/>
              </w:rPr>
            </w:pPr>
            <w:r w:rsidRPr="000A7B9E">
              <w:rPr>
                <w:sz w:val="18"/>
              </w:rPr>
              <w:t>2</w:t>
            </w:r>
          </w:p>
        </w:tc>
        <w:tc>
          <w:tcPr>
            <w:tcW w:w="991" w:type="dxa"/>
            <w:shd w:val="clear" w:color="auto" w:fill="auto"/>
            <w:vAlign w:val="bottom"/>
          </w:tcPr>
          <w:p w14:paraId="41543ACF" w14:textId="77777777" w:rsidR="00D33B72" w:rsidRPr="000A7B9E" w:rsidRDefault="00D33B72" w:rsidP="000A7B9E">
            <w:pPr>
              <w:suppressAutoHyphens w:val="0"/>
              <w:spacing w:before="40" w:after="40" w:line="220" w:lineRule="exact"/>
              <w:ind w:right="113"/>
              <w:jc w:val="right"/>
              <w:rPr>
                <w:bCs/>
                <w:sz w:val="18"/>
              </w:rPr>
            </w:pPr>
            <w:r w:rsidRPr="000A7B9E">
              <w:rPr>
                <w:bCs/>
                <w:sz w:val="18"/>
              </w:rPr>
              <w:t>2</w:t>
            </w:r>
          </w:p>
        </w:tc>
      </w:tr>
      <w:tr w:rsidR="00D33B72" w:rsidRPr="000A7B9E" w14:paraId="1C93ED57" w14:textId="77777777" w:rsidTr="004B2FFE">
        <w:tc>
          <w:tcPr>
            <w:tcW w:w="324" w:type="dxa"/>
            <w:shd w:val="clear" w:color="auto" w:fill="auto"/>
          </w:tcPr>
          <w:p w14:paraId="3DFA7392" w14:textId="77777777" w:rsidR="00D33B72" w:rsidRPr="000A7B9E" w:rsidRDefault="00D33B72" w:rsidP="000A7B9E">
            <w:pPr>
              <w:suppressAutoHyphens w:val="0"/>
              <w:spacing w:before="40" w:after="40" w:line="220" w:lineRule="exact"/>
              <w:ind w:right="113"/>
              <w:rPr>
                <w:sz w:val="18"/>
              </w:rPr>
            </w:pPr>
            <w:r w:rsidRPr="000A7B9E">
              <w:rPr>
                <w:sz w:val="18"/>
              </w:rPr>
              <w:t>4</w:t>
            </w:r>
          </w:p>
        </w:tc>
        <w:tc>
          <w:tcPr>
            <w:tcW w:w="2228" w:type="dxa"/>
            <w:shd w:val="clear" w:color="auto" w:fill="auto"/>
          </w:tcPr>
          <w:p w14:paraId="4C3084A6" w14:textId="77777777" w:rsidR="00D33B72" w:rsidRPr="000A7B9E" w:rsidRDefault="00D33B72" w:rsidP="000A7B9E">
            <w:pPr>
              <w:suppressAutoHyphens w:val="0"/>
              <w:spacing w:before="40" w:after="40" w:line="220" w:lineRule="exact"/>
              <w:ind w:right="113"/>
              <w:rPr>
                <w:sz w:val="18"/>
              </w:rPr>
            </w:pPr>
            <w:r w:rsidRPr="000A7B9E">
              <w:rPr>
                <w:sz w:val="18"/>
              </w:rPr>
              <w:t>Measurement techniques</w:t>
            </w:r>
          </w:p>
        </w:tc>
        <w:tc>
          <w:tcPr>
            <w:tcW w:w="963" w:type="dxa"/>
            <w:shd w:val="clear" w:color="auto" w:fill="auto"/>
            <w:vAlign w:val="bottom"/>
          </w:tcPr>
          <w:p w14:paraId="7C5DC19F" w14:textId="77777777" w:rsidR="00D33B72" w:rsidRPr="000A7B9E" w:rsidRDefault="00D33B72" w:rsidP="000A7B9E">
            <w:pPr>
              <w:suppressAutoHyphens w:val="0"/>
              <w:spacing w:before="40" w:after="40" w:line="220" w:lineRule="exact"/>
              <w:ind w:right="113"/>
              <w:jc w:val="right"/>
              <w:rPr>
                <w:sz w:val="18"/>
              </w:rPr>
            </w:pPr>
            <w:r w:rsidRPr="000A7B9E">
              <w:rPr>
                <w:sz w:val="18"/>
              </w:rPr>
              <w:t>19</w:t>
            </w:r>
          </w:p>
        </w:tc>
        <w:tc>
          <w:tcPr>
            <w:tcW w:w="880" w:type="dxa"/>
            <w:shd w:val="clear" w:color="auto" w:fill="auto"/>
            <w:vAlign w:val="bottom"/>
          </w:tcPr>
          <w:p w14:paraId="33D9F17D" w14:textId="77777777" w:rsidR="00D33B72" w:rsidRPr="000A7B9E" w:rsidRDefault="00D33B72" w:rsidP="000A7B9E">
            <w:pPr>
              <w:suppressAutoHyphens w:val="0"/>
              <w:spacing w:before="40" w:after="40" w:line="220" w:lineRule="exact"/>
              <w:ind w:right="113"/>
              <w:jc w:val="right"/>
              <w:rPr>
                <w:sz w:val="18"/>
              </w:rPr>
            </w:pPr>
            <w:r w:rsidRPr="000A7B9E">
              <w:rPr>
                <w:sz w:val="18"/>
              </w:rPr>
              <w:t>--</w:t>
            </w:r>
          </w:p>
        </w:tc>
        <w:tc>
          <w:tcPr>
            <w:tcW w:w="1134" w:type="dxa"/>
            <w:shd w:val="clear" w:color="auto" w:fill="auto"/>
            <w:vAlign w:val="bottom"/>
          </w:tcPr>
          <w:p w14:paraId="4B1224A6" w14:textId="77777777" w:rsidR="00D33B72" w:rsidRPr="000A7B9E" w:rsidRDefault="00D33B72" w:rsidP="000A7B9E">
            <w:pPr>
              <w:suppressAutoHyphens w:val="0"/>
              <w:spacing w:before="40" w:after="40" w:line="220" w:lineRule="exact"/>
              <w:ind w:right="113"/>
              <w:jc w:val="right"/>
              <w:rPr>
                <w:sz w:val="18"/>
              </w:rPr>
            </w:pPr>
            <w:r w:rsidRPr="000A7B9E">
              <w:rPr>
                <w:sz w:val="18"/>
              </w:rPr>
              <w:t>2</w:t>
            </w:r>
          </w:p>
        </w:tc>
        <w:tc>
          <w:tcPr>
            <w:tcW w:w="850" w:type="dxa"/>
            <w:shd w:val="clear" w:color="auto" w:fill="auto"/>
            <w:vAlign w:val="bottom"/>
          </w:tcPr>
          <w:p w14:paraId="1214BEC9" w14:textId="77777777" w:rsidR="00D33B72" w:rsidRPr="000A7B9E" w:rsidRDefault="00D33B72" w:rsidP="000A7B9E">
            <w:pPr>
              <w:suppressAutoHyphens w:val="0"/>
              <w:spacing w:before="40" w:after="40" w:line="220" w:lineRule="exact"/>
              <w:ind w:right="113"/>
              <w:jc w:val="right"/>
              <w:rPr>
                <w:sz w:val="18"/>
              </w:rPr>
            </w:pPr>
            <w:r w:rsidRPr="000A7B9E">
              <w:rPr>
                <w:sz w:val="18"/>
              </w:rPr>
              <w:t>-</w:t>
            </w:r>
          </w:p>
        </w:tc>
        <w:tc>
          <w:tcPr>
            <w:tcW w:w="991" w:type="dxa"/>
            <w:shd w:val="clear" w:color="auto" w:fill="auto"/>
            <w:vAlign w:val="bottom"/>
          </w:tcPr>
          <w:p w14:paraId="40E7EDA0" w14:textId="77777777" w:rsidR="00D33B72" w:rsidRPr="000A7B9E" w:rsidRDefault="00D33B72" w:rsidP="000A7B9E">
            <w:pPr>
              <w:suppressAutoHyphens w:val="0"/>
              <w:spacing w:before="40" w:after="40" w:line="220" w:lineRule="exact"/>
              <w:ind w:right="113"/>
              <w:jc w:val="right"/>
              <w:rPr>
                <w:bCs/>
                <w:sz w:val="18"/>
              </w:rPr>
            </w:pPr>
            <w:r w:rsidRPr="000A7B9E">
              <w:rPr>
                <w:bCs/>
                <w:sz w:val="18"/>
              </w:rPr>
              <w:t>2</w:t>
            </w:r>
          </w:p>
        </w:tc>
      </w:tr>
      <w:tr w:rsidR="00D33B72" w:rsidRPr="000A7B9E" w14:paraId="0C7F4D90" w14:textId="77777777" w:rsidTr="004B2FFE">
        <w:tc>
          <w:tcPr>
            <w:tcW w:w="324" w:type="dxa"/>
            <w:shd w:val="clear" w:color="auto" w:fill="auto"/>
          </w:tcPr>
          <w:p w14:paraId="7204F0C1" w14:textId="77777777" w:rsidR="00D33B72" w:rsidRPr="000A7B9E" w:rsidRDefault="00D33B72" w:rsidP="000A7B9E">
            <w:pPr>
              <w:suppressAutoHyphens w:val="0"/>
              <w:spacing w:before="40" w:after="40" w:line="220" w:lineRule="exact"/>
              <w:ind w:right="113"/>
              <w:rPr>
                <w:sz w:val="18"/>
              </w:rPr>
            </w:pPr>
            <w:r w:rsidRPr="000A7B9E">
              <w:rPr>
                <w:sz w:val="18"/>
              </w:rPr>
              <w:t>5</w:t>
            </w:r>
          </w:p>
        </w:tc>
        <w:tc>
          <w:tcPr>
            <w:tcW w:w="2228" w:type="dxa"/>
            <w:shd w:val="clear" w:color="auto" w:fill="auto"/>
          </w:tcPr>
          <w:p w14:paraId="42950743" w14:textId="77777777" w:rsidR="00D33B72" w:rsidRPr="000A7B9E" w:rsidRDefault="00D33B72" w:rsidP="000A7B9E">
            <w:pPr>
              <w:suppressAutoHyphens w:val="0"/>
              <w:spacing w:before="40" w:after="40" w:line="220" w:lineRule="exact"/>
              <w:ind w:right="113"/>
              <w:rPr>
                <w:sz w:val="18"/>
              </w:rPr>
            </w:pPr>
            <w:r w:rsidRPr="000A7B9E">
              <w:rPr>
                <w:sz w:val="18"/>
              </w:rPr>
              <w:t>Knowledge of products</w:t>
            </w:r>
          </w:p>
        </w:tc>
        <w:tc>
          <w:tcPr>
            <w:tcW w:w="963" w:type="dxa"/>
            <w:shd w:val="clear" w:color="auto" w:fill="auto"/>
            <w:vAlign w:val="bottom"/>
          </w:tcPr>
          <w:p w14:paraId="6A446596" w14:textId="77777777" w:rsidR="00D33B72" w:rsidRPr="000A7B9E" w:rsidRDefault="00D33B72" w:rsidP="000A7B9E">
            <w:pPr>
              <w:suppressAutoHyphens w:val="0"/>
              <w:spacing w:before="40" w:after="40" w:line="220" w:lineRule="exact"/>
              <w:ind w:right="113"/>
              <w:jc w:val="right"/>
              <w:rPr>
                <w:sz w:val="18"/>
              </w:rPr>
            </w:pPr>
            <w:r w:rsidRPr="000A7B9E">
              <w:rPr>
                <w:sz w:val="18"/>
              </w:rPr>
              <w:t>77</w:t>
            </w:r>
          </w:p>
        </w:tc>
        <w:tc>
          <w:tcPr>
            <w:tcW w:w="880" w:type="dxa"/>
            <w:shd w:val="clear" w:color="auto" w:fill="auto"/>
            <w:vAlign w:val="bottom"/>
          </w:tcPr>
          <w:p w14:paraId="5CFA19EF" w14:textId="77777777" w:rsidR="00D33B72" w:rsidRPr="000A7B9E" w:rsidRDefault="00D33B72" w:rsidP="000A7B9E">
            <w:pPr>
              <w:suppressAutoHyphens w:val="0"/>
              <w:spacing w:before="40" w:after="40" w:line="220" w:lineRule="exact"/>
              <w:ind w:right="113"/>
              <w:jc w:val="right"/>
              <w:rPr>
                <w:sz w:val="18"/>
              </w:rPr>
            </w:pPr>
            <w:r w:rsidRPr="000A7B9E">
              <w:rPr>
                <w:sz w:val="18"/>
              </w:rPr>
              <w:t>--</w:t>
            </w:r>
          </w:p>
        </w:tc>
        <w:tc>
          <w:tcPr>
            <w:tcW w:w="1134" w:type="dxa"/>
            <w:shd w:val="clear" w:color="auto" w:fill="auto"/>
            <w:vAlign w:val="bottom"/>
          </w:tcPr>
          <w:p w14:paraId="01C1DBFE" w14:textId="77777777" w:rsidR="00D33B72" w:rsidRPr="000A7B9E" w:rsidRDefault="00D33B72" w:rsidP="000A7B9E">
            <w:pPr>
              <w:suppressAutoHyphens w:val="0"/>
              <w:spacing w:before="40" w:after="40" w:line="220" w:lineRule="exact"/>
              <w:ind w:right="113"/>
              <w:jc w:val="right"/>
              <w:rPr>
                <w:sz w:val="18"/>
              </w:rPr>
            </w:pPr>
            <w:r w:rsidRPr="000A7B9E">
              <w:rPr>
                <w:sz w:val="18"/>
              </w:rPr>
              <w:t>2</w:t>
            </w:r>
          </w:p>
        </w:tc>
        <w:tc>
          <w:tcPr>
            <w:tcW w:w="850" w:type="dxa"/>
            <w:shd w:val="clear" w:color="auto" w:fill="auto"/>
            <w:vAlign w:val="bottom"/>
          </w:tcPr>
          <w:p w14:paraId="05213D8C" w14:textId="77777777" w:rsidR="00D33B72" w:rsidRPr="000A7B9E" w:rsidRDefault="00D33B72" w:rsidP="000A7B9E">
            <w:pPr>
              <w:suppressAutoHyphens w:val="0"/>
              <w:spacing w:before="40" w:after="40" w:line="220" w:lineRule="exact"/>
              <w:ind w:right="113"/>
              <w:jc w:val="right"/>
              <w:rPr>
                <w:sz w:val="18"/>
              </w:rPr>
            </w:pPr>
            <w:r w:rsidRPr="000A7B9E">
              <w:rPr>
                <w:sz w:val="18"/>
              </w:rPr>
              <w:t>-</w:t>
            </w:r>
          </w:p>
        </w:tc>
        <w:tc>
          <w:tcPr>
            <w:tcW w:w="991" w:type="dxa"/>
            <w:shd w:val="clear" w:color="auto" w:fill="auto"/>
            <w:vAlign w:val="bottom"/>
          </w:tcPr>
          <w:p w14:paraId="6742E605" w14:textId="77777777" w:rsidR="00D33B72" w:rsidRPr="000A7B9E" w:rsidRDefault="00D33B72" w:rsidP="000A7B9E">
            <w:pPr>
              <w:suppressAutoHyphens w:val="0"/>
              <w:spacing w:before="40" w:after="40" w:line="220" w:lineRule="exact"/>
              <w:ind w:right="113"/>
              <w:jc w:val="right"/>
              <w:rPr>
                <w:bCs/>
                <w:sz w:val="18"/>
              </w:rPr>
            </w:pPr>
            <w:r w:rsidRPr="000A7B9E">
              <w:rPr>
                <w:bCs/>
                <w:sz w:val="18"/>
              </w:rPr>
              <w:t>2</w:t>
            </w:r>
          </w:p>
        </w:tc>
      </w:tr>
      <w:tr w:rsidR="00D33B72" w:rsidRPr="000A7B9E" w14:paraId="4D4D2D36" w14:textId="77777777" w:rsidTr="004B2FFE">
        <w:tc>
          <w:tcPr>
            <w:tcW w:w="324" w:type="dxa"/>
            <w:shd w:val="clear" w:color="auto" w:fill="auto"/>
          </w:tcPr>
          <w:p w14:paraId="0ACF4C41" w14:textId="77777777" w:rsidR="00D33B72" w:rsidRPr="000A7B9E" w:rsidRDefault="00D33B72" w:rsidP="000A7B9E">
            <w:pPr>
              <w:suppressAutoHyphens w:val="0"/>
              <w:spacing w:before="40" w:after="40" w:line="220" w:lineRule="exact"/>
              <w:ind w:right="113"/>
              <w:rPr>
                <w:sz w:val="18"/>
              </w:rPr>
            </w:pPr>
            <w:r w:rsidRPr="000A7B9E">
              <w:rPr>
                <w:sz w:val="18"/>
              </w:rPr>
              <w:t>6</w:t>
            </w:r>
          </w:p>
        </w:tc>
        <w:tc>
          <w:tcPr>
            <w:tcW w:w="2228" w:type="dxa"/>
            <w:shd w:val="clear" w:color="auto" w:fill="auto"/>
          </w:tcPr>
          <w:p w14:paraId="4DAD2344" w14:textId="77777777" w:rsidR="00D33B72" w:rsidRPr="000A7B9E" w:rsidRDefault="00D33B72" w:rsidP="000A7B9E">
            <w:pPr>
              <w:suppressAutoHyphens w:val="0"/>
              <w:spacing w:before="40" w:after="40" w:line="220" w:lineRule="exact"/>
              <w:ind w:right="113"/>
              <w:rPr>
                <w:sz w:val="18"/>
              </w:rPr>
            </w:pPr>
            <w:r w:rsidRPr="000A7B9E">
              <w:rPr>
                <w:sz w:val="18"/>
              </w:rPr>
              <w:t>Loading, unloading and transport</w:t>
            </w:r>
          </w:p>
        </w:tc>
        <w:tc>
          <w:tcPr>
            <w:tcW w:w="963" w:type="dxa"/>
            <w:shd w:val="clear" w:color="auto" w:fill="auto"/>
            <w:vAlign w:val="bottom"/>
          </w:tcPr>
          <w:p w14:paraId="062ED6C0" w14:textId="77777777" w:rsidR="00D33B72" w:rsidRPr="000A7B9E" w:rsidRDefault="00D33B72" w:rsidP="000A7B9E">
            <w:pPr>
              <w:suppressAutoHyphens w:val="0"/>
              <w:spacing w:before="40" w:after="40" w:line="220" w:lineRule="exact"/>
              <w:ind w:right="113"/>
              <w:jc w:val="right"/>
              <w:rPr>
                <w:sz w:val="18"/>
              </w:rPr>
            </w:pPr>
            <w:del w:id="10" w:author="Clare Jane LORD" w:date="2022-11-14T15:17:00Z">
              <w:r w:rsidRPr="000A7B9E" w:rsidDel="00FC496C">
                <w:rPr>
                  <w:sz w:val="18"/>
                </w:rPr>
                <w:delText>30</w:delText>
              </w:r>
            </w:del>
            <w:ins w:id="11" w:author="Clare Jane LORD" w:date="2022-11-14T15:17:00Z">
              <w:r w:rsidRPr="000A7B9E">
                <w:rPr>
                  <w:sz w:val="18"/>
                </w:rPr>
                <w:t>32</w:t>
              </w:r>
            </w:ins>
          </w:p>
        </w:tc>
        <w:tc>
          <w:tcPr>
            <w:tcW w:w="880" w:type="dxa"/>
            <w:shd w:val="clear" w:color="auto" w:fill="auto"/>
            <w:vAlign w:val="bottom"/>
          </w:tcPr>
          <w:p w14:paraId="4DF13E91" w14:textId="77777777" w:rsidR="00D33B72" w:rsidRPr="000A7B9E" w:rsidRDefault="00D33B72" w:rsidP="000A7B9E">
            <w:pPr>
              <w:suppressAutoHyphens w:val="0"/>
              <w:spacing w:before="40" w:after="40" w:line="220" w:lineRule="exact"/>
              <w:ind w:right="113"/>
              <w:jc w:val="right"/>
              <w:rPr>
                <w:sz w:val="18"/>
              </w:rPr>
            </w:pPr>
            <w:r w:rsidRPr="000A7B9E">
              <w:rPr>
                <w:sz w:val="18"/>
              </w:rPr>
              <w:t>80</w:t>
            </w:r>
          </w:p>
        </w:tc>
        <w:tc>
          <w:tcPr>
            <w:tcW w:w="1134" w:type="dxa"/>
            <w:shd w:val="clear" w:color="auto" w:fill="auto"/>
            <w:vAlign w:val="bottom"/>
          </w:tcPr>
          <w:p w14:paraId="3AFA3112" w14:textId="77777777" w:rsidR="00D33B72" w:rsidRPr="000A7B9E" w:rsidRDefault="00D33B72" w:rsidP="000A7B9E">
            <w:pPr>
              <w:suppressAutoHyphens w:val="0"/>
              <w:spacing w:before="40" w:after="40" w:line="220" w:lineRule="exact"/>
              <w:ind w:right="113"/>
              <w:jc w:val="right"/>
              <w:rPr>
                <w:sz w:val="18"/>
              </w:rPr>
            </w:pPr>
            <w:r w:rsidRPr="000A7B9E">
              <w:rPr>
                <w:sz w:val="18"/>
              </w:rPr>
              <w:t>2</w:t>
            </w:r>
          </w:p>
        </w:tc>
        <w:tc>
          <w:tcPr>
            <w:tcW w:w="850" w:type="dxa"/>
            <w:shd w:val="clear" w:color="auto" w:fill="auto"/>
            <w:vAlign w:val="bottom"/>
          </w:tcPr>
          <w:p w14:paraId="2B3944B3" w14:textId="77777777" w:rsidR="00D33B72" w:rsidRPr="000A7B9E" w:rsidRDefault="00D33B72" w:rsidP="000A7B9E">
            <w:pPr>
              <w:suppressAutoHyphens w:val="0"/>
              <w:spacing w:before="40" w:after="40" w:line="220" w:lineRule="exact"/>
              <w:ind w:right="113"/>
              <w:jc w:val="right"/>
              <w:rPr>
                <w:sz w:val="18"/>
              </w:rPr>
            </w:pPr>
            <w:r w:rsidRPr="000A7B9E">
              <w:rPr>
                <w:sz w:val="18"/>
              </w:rPr>
              <w:t>5</w:t>
            </w:r>
          </w:p>
        </w:tc>
        <w:tc>
          <w:tcPr>
            <w:tcW w:w="991" w:type="dxa"/>
            <w:shd w:val="clear" w:color="auto" w:fill="auto"/>
            <w:vAlign w:val="bottom"/>
          </w:tcPr>
          <w:p w14:paraId="4F0D539A" w14:textId="77777777" w:rsidR="00D33B72" w:rsidRPr="000A7B9E" w:rsidRDefault="00D33B72" w:rsidP="000A7B9E">
            <w:pPr>
              <w:suppressAutoHyphens w:val="0"/>
              <w:spacing w:before="40" w:after="40" w:line="220" w:lineRule="exact"/>
              <w:ind w:right="113"/>
              <w:jc w:val="right"/>
              <w:rPr>
                <w:bCs/>
                <w:sz w:val="18"/>
              </w:rPr>
            </w:pPr>
            <w:r w:rsidRPr="000A7B9E">
              <w:rPr>
                <w:bCs/>
                <w:sz w:val="18"/>
              </w:rPr>
              <w:t>7</w:t>
            </w:r>
          </w:p>
        </w:tc>
      </w:tr>
      <w:tr w:rsidR="000A7B9E" w:rsidRPr="000A7B9E" w14:paraId="2C3C10EE" w14:textId="77777777" w:rsidTr="004B2FFE">
        <w:tc>
          <w:tcPr>
            <w:tcW w:w="324" w:type="dxa"/>
            <w:shd w:val="clear" w:color="auto" w:fill="auto"/>
          </w:tcPr>
          <w:p w14:paraId="24CC4A88" w14:textId="77777777" w:rsidR="00D33B72" w:rsidRPr="000A7B9E" w:rsidRDefault="00D33B72" w:rsidP="000A7B9E">
            <w:pPr>
              <w:suppressAutoHyphens w:val="0"/>
              <w:spacing w:before="40" w:after="40" w:line="220" w:lineRule="exact"/>
              <w:ind w:right="113"/>
              <w:rPr>
                <w:sz w:val="18"/>
              </w:rPr>
            </w:pPr>
            <w:r w:rsidRPr="000A7B9E">
              <w:rPr>
                <w:sz w:val="18"/>
              </w:rPr>
              <w:t>7</w:t>
            </w:r>
          </w:p>
        </w:tc>
        <w:tc>
          <w:tcPr>
            <w:tcW w:w="2228" w:type="dxa"/>
            <w:shd w:val="clear" w:color="auto" w:fill="auto"/>
          </w:tcPr>
          <w:p w14:paraId="4C541C0C" w14:textId="77777777" w:rsidR="00D33B72" w:rsidRPr="000A7B9E" w:rsidRDefault="00D33B72" w:rsidP="000A7B9E">
            <w:pPr>
              <w:suppressAutoHyphens w:val="0"/>
              <w:spacing w:before="40" w:after="40" w:line="220" w:lineRule="exact"/>
              <w:ind w:right="113"/>
              <w:rPr>
                <w:sz w:val="18"/>
              </w:rPr>
            </w:pPr>
            <w:r w:rsidRPr="000A7B9E">
              <w:rPr>
                <w:sz w:val="18"/>
              </w:rPr>
              <w:t>Documents</w:t>
            </w:r>
          </w:p>
        </w:tc>
        <w:tc>
          <w:tcPr>
            <w:tcW w:w="963" w:type="dxa"/>
            <w:shd w:val="clear" w:color="auto" w:fill="auto"/>
            <w:vAlign w:val="bottom"/>
          </w:tcPr>
          <w:p w14:paraId="51C4CDA1" w14:textId="77777777" w:rsidR="00D33B72" w:rsidRPr="000A7B9E" w:rsidRDefault="00D33B72" w:rsidP="000A7B9E">
            <w:pPr>
              <w:suppressAutoHyphens w:val="0"/>
              <w:spacing w:before="40" w:after="40" w:line="220" w:lineRule="exact"/>
              <w:ind w:right="113"/>
              <w:jc w:val="right"/>
              <w:rPr>
                <w:sz w:val="18"/>
              </w:rPr>
            </w:pPr>
            <w:r w:rsidRPr="000A7B9E">
              <w:rPr>
                <w:sz w:val="18"/>
              </w:rPr>
              <w:t>32</w:t>
            </w:r>
          </w:p>
        </w:tc>
        <w:tc>
          <w:tcPr>
            <w:tcW w:w="880" w:type="dxa"/>
            <w:shd w:val="clear" w:color="auto" w:fill="auto"/>
            <w:vAlign w:val="bottom"/>
          </w:tcPr>
          <w:p w14:paraId="06116818" w14:textId="77777777" w:rsidR="00D33B72" w:rsidRPr="000A7B9E" w:rsidRDefault="00D33B72" w:rsidP="000A7B9E">
            <w:pPr>
              <w:suppressAutoHyphens w:val="0"/>
              <w:spacing w:before="40" w:after="40" w:line="220" w:lineRule="exact"/>
              <w:ind w:right="113"/>
              <w:jc w:val="right"/>
              <w:rPr>
                <w:sz w:val="18"/>
              </w:rPr>
            </w:pPr>
            <w:r w:rsidRPr="000A7B9E">
              <w:rPr>
                <w:sz w:val="18"/>
              </w:rPr>
              <w:t>22</w:t>
            </w:r>
          </w:p>
        </w:tc>
        <w:tc>
          <w:tcPr>
            <w:tcW w:w="1134" w:type="dxa"/>
            <w:shd w:val="clear" w:color="auto" w:fill="auto"/>
            <w:vAlign w:val="bottom"/>
          </w:tcPr>
          <w:p w14:paraId="64D30296" w14:textId="77777777" w:rsidR="00D33B72" w:rsidRPr="000A7B9E" w:rsidRDefault="00D33B72" w:rsidP="000A7B9E">
            <w:pPr>
              <w:suppressAutoHyphens w:val="0"/>
              <w:spacing w:before="40" w:after="40" w:line="220" w:lineRule="exact"/>
              <w:ind w:right="113"/>
              <w:jc w:val="right"/>
              <w:rPr>
                <w:sz w:val="18"/>
              </w:rPr>
            </w:pPr>
            <w:r w:rsidRPr="000A7B9E">
              <w:rPr>
                <w:sz w:val="18"/>
              </w:rPr>
              <w:t>2</w:t>
            </w:r>
          </w:p>
        </w:tc>
        <w:tc>
          <w:tcPr>
            <w:tcW w:w="850" w:type="dxa"/>
            <w:shd w:val="clear" w:color="auto" w:fill="auto"/>
            <w:vAlign w:val="bottom"/>
          </w:tcPr>
          <w:p w14:paraId="0E17123B" w14:textId="77777777" w:rsidR="00D33B72" w:rsidRPr="000A7B9E" w:rsidRDefault="00D33B72" w:rsidP="000A7B9E">
            <w:pPr>
              <w:suppressAutoHyphens w:val="0"/>
              <w:spacing w:before="40" w:after="40" w:line="220" w:lineRule="exact"/>
              <w:ind w:right="113"/>
              <w:jc w:val="right"/>
              <w:rPr>
                <w:sz w:val="18"/>
              </w:rPr>
            </w:pPr>
            <w:r w:rsidRPr="000A7B9E">
              <w:rPr>
                <w:sz w:val="18"/>
              </w:rPr>
              <w:t>2</w:t>
            </w:r>
          </w:p>
        </w:tc>
        <w:tc>
          <w:tcPr>
            <w:tcW w:w="991" w:type="dxa"/>
            <w:shd w:val="clear" w:color="auto" w:fill="auto"/>
            <w:vAlign w:val="bottom"/>
          </w:tcPr>
          <w:p w14:paraId="26231DD4" w14:textId="77777777" w:rsidR="00D33B72" w:rsidRPr="000A7B9E" w:rsidRDefault="00D33B72" w:rsidP="000A7B9E">
            <w:pPr>
              <w:suppressAutoHyphens w:val="0"/>
              <w:spacing w:before="40" w:after="40" w:line="220" w:lineRule="exact"/>
              <w:ind w:right="113"/>
              <w:jc w:val="right"/>
              <w:rPr>
                <w:bCs/>
                <w:sz w:val="18"/>
              </w:rPr>
            </w:pPr>
            <w:r w:rsidRPr="000A7B9E">
              <w:rPr>
                <w:bCs/>
                <w:sz w:val="18"/>
              </w:rPr>
              <w:t>4</w:t>
            </w:r>
          </w:p>
        </w:tc>
      </w:tr>
      <w:tr w:rsidR="000A7B9E" w:rsidRPr="000A7B9E" w14:paraId="4298EF2B" w14:textId="77777777" w:rsidTr="004B2FFE">
        <w:tc>
          <w:tcPr>
            <w:tcW w:w="324" w:type="dxa"/>
            <w:shd w:val="clear" w:color="auto" w:fill="auto"/>
          </w:tcPr>
          <w:p w14:paraId="176235CF" w14:textId="77777777" w:rsidR="00D33B72" w:rsidRPr="000A7B9E" w:rsidRDefault="00D33B72" w:rsidP="000A7B9E">
            <w:pPr>
              <w:suppressAutoHyphens w:val="0"/>
              <w:spacing w:before="40" w:after="40" w:line="220" w:lineRule="exact"/>
              <w:ind w:right="113"/>
              <w:rPr>
                <w:sz w:val="18"/>
              </w:rPr>
            </w:pPr>
            <w:r w:rsidRPr="000A7B9E">
              <w:rPr>
                <w:sz w:val="18"/>
              </w:rPr>
              <w:t>8</w:t>
            </w:r>
          </w:p>
        </w:tc>
        <w:tc>
          <w:tcPr>
            <w:tcW w:w="2228" w:type="dxa"/>
            <w:shd w:val="clear" w:color="auto" w:fill="auto"/>
          </w:tcPr>
          <w:p w14:paraId="2DB6F448" w14:textId="77777777" w:rsidR="00D33B72" w:rsidRPr="000A7B9E" w:rsidRDefault="00D33B72" w:rsidP="000A7B9E">
            <w:pPr>
              <w:suppressAutoHyphens w:val="0"/>
              <w:spacing w:before="40" w:after="40" w:line="220" w:lineRule="exact"/>
              <w:ind w:right="113"/>
              <w:rPr>
                <w:sz w:val="18"/>
              </w:rPr>
            </w:pPr>
            <w:r w:rsidRPr="000A7B9E">
              <w:rPr>
                <w:sz w:val="18"/>
              </w:rPr>
              <w:t>Hazards and measures of prevention</w:t>
            </w:r>
          </w:p>
        </w:tc>
        <w:tc>
          <w:tcPr>
            <w:tcW w:w="963" w:type="dxa"/>
            <w:shd w:val="clear" w:color="auto" w:fill="auto"/>
            <w:vAlign w:val="bottom"/>
          </w:tcPr>
          <w:p w14:paraId="5EC63CD4" w14:textId="77777777" w:rsidR="00D33B72" w:rsidRPr="000A7B9E" w:rsidRDefault="00D33B72" w:rsidP="000A7B9E">
            <w:pPr>
              <w:suppressAutoHyphens w:val="0"/>
              <w:spacing w:before="40" w:after="40" w:line="220" w:lineRule="exact"/>
              <w:ind w:right="113"/>
              <w:jc w:val="right"/>
              <w:rPr>
                <w:sz w:val="18"/>
              </w:rPr>
            </w:pPr>
            <w:del w:id="12" w:author="Clare Jane LORD" w:date="2022-11-14T15:17:00Z">
              <w:r w:rsidRPr="000A7B9E" w:rsidDel="00FC496C">
                <w:rPr>
                  <w:sz w:val="18"/>
                </w:rPr>
                <w:delText>74</w:delText>
              </w:r>
            </w:del>
            <w:ins w:id="13" w:author="Clare Jane LORD" w:date="2022-11-14T15:17:00Z">
              <w:r w:rsidRPr="000A7B9E">
                <w:rPr>
                  <w:sz w:val="18"/>
                </w:rPr>
                <w:t>73</w:t>
              </w:r>
            </w:ins>
          </w:p>
        </w:tc>
        <w:tc>
          <w:tcPr>
            <w:tcW w:w="880" w:type="dxa"/>
            <w:shd w:val="clear" w:color="auto" w:fill="auto"/>
            <w:vAlign w:val="bottom"/>
          </w:tcPr>
          <w:p w14:paraId="76188693" w14:textId="77777777" w:rsidR="00D33B72" w:rsidRPr="000A7B9E" w:rsidRDefault="00D33B72" w:rsidP="000A7B9E">
            <w:pPr>
              <w:suppressAutoHyphens w:val="0"/>
              <w:spacing w:before="40" w:after="40" w:line="220" w:lineRule="exact"/>
              <w:ind w:right="113"/>
              <w:jc w:val="right"/>
              <w:rPr>
                <w:sz w:val="18"/>
              </w:rPr>
            </w:pPr>
            <w:r w:rsidRPr="000A7B9E">
              <w:rPr>
                <w:sz w:val="18"/>
              </w:rPr>
              <w:t>27</w:t>
            </w:r>
          </w:p>
        </w:tc>
        <w:tc>
          <w:tcPr>
            <w:tcW w:w="1134" w:type="dxa"/>
            <w:shd w:val="clear" w:color="auto" w:fill="auto"/>
            <w:vAlign w:val="bottom"/>
          </w:tcPr>
          <w:p w14:paraId="25EFB562" w14:textId="77777777" w:rsidR="00D33B72" w:rsidRPr="000A7B9E" w:rsidRDefault="00D33B72" w:rsidP="000A7B9E">
            <w:pPr>
              <w:suppressAutoHyphens w:val="0"/>
              <w:spacing w:before="40" w:after="40" w:line="220" w:lineRule="exact"/>
              <w:ind w:right="113"/>
              <w:jc w:val="right"/>
              <w:rPr>
                <w:sz w:val="18"/>
              </w:rPr>
            </w:pPr>
            <w:r w:rsidRPr="000A7B9E">
              <w:rPr>
                <w:sz w:val="18"/>
              </w:rPr>
              <w:t>2</w:t>
            </w:r>
          </w:p>
        </w:tc>
        <w:tc>
          <w:tcPr>
            <w:tcW w:w="850" w:type="dxa"/>
            <w:shd w:val="clear" w:color="auto" w:fill="auto"/>
            <w:vAlign w:val="bottom"/>
          </w:tcPr>
          <w:p w14:paraId="780E2D5E" w14:textId="77777777" w:rsidR="00D33B72" w:rsidRPr="000A7B9E" w:rsidRDefault="00D33B72" w:rsidP="000A7B9E">
            <w:pPr>
              <w:suppressAutoHyphens w:val="0"/>
              <w:spacing w:before="40" w:after="40" w:line="220" w:lineRule="exact"/>
              <w:ind w:right="113"/>
              <w:jc w:val="right"/>
              <w:rPr>
                <w:sz w:val="18"/>
              </w:rPr>
            </w:pPr>
            <w:r w:rsidRPr="000A7B9E">
              <w:rPr>
                <w:sz w:val="18"/>
              </w:rPr>
              <w:t>3</w:t>
            </w:r>
          </w:p>
        </w:tc>
        <w:tc>
          <w:tcPr>
            <w:tcW w:w="991" w:type="dxa"/>
            <w:shd w:val="clear" w:color="auto" w:fill="auto"/>
            <w:vAlign w:val="bottom"/>
          </w:tcPr>
          <w:p w14:paraId="52EF54E6" w14:textId="77777777" w:rsidR="00D33B72" w:rsidRPr="000A7B9E" w:rsidRDefault="00D33B72" w:rsidP="000A7B9E">
            <w:pPr>
              <w:suppressAutoHyphens w:val="0"/>
              <w:spacing w:before="40" w:after="40" w:line="220" w:lineRule="exact"/>
              <w:ind w:right="113"/>
              <w:jc w:val="right"/>
              <w:rPr>
                <w:bCs/>
                <w:sz w:val="18"/>
              </w:rPr>
            </w:pPr>
            <w:r w:rsidRPr="000A7B9E">
              <w:rPr>
                <w:bCs/>
                <w:sz w:val="18"/>
              </w:rPr>
              <w:t>5</w:t>
            </w:r>
          </w:p>
        </w:tc>
      </w:tr>
      <w:tr w:rsidR="000A7B9E" w:rsidRPr="000A7B9E" w14:paraId="64C9823E" w14:textId="77777777" w:rsidTr="004B2FFE">
        <w:tc>
          <w:tcPr>
            <w:tcW w:w="324" w:type="dxa"/>
            <w:tcBorders>
              <w:bottom w:val="single" w:sz="4" w:space="0" w:color="auto"/>
            </w:tcBorders>
            <w:shd w:val="clear" w:color="auto" w:fill="auto"/>
          </w:tcPr>
          <w:p w14:paraId="001C28E1" w14:textId="77777777" w:rsidR="00D33B72" w:rsidRPr="000A7B9E" w:rsidRDefault="00D33B72" w:rsidP="000A7B9E">
            <w:pPr>
              <w:suppressAutoHyphens w:val="0"/>
              <w:spacing w:before="40" w:after="40" w:line="220" w:lineRule="exact"/>
              <w:ind w:right="113"/>
              <w:rPr>
                <w:sz w:val="18"/>
              </w:rPr>
            </w:pPr>
            <w:r w:rsidRPr="000A7B9E">
              <w:rPr>
                <w:sz w:val="18"/>
              </w:rPr>
              <w:t>9</w:t>
            </w:r>
          </w:p>
        </w:tc>
        <w:tc>
          <w:tcPr>
            <w:tcW w:w="2228" w:type="dxa"/>
            <w:tcBorders>
              <w:bottom w:val="single" w:sz="4" w:space="0" w:color="auto"/>
            </w:tcBorders>
            <w:shd w:val="clear" w:color="auto" w:fill="auto"/>
          </w:tcPr>
          <w:p w14:paraId="5358F490" w14:textId="77777777" w:rsidR="00D33B72" w:rsidRPr="000A7B9E" w:rsidRDefault="00D33B72" w:rsidP="000A7B9E">
            <w:pPr>
              <w:suppressAutoHyphens w:val="0"/>
              <w:spacing w:before="40" w:after="40" w:line="220" w:lineRule="exact"/>
              <w:ind w:right="113"/>
              <w:rPr>
                <w:sz w:val="18"/>
              </w:rPr>
            </w:pPr>
            <w:r w:rsidRPr="000A7B9E">
              <w:rPr>
                <w:sz w:val="18"/>
              </w:rPr>
              <w:t>Stability</w:t>
            </w:r>
          </w:p>
        </w:tc>
        <w:tc>
          <w:tcPr>
            <w:tcW w:w="963" w:type="dxa"/>
            <w:tcBorders>
              <w:bottom w:val="single" w:sz="4" w:space="0" w:color="auto"/>
            </w:tcBorders>
            <w:shd w:val="clear" w:color="auto" w:fill="auto"/>
            <w:vAlign w:val="bottom"/>
          </w:tcPr>
          <w:p w14:paraId="16AB1454" w14:textId="77777777" w:rsidR="00D33B72" w:rsidRPr="000A7B9E" w:rsidRDefault="00D33B72" w:rsidP="000A7B9E">
            <w:pPr>
              <w:suppressAutoHyphens w:val="0"/>
              <w:spacing w:before="40" w:after="40" w:line="220" w:lineRule="exact"/>
              <w:ind w:right="113"/>
              <w:jc w:val="right"/>
              <w:rPr>
                <w:sz w:val="18"/>
              </w:rPr>
            </w:pPr>
            <w:del w:id="14" w:author="Clare Jane LORD" w:date="2022-11-14T15:17:00Z">
              <w:r w:rsidRPr="000A7B9E" w:rsidDel="00FC496C">
                <w:rPr>
                  <w:sz w:val="18"/>
                </w:rPr>
                <w:delText>21</w:delText>
              </w:r>
            </w:del>
            <w:ins w:id="15" w:author="Clare Jane LORD" w:date="2022-11-14T15:17:00Z">
              <w:r w:rsidRPr="000A7B9E">
                <w:rPr>
                  <w:sz w:val="18"/>
                </w:rPr>
                <w:t>20</w:t>
              </w:r>
            </w:ins>
          </w:p>
        </w:tc>
        <w:tc>
          <w:tcPr>
            <w:tcW w:w="880" w:type="dxa"/>
            <w:tcBorders>
              <w:bottom w:val="single" w:sz="4" w:space="0" w:color="auto"/>
            </w:tcBorders>
            <w:shd w:val="clear" w:color="auto" w:fill="auto"/>
            <w:vAlign w:val="bottom"/>
          </w:tcPr>
          <w:p w14:paraId="3C379E7A" w14:textId="77777777" w:rsidR="00D33B72" w:rsidRPr="000A7B9E" w:rsidRDefault="00D33B72" w:rsidP="000A7B9E">
            <w:pPr>
              <w:suppressAutoHyphens w:val="0"/>
              <w:spacing w:before="40" w:after="40" w:line="220" w:lineRule="exact"/>
              <w:ind w:right="113"/>
              <w:jc w:val="right"/>
              <w:rPr>
                <w:sz w:val="18"/>
              </w:rPr>
            </w:pPr>
          </w:p>
        </w:tc>
        <w:tc>
          <w:tcPr>
            <w:tcW w:w="1134" w:type="dxa"/>
            <w:tcBorders>
              <w:bottom w:val="single" w:sz="4" w:space="0" w:color="auto"/>
            </w:tcBorders>
            <w:shd w:val="clear" w:color="auto" w:fill="auto"/>
            <w:vAlign w:val="bottom"/>
          </w:tcPr>
          <w:p w14:paraId="3CC77E7E" w14:textId="77777777" w:rsidR="00D33B72" w:rsidRPr="000A7B9E" w:rsidRDefault="00D33B72" w:rsidP="000A7B9E">
            <w:pPr>
              <w:suppressAutoHyphens w:val="0"/>
              <w:spacing w:before="40" w:after="40" w:line="220" w:lineRule="exact"/>
              <w:ind w:right="113"/>
              <w:jc w:val="right"/>
              <w:rPr>
                <w:sz w:val="18"/>
              </w:rPr>
            </w:pPr>
            <w:r w:rsidRPr="000A7B9E">
              <w:rPr>
                <w:sz w:val="18"/>
              </w:rPr>
              <w:t>2</w:t>
            </w:r>
          </w:p>
        </w:tc>
        <w:tc>
          <w:tcPr>
            <w:tcW w:w="850" w:type="dxa"/>
            <w:tcBorders>
              <w:bottom w:val="single" w:sz="4" w:space="0" w:color="auto"/>
            </w:tcBorders>
            <w:shd w:val="clear" w:color="auto" w:fill="auto"/>
            <w:vAlign w:val="bottom"/>
          </w:tcPr>
          <w:p w14:paraId="4C4C8F40" w14:textId="77777777" w:rsidR="00D33B72" w:rsidRPr="000A7B9E" w:rsidRDefault="00D33B72" w:rsidP="000A7B9E">
            <w:pPr>
              <w:suppressAutoHyphens w:val="0"/>
              <w:spacing w:before="40" w:after="40" w:line="220" w:lineRule="exact"/>
              <w:ind w:right="113"/>
              <w:jc w:val="right"/>
              <w:rPr>
                <w:sz w:val="18"/>
              </w:rPr>
            </w:pPr>
          </w:p>
        </w:tc>
        <w:tc>
          <w:tcPr>
            <w:tcW w:w="991" w:type="dxa"/>
            <w:tcBorders>
              <w:bottom w:val="single" w:sz="4" w:space="0" w:color="auto"/>
            </w:tcBorders>
            <w:shd w:val="clear" w:color="auto" w:fill="auto"/>
            <w:vAlign w:val="bottom"/>
          </w:tcPr>
          <w:p w14:paraId="30205E2C" w14:textId="77777777" w:rsidR="00D33B72" w:rsidRPr="000A7B9E" w:rsidRDefault="00D33B72" w:rsidP="000A7B9E">
            <w:pPr>
              <w:suppressAutoHyphens w:val="0"/>
              <w:spacing w:before="40" w:after="40" w:line="220" w:lineRule="exact"/>
              <w:ind w:right="113"/>
              <w:jc w:val="right"/>
              <w:rPr>
                <w:bCs/>
                <w:sz w:val="18"/>
              </w:rPr>
            </w:pPr>
            <w:r w:rsidRPr="000A7B9E">
              <w:rPr>
                <w:bCs/>
                <w:sz w:val="18"/>
              </w:rPr>
              <w:t>2</w:t>
            </w:r>
          </w:p>
        </w:tc>
      </w:tr>
      <w:tr w:rsidR="000A7B9E" w:rsidRPr="00C50F3E" w14:paraId="173134DD" w14:textId="77777777" w:rsidTr="004B2FFE">
        <w:tc>
          <w:tcPr>
            <w:tcW w:w="2552" w:type="dxa"/>
            <w:gridSpan w:val="2"/>
            <w:tcBorders>
              <w:top w:val="single" w:sz="4" w:space="0" w:color="auto"/>
              <w:bottom w:val="single" w:sz="12" w:space="0" w:color="auto"/>
            </w:tcBorders>
            <w:shd w:val="clear" w:color="auto" w:fill="auto"/>
          </w:tcPr>
          <w:p w14:paraId="21967092" w14:textId="77777777" w:rsidR="00D33B72" w:rsidRPr="002362A7" w:rsidRDefault="00D33B72" w:rsidP="002362A7">
            <w:pPr>
              <w:suppressAutoHyphens w:val="0"/>
              <w:spacing w:before="80" w:after="80" w:line="220" w:lineRule="exact"/>
              <w:ind w:left="283"/>
              <w:rPr>
                <w:b/>
                <w:bCs/>
                <w:sz w:val="18"/>
              </w:rPr>
            </w:pPr>
            <w:r w:rsidRPr="002362A7">
              <w:rPr>
                <w:b/>
                <w:bCs/>
                <w:sz w:val="18"/>
              </w:rPr>
              <w:t>Total</w:t>
            </w:r>
          </w:p>
        </w:tc>
        <w:tc>
          <w:tcPr>
            <w:tcW w:w="963" w:type="dxa"/>
            <w:tcBorders>
              <w:top w:val="single" w:sz="4" w:space="0" w:color="auto"/>
              <w:bottom w:val="single" w:sz="12" w:space="0" w:color="auto"/>
            </w:tcBorders>
            <w:shd w:val="clear" w:color="auto" w:fill="auto"/>
            <w:vAlign w:val="bottom"/>
          </w:tcPr>
          <w:p w14:paraId="23696808" w14:textId="77777777" w:rsidR="00D33B72" w:rsidRPr="00C50F3E" w:rsidRDefault="00D33B72" w:rsidP="00C50F3E">
            <w:pPr>
              <w:suppressAutoHyphens w:val="0"/>
              <w:spacing w:before="80" w:after="80" w:line="220" w:lineRule="exact"/>
              <w:ind w:right="113"/>
              <w:jc w:val="right"/>
              <w:rPr>
                <w:b/>
                <w:sz w:val="18"/>
              </w:rPr>
            </w:pPr>
          </w:p>
        </w:tc>
        <w:tc>
          <w:tcPr>
            <w:tcW w:w="880" w:type="dxa"/>
            <w:tcBorders>
              <w:top w:val="single" w:sz="4" w:space="0" w:color="auto"/>
              <w:bottom w:val="single" w:sz="12" w:space="0" w:color="auto"/>
            </w:tcBorders>
            <w:shd w:val="clear" w:color="auto" w:fill="auto"/>
            <w:vAlign w:val="bottom"/>
          </w:tcPr>
          <w:p w14:paraId="1DC8D054" w14:textId="77777777" w:rsidR="00D33B72" w:rsidRPr="00C50F3E" w:rsidRDefault="00D33B72" w:rsidP="00C50F3E">
            <w:pPr>
              <w:suppressAutoHyphens w:val="0"/>
              <w:spacing w:before="80" w:after="80" w:line="220" w:lineRule="exact"/>
              <w:ind w:right="113"/>
              <w:jc w:val="right"/>
              <w:rPr>
                <w:b/>
                <w:sz w:val="18"/>
              </w:rPr>
            </w:pPr>
          </w:p>
        </w:tc>
        <w:tc>
          <w:tcPr>
            <w:tcW w:w="1134" w:type="dxa"/>
            <w:tcBorders>
              <w:top w:val="single" w:sz="4" w:space="0" w:color="auto"/>
              <w:bottom w:val="single" w:sz="12" w:space="0" w:color="auto"/>
            </w:tcBorders>
            <w:shd w:val="clear" w:color="auto" w:fill="auto"/>
            <w:vAlign w:val="bottom"/>
          </w:tcPr>
          <w:p w14:paraId="3BECDCB0" w14:textId="77777777" w:rsidR="00D33B72" w:rsidRPr="00C50F3E" w:rsidRDefault="00D33B72" w:rsidP="00C50F3E">
            <w:pPr>
              <w:suppressAutoHyphens w:val="0"/>
              <w:spacing w:before="80" w:after="80" w:line="220" w:lineRule="exact"/>
              <w:ind w:right="113"/>
              <w:jc w:val="right"/>
              <w:rPr>
                <w:b/>
                <w:sz w:val="18"/>
              </w:rPr>
            </w:pPr>
            <w:r w:rsidRPr="00C50F3E">
              <w:rPr>
                <w:b/>
                <w:sz w:val="18"/>
              </w:rPr>
              <w:t>15</w:t>
            </w:r>
          </w:p>
        </w:tc>
        <w:tc>
          <w:tcPr>
            <w:tcW w:w="850" w:type="dxa"/>
            <w:tcBorders>
              <w:top w:val="single" w:sz="4" w:space="0" w:color="auto"/>
              <w:bottom w:val="single" w:sz="12" w:space="0" w:color="auto"/>
            </w:tcBorders>
            <w:shd w:val="clear" w:color="auto" w:fill="auto"/>
            <w:vAlign w:val="bottom"/>
          </w:tcPr>
          <w:p w14:paraId="08DB324B" w14:textId="77777777" w:rsidR="00D33B72" w:rsidRPr="00C50F3E" w:rsidRDefault="00D33B72" w:rsidP="00C50F3E">
            <w:pPr>
              <w:suppressAutoHyphens w:val="0"/>
              <w:spacing w:before="80" w:after="80" w:line="220" w:lineRule="exact"/>
              <w:ind w:right="113"/>
              <w:jc w:val="right"/>
              <w:rPr>
                <w:b/>
                <w:sz w:val="18"/>
              </w:rPr>
            </w:pPr>
            <w:r w:rsidRPr="00C50F3E">
              <w:rPr>
                <w:b/>
                <w:sz w:val="18"/>
              </w:rPr>
              <w:t>15</w:t>
            </w:r>
          </w:p>
        </w:tc>
        <w:tc>
          <w:tcPr>
            <w:tcW w:w="991" w:type="dxa"/>
            <w:tcBorders>
              <w:top w:val="single" w:sz="4" w:space="0" w:color="auto"/>
              <w:bottom w:val="single" w:sz="12" w:space="0" w:color="auto"/>
            </w:tcBorders>
            <w:shd w:val="clear" w:color="auto" w:fill="auto"/>
            <w:vAlign w:val="bottom"/>
          </w:tcPr>
          <w:p w14:paraId="5C251F5E" w14:textId="77777777" w:rsidR="00D33B72" w:rsidRPr="00C50F3E" w:rsidRDefault="00D33B72" w:rsidP="00C50F3E">
            <w:pPr>
              <w:suppressAutoHyphens w:val="0"/>
              <w:spacing w:before="80" w:after="80" w:line="220" w:lineRule="exact"/>
              <w:ind w:right="113"/>
              <w:jc w:val="right"/>
              <w:rPr>
                <w:b/>
                <w:sz w:val="18"/>
              </w:rPr>
            </w:pPr>
            <w:r w:rsidRPr="00C50F3E">
              <w:rPr>
                <w:b/>
                <w:sz w:val="18"/>
              </w:rPr>
              <w:t>30</w:t>
            </w:r>
          </w:p>
        </w:tc>
      </w:tr>
    </w:tbl>
    <w:p w14:paraId="55C5C259" w14:textId="5FDC23FC" w:rsidR="00D33B72" w:rsidRPr="008D49A2" w:rsidRDefault="00D33B72" w:rsidP="00C50F3E">
      <w:pPr>
        <w:pStyle w:val="SingleTxtG"/>
        <w:keepNext/>
        <w:keepLines/>
        <w:spacing w:before="240"/>
      </w:pPr>
      <w:r w:rsidRPr="008D49A2">
        <w:lastRenderedPageBreak/>
        <w:t>(b)</w:t>
      </w:r>
      <w:r w:rsidRPr="008D49A2">
        <w:tab/>
        <w:t>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4"/>
        <w:gridCol w:w="2443"/>
        <w:gridCol w:w="837"/>
        <w:gridCol w:w="985"/>
        <w:gridCol w:w="1017"/>
        <w:gridCol w:w="976"/>
        <w:gridCol w:w="798"/>
      </w:tblGrid>
      <w:tr w:rsidR="00707CE4" w:rsidRPr="00C50F3E" w14:paraId="47BD5263" w14:textId="77777777" w:rsidTr="00957F51">
        <w:trPr>
          <w:tblHeader/>
        </w:trPr>
        <w:tc>
          <w:tcPr>
            <w:tcW w:w="2757" w:type="dxa"/>
            <w:gridSpan w:val="2"/>
            <w:tcBorders>
              <w:top w:val="single" w:sz="4" w:space="0" w:color="auto"/>
              <w:bottom w:val="single" w:sz="4" w:space="0" w:color="auto"/>
            </w:tcBorders>
            <w:shd w:val="clear" w:color="auto" w:fill="auto"/>
            <w:vAlign w:val="bottom"/>
          </w:tcPr>
          <w:p w14:paraId="1EBDB5CA" w14:textId="77777777" w:rsidR="00707CE4" w:rsidRPr="00C50F3E" w:rsidRDefault="00707CE4" w:rsidP="00C50F3E">
            <w:pPr>
              <w:keepNext/>
              <w:keepLines/>
              <w:suppressAutoHyphens w:val="0"/>
              <w:spacing w:before="80" w:after="80" w:line="200" w:lineRule="exact"/>
              <w:ind w:right="113"/>
              <w:rPr>
                <w:i/>
                <w:sz w:val="16"/>
              </w:rPr>
            </w:pPr>
            <w:r w:rsidRPr="00C50F3E">
              <w:rPr>
                <w:i/>
                <w:sz w:val="16"/>
              </w:rPr>
              <w:t>Examination objective</w:t>
            </w:r>
          </w:p>
        </w:tc>
        <w:tc>
          <w:tcPr>
            <w:tcW w:w="1822" w:type="dxa"/>
            <w:gridSpan w:val="2"/>
            <w:tcBorders>
              <w:top w:val="single" w:sz="4" w:space="0" w:color="auto"/>
              <w:bottom w:val="single" w:sz="4" w:space="0" w:color="auto"/>
            </w:tcBorders>
            <w:shd w:val="clear" w:color="auto" w:fill="auto"/>
            <w:vAlign w:val="bottom"/>
          </w:tcPr>
          <w:p w14:paraId="6EF3B79C" w14:textId="77777777" w:rsidR="00707CE4" w:rsidRPr="00C50F3E" w:rsidRDefault="00707CE4" w:rsidP="00707CE4">
            <w:pPr>
              <w:keepNext/>
              <w:keepLines/>
              <w:suppressAutoHyphens w:val="0"/>
              <w:spacing w:before="80" w:after="80" w:line="200" w:lineRule="exact"/>
              <w:ind w:right="113"/>
              <w:jc w:val="center"/>
              <w:rPr>
                <w:i/>
                <w:sz w:val="16"/>
              </w:rPr>
            </w:pPr>
            <w:r w:rsidRPr="00C50F3E">
              <w:rPr>
                <w:i/>
                <w:sz w:val="16"/>
              </w:rPr>
              <w:t>Number of questions in the catalogue</w:t>
            </w:r>
          </w:p>
        </w:tc>
        <w:tc>
          <w:tcPr>
            <w:tcW w:w="1017" w:type="dxa"/>
            <w:tcBorders>
              <w:top w:val="single" w:sz="4" w:space="0" w:color="auto"/>
              <w:bottom w:val="single" w:sz="4" w:space="0" w:color="auto"/>
            </w:tcBorders>
            <w:shd w:val="clear" w:color="auto" w:fill="auto"/>
            <w:vAlign w:val="bottom"/>
          </w:tcPr>
          <w:p w14:paraId="16D7C27A" w14:textId="77777777" w:rsidR="00707CE4" w:rsidRPr="00C50F3E" w:rsidRDefault="00707CE4" w:rsidP="00C50F3E">
            <w:pPr>
              <w:keepNext/>
              <w:keepLines/>
              <w:suppressAutoHyphens w:val="0"/>
              <w:spacing w:before="80" w:after="80" w:line="200" w:lineRule="exact"/>
              <w:ind w:right="113"/>
              <w:jc w:val="right"/>
              <w:rPr>
                <w:i/>
                <w:sz w:val="16"/>
              </w:rPr>
            </w:pPr>
            <w:r w:rsidRPr="00C50F3E">
              <w:rPr>
                <w:i/>
                <w:sz w:val="16"/>
              </w:rPr>
              <w:t>General</w:t>
            </w:r>
          </w:p>
        </w:tc>
        <w:tc>
          <w:tcPr>
            <w:tcW w:w="976" w:type="dxa"/>
            <w:tcBorders>
              <w:top w:val="single" w:sz="4" w:space="0" w:color="auto"/>
              <w:bottom w:val="single" w:sz="4" w:space="0" w:color="auto"/>
            </w:tcBorders>
            <w:shd w:val="clear" w:color="auto" w:fill="auto"/>
            <w:vAlign w:val="bottom"/>
          </w:tcPr>
          <w:p w14:paraId="6E4C7DE3" w14:textId="77777777" w:rsidR="00707CE4" w:rsidRPr="00C50F3E" w:rsidRDefault="00707CE4" w:rsidP="00C50F3E">
            <w:pPr>
              <w:keepNext/>
              <w:keepLines/>
              <w:suppressAutoHyphens w:val="0"/>
              <w:spacing w:before="80" w:after="80" w:line="200" w:lineRule="exact"/>
              <w:ind w:right="113"/>
              <w:jc w:val="right"/>
              <w:rPr>
                <w:i/>
                <w:sz w:val="16"/>
              </w:rPr>
            </w:pPr>
            <w:r w:rsidRPr="00C50F3E">
              <w:rPr>
                <w:i/>
                <w:sz w:val="16"/>
              </w:rPr>
              <w:t>Specific to tank vessels</w:t>
            </w:r>
          </w:p>
        </w:tc>
        <w:tc>
          <w:tcPr>
            <w:tcW w:w="798" w:type="dxa"/>
            <w:tcBorders>
              <w:top w:val="single" w:sz="4" w:space="0" w:color="auto"/>
              <w:bottom w:val="single" w:sz="4" w:space="0" w:color="auto"/>
            </w:tcBorders>
            <w:shd w:val="clear" w:color="auto" w:fill="auto"/>
            <w:vAlign w:val="bottom"/>
          </w:tcPr>
          <w:p w14:paraId="078656D1" w14:textId="77777777" w:rsidR="00707CE4" w:rsidRPr="00C50F3E" w:rsidRDefault="00707CE4" w:rsidP="00C50F3E">
            <w:pPr>
              <w:keepNext/>
              <w:keepLines/>
              <w:suppressAutoHyphens w:val="0"/>
              <w:spacing w:before="80" w:after="80" w:line="200" w:lineRule="exact"/>
              <w:ind w:right="113"/>
              <w:jc w:val="right"/>
              <w:rPr>
                <w:i/>
                <w:sz w:val="16"/>
              </w:rPr>
            </w:pPr>
            <w:r w:rsidRPr="00C50F3E">
              <w:rPr>
                <w:i/>
                <w:sz w:val="16"/>
              </w:rPr>
              <w:t>Total</w:t>
            </w:r>
          </w:p>
        </w:tc>
      </w:tr>
      <w:tr w:rsidR="00707CE4" w:rsidRPr="00C50F3E" w14:paraId="7B029679" w14:textId="77777777" w:rsidTr="00957F51">
        <w:trPr>
          <w:tblHeader/>
        </w:trPr>
        <w:tc>
          <w:tcPr>
            <w:tcW w:w="2757" w:type="dxa"/>
            <w:gridSpan w:val="2"/>
            <w:tcBorders>
              <w:top w:val="single" w:sz="4" w:space="0" w:color="auto"/>
              <w:bottom w:val="single" w:sz="12" w:space="0" w:color="auto"/>
            </w:tcBorders>
            <w:shd w:val="clear" w:color="auto" w:fill="auto"/>
          </w:tcPr>
          <w:p w14:paraId="450E7E3A" w14:textId="77777777" w:rsidR="00707CE4" w:rsidRPr="00C50F3E" w:rsidRDefault="00707CE4" w:rsidP="00C50F3E">
            <w:pPr>
              <w:suppressAutoHyphens w:val="0"/>
              <w:spacing w:before="40" w:after="40" w:line="220" w:lineRule="exact"/>
              <w:ind w:right="113"/>
              <w:rPr>
                <w:i/>
                <w:sz w:val="18"/>
              </w:rPr>
            </w:pPr>
          </w:p>
        </w:tc>
        <w:tc>
          <w:tcPr>
            <w:tcW w:w="837" w:type="dxa"/>
            <w:tcBorders>
              <w:top w:val="single" w:sz="4" w:space="0" w:color="auto"/>
              <w:bottom w:val="single" w:sz="12" w:space="0" w:color="auto"/>
            </w:tcBorders>
            <w:shd w:val="clear" w:color="auto" w:fill="auto"/>
            <w:vAlign w:val="bottom"/>
          </w:tcPr>
          <w:p w14:paraId="580D3DE0" w14:textId="77777777" w:rsidR="00707CE4" w:rsidRPr="00C50F3E" w:rsidRDefault="00707CE4" w:rsidP="007A7975">
            <w:pPr>
              <w:suppressAutoHyphens w:val="0"/>
              <w:spacing w:before="80" w:after="80" w:line="200" w:lineRule="exact"/>
              <w:ind w:right="113"/>
              <w:jc w:val="right"/>
              <w:rPr>
                <w:i/>
                <w:sz w:val="16"/>
              </w:rPr>
            </w:pPr>
            <w:r w:rsidRPr="00C50F3E">
              <w:rPr>
                <w:i/>
                <w:sz w:val="16"/>
              </w:rPr>
              <w:t>General</w:t>
            </w:r>
          </w:p>
        </w:tc>
        <w:tc>
          <w:tcPr>
            <w:tcW w:w="985" w:type="dxa"/>
            <w:tcBorders>
              <w:top w:val="single" w:sz="4" w:space="0" w:color="auto"/>
              <w:bottom w:val="single" w:sz="12" w:space="0" w:color="auto"/>
            </w:tcBorders>
            <w:shd w:val="clear" w:color="auto" w:fill="auto"/>
            <w:vAlign w:val="bottom"/>
          </w:tcPr>
          <w:p w14:paraId="0F0BAD2B" w14:textId="77777777" w:rsidR="00707CE4" w:rsidRPr="00C50F3E" w:rsidRDefault="00707CE4" w:rsidP="007A7975">
            <w:pPr>
              <w:suppressAutoHyphens w:val="0"/>
              <w:spacing w:before="80" w:after="80" w:line="200" w:lineRule="exact"/>
              <w:ind w:right="113"/>
              <w:jc w:val="right"/>
              <w:rPr>
                <w:i/>
                <w:sz w:val="16"/>
              </w:rPr>
            </w:pPr>
            <w:r w:rsidRPr="00C50F3E">
              <w:rPr>
                <w:i/>
                <w:sz w:val="16"/>
              </w:rPr>
              <w:t>Specific to tank vessels</w:t>
            </w:r>
          </w:p>
        </w:tc>
        <w:tc>
          <w:tcPr>
            <w:tcW w:w="1017" w:type="dxa"/>
            <w:tcBorders>
              <w:top w:val="single" w:sz="4" w:space="0" w:color="auto"/>
              <w:bottom w:val="single" w:sz="12" w:space="0" w:color="auto"/>
            </w:tcBorders>
            <w:shd w:val="clear" w:color="auto" w:fill="auto"/>
            <w:vAlign w:val="bottom"/>
          </w:tcPr>
          <w:p w14:paraId="4DFF0896" w14:textId="77777777" w:rsidR="00707CE4" w:rsidRPr="00C50F3E" w:rsidRDefault="00707CE4" w:rsidP="007A7975">
            <w:pPr>
              <w:suppressAutoHyphens w:val="0"/>
              <w:spacing w:before="80" w:after="80" w:line="200" w:lineRule="exact"/>
              <w:ind w:right="113"/>
              <w:jc w:val="right"/>
              <w:rPr>
                <w:i/>
                <w:sz w:val="16"/>
              </w:rPr>
            </w:pPr>
            <w:r w:rsidRPr="00C50F3E">
              <w:rPr>
                <w:i/>
                <w:sz w:val="16"/>
              </w:rPr>
              <w:t>Number of questions to be selected</w:t>
            </w:r>
          </w:p>
        </w:tc>
        <w:tc>
          <w:tcPr>
            <w:tcW w:w="976" w:type="dxa"/>
            <w:tcBorders>
              <w:top w:val="single" w:sz="4" w:space="0" w:color="auto"/>
              <w:bottom w:val="single" w:sz="12" w:space="0" w:color="auto"/>
            </w:tcBorders>
            <w:shd w:val="clear" w:color="auto" w:fill="auto"/>
            <w:vAlign w:val="bottom"/>
          </w:tcPr>
          <w:p w14:paraId="4BF944A6" w14:textId="77777777" w:rsidR="00707CE4" w:rsidRPr="00C50F3E" w:rsidRDefault="00707CE4" w:rsidP="007A7975">
            <w:pPr>
              <w:suppressAutoHyphens w:val="0"/>
              <w:spacing w:before="80" w:after="80" w:line="200" w:lineRule="exact"/>
              <w:ind w:right="113"/>
              <w:jc w:val="right"/>
              <w:rPr>
                <w:i/>
                <w:sz w:val="16"/>
              </w:rPr>
            </w:pPr>
            <w:r w:rsidRPr="00C50F3E">
              <w:rPr>
                <w:i/>
                <w:sz w:val="16"/>
              </w:rPr>
              <w:t>Number of questions to be selected</w:t>
            </w:r>
          </w:p>
        </w:tc>
        <w:tc>
          <w:tcPr>
            <w:tcW w:w="798" w:type="dxa"/>
            <w:tcBorders>
              <w:top w:val="single" w:sz="4" w:space="0" w:color="auto"/>
              <w:bottom w:val="single" w:sz="12" w:space="0" w:color="auto"/>
            </w:tcBorders>
            <w:shd w:val="clear" w:color="auto" w:fill="auto"/>
            <w:vAlign w:val="bottom"/>
          </w:tcPr>
          <w:p w14:paraId="34CB6C32" w14:textId="77777777" w:rsidR="00707CE4" w:rsidRPr="00C50F3E" w:rsidRDefault="00707CE4" w:rsidP="007A7975">
            <w:pPr>
              <w:suppressAutoHyphens w:val="0"/>
              <w:spacing w:before="80" w:after="80" w:line="200" w:lineRule="exact"/>
              <w:ind w:right="113"/>
              <w:jc w:val="right"/>
              <w:rPr>
                <w:i/>
                <w:sz w:val="16"/>
              </w:rPr>
            </w:pPr>
            <w:r w:rsidRPr="00C50F3E">
              <w:rPr>
                <w:i/>
                <w:sz w:val="16"/>
              </w:rPr>
              <w:t>Number of questions to be selected</w:t>
            </w:r>
          </w:p>
        </w:tc>
      </w:tr>
      <w:tr w:rsidR="00D33B72" w:rsidRPr="00C50F3E" w14:paraId="13C0930F" w14:textId="77777777" w:rsidTr="00707CE4">
        <w:tc>
          <w:tcPr>
            <w:tcW w:w="314" w:type="dxa"/>
            <w:tcBorders>
              <w:top w:val="single" w:sz="12" w:space="0" w:color="auto"/>
              <w:bottom w:val="nil"/>
            </w:tcBorders>
            <w:shd w:val="clear" w:color="auto" w:fill="auto"/>
          </w:tcPr>
          <w:p w14:paraId="2D5397C5" w14:textId="77777777" w:rsidR="00D33B72" w:rsidRPr="00C50F3E" w:rsidRDefault="00D33B72" w:rsidP="00C50F3E">
            <w:pPr>
              <w:suppressAutoHyphens w:val="0"/>
              <w:spacing w:before="40" w:after="40" w:line="220" w:lineRule="exact"/>
              <w:ind w:right="113"/>
              <w:rPr>
                <w:sz w:val="18"/>
              </w:rPr>
            </w:pPr>
            <w:r w:rsidRPr="00C50F3E">
              <w:rPr>
                <w:sz w:val="18"/>
              </w:rPr>
              <w:t>1</w:t>
            </w:r>
          </w:p>
        </w:tc>
        <w:tc>
          <w:tcPr>
            <w:tcW w:w="2443" w:type="dxa"/>
            <w:tcBorders>
              <w:top w:val="single" w:sz="12" w:space="0" w:color="auto"/>
              <w:bottom w:val="nil"/>
            </w:tcBorders>
            <w:shd w:val="clear" w:color="auto" w:fill="auto"/>
          </w:tcPr>
          <w:p w14:paraId="7AF2251F" w14:textId="77777777" w:rsidR="00D33B72" w:rsidRPr="00C50F3E" w:rsidRDefault="00D33B72" w:rsidP="00C50F3E">
            <w:pPr>
              <w:suppressAutoHyphens w:val="0"/>
              <w:spacing w:before="40" w:after="40" w:line="220" w:lineRule="exact"/>
              <w:ind w:right="113"/>
              <w:rPr>
                <w:sz w:val="18"/>
              </w:rPr>
            </w:pPr>
            <w:r w:rsidRPr="00C50F3E">
              <w:rPr>
                <w:sz w:val="18"/>
              </w:rPr>
              <w:t>General</w:t>
            </w:r>
          </w:p>
        </w:tc>
        <w:tc>
          <w:tcPr>
            <w:tcW w:w="837" w:type="dxa"/>
            <w:tcBorders>
              <w:top w:val="single" w:sz="12" w:space="0" w:color="auto"/>
              <w:bottom w:val="nil"/>
            </w:tcBorders>
            <w:shd w:val="clear" w:color="auto" w:fill="auto"/>
            <w:vAlign w:val="bottom"/>
          </w:tcPr>
          <w:p w14:paraId="36871E2F" w14:textId="77777777" w:rsidR="00D33B72" w:rsidRPr="00C50F3E" w:rsidRDefault="00D33B72" w:rsidP="00C50F3E">
            <w:pPr>
              <w:suppressAutoHyphens w:val="0"/>
              <w:spacing w:before="40" w:after="40" w:line="220" w:lineRule="exact"/>
              <w:ind w:right="113"/>
              <w:jc w:val="right"/>
              <w:rPr>
                <w:sz w:val="18"/>
              </w:rPr>
            </w:pPr>
            <w:r w:rsidRPr="00C50F3E">
              <w:rPr>
                <w:sz w:val="18"/>
              </w:rPr>
              <w:t>31</w:t>
            </w:r>
          </w:p>
        </w:tc>
        <w:tc>
          <w:tcPr>
            <w:tcW w:w="985" w:type="dxa"/>
            <w:tcBorders>
              <w:top w:val="single" w:sz="12" w:space="0" w:color="auto"/>
              <w:bottom w:val="nil"/>
            </w:tcBorders>
            <w:shd w:val="clear" w:color="auto" w:fill="auto"/>
            <w:vAlign w:val="bottom"/>
          </w:tcPr>
          <w:p w14:paraId="789DB7BA" w14:textId="77777777" w:rsidR="00D33B72" w:rsidRPr="00C50F3E" w:rsidRDefault="00D33B72" w:rsidP="00C50F3E">
            <w:pPr>
              <w:suppressAutoHyphens w:val="0"/>
              <w:spacing w:before="40" w:after="40" w:line="220" w:lineRule="exact"/>
              <w:ind w:right="113"/>
              <w:jc w:val="right"/>
              <w:rPr>
                <w:sz w:val="18"/>
              </w:rPr>
            </w:pPr>
            <w:r w:rsidRPr="00C50F3E">
              <w:rPr>
                <w:sz w:val="18"/>
              </w:rPr>
              <w:t>--</w:t>
            </w:r>
          </w:p>
        </w:tc>
        <w:tc>
          <w:tcPr>
            <w:tcW w:w="1017" w:type="dxa"/>
            <w:tcBorders>
              <w:top w:val="single" w:sz="12" w:space="0" w:color="auto"/>
              <w:bottom w:val="nil"/>
            </w:tcBorders>
            <w:shd w:val="clear" w:color="auto" w:fill="auto"/>
            <w:vAlign w:val="bottom"/>
          </w:tcPr>
          <w:p w14:paraId="559E65C9" w14:textId="77777777" w:rsidR="00D33B72" w:rsidRPr="00C50F3E" w:rsidRDefault="00D33B72" w:rsidP="00C50F3E">
            <w:pPr>
              <w:suppressAutoHyphens w:val="0"/>
              <w:spacing w:before="40" w:after="40" w:line="220" w:lineRule="exact"/>
              <w:ind w:right="113"/>
              <w:jc w:val="right"/>
              <w:rPr>
                <w:sz w:val="18"/>
              </w:rPr>
            </w:pPr>
            <w:r w:rsidRPr="00C50F3E">
              <w:rPr>
                <w:sz w:val="18"/>
              </w:rPr>
              <w:t>1</w:t>
            </w:r>
          </w:p>
        </w:tc>
        <w:tc>
          <w:tcPr>
            <w:tcW w:w="976" w:type="dxa"/>
            <w:tcBorders>
              <w:top w:val="single" w:sz="12" w:space="0" w:color="auto"/>
              <w:bottom w:val="nil"/>
            </w:tcBorders>
            <w:shd w:val="clear" w:color="auto" w:fill="auto"/>
            <w:vAlign w:val="bottom"/>
          </w:tcPr>
          <w:p w14:paraId="38B3BCBE" w14:textId="77777777" w:rsidR="00D33B72" w:rsidRPr="00C50F3E" w:rsidRDefault="00D33B72" w:rsidP="00C50F3E">
            <w:pPr>
              <w:suppressAutoHyphens w:val="0"/>
              <w:spacing w:before="40" w:after="40" w:line="220" w:lineRule="exact"/>
              <w:ind w:right="113"/>
              <w:jc w:val="right"/>
              <w:rPr>
                <w:sz w:val="18"/>
              </w:rPr>
            </w:pPr>
            <w:r w:rsidRPr="00C50F3E">
              <w:rPr>
                <w:sz w:val="18"/>
              </w:rPr>
              <w:t>-</w:t>
            </w:r>
          </w:p>
        </w:tc>
        <w:tc>
          <w:tcPr>
            <w:tcW w:w="798" w:type="dxa"/>
            <w:tcBorders>
              <w:top w:val="single" w:sz="12" w:space="0" w:color="auto"/>
              <w:bottom w:val="nil"/>
            </w:tcBorders>
            <w:shd w:val="clear" w:color="auto" w:fill="auto"/>
            <w:vAlign w:val="bottom"/>
          </w:tcPr>
          <w:p w14:paraId="625C8E00" w14:textId="77777777" w:rsidR="00D33B72" w:rsidRPr="00C50F3E" w:rsidRDefault="00D33B72" w:rsidP="00C50F3E">
            <w:pPr>
              <w:suppressAutoHyphens w:val="0"/>
              <w:spacing w:before="40" w:after="40" w:line="220" w:lineRule="exact"/>
              <w:ind w:right="113"/>
              <w:jc w:val="right"/>
              <w:rPr>
                <w:bCs/>
                <w:sz w:val="18"/>
              </w:rPr>
            </w:pPr>
            <w:r w:rsidRPr="00C50F3E">
              <w:rPr>
                <w:bCs/>
                <w:sz w:val="18"/>
              </w:rPr>
              <w:t>1</w:t>
            </w:r>
          </w:p>
        </w:tc>
      </w:tr>
      <w:tr w:rsidR="00D33B72" w:rsidRPr="00C50F3E" w14:paraId="5DBE477D" w14:textId="77777777" w:rsidTr="00707CE4">
        <w:tc>
          <w:tcPr>
            <w:tcW w:w="314" w:type="dxa"/>
            <w:tcBorders>
              <w:top w:val="nil"/>
            </w:tcBorders>
            <w:shd w:val="clear" w:color="auto" w:fill="auto"/>
          </w:tcPr>
          <w:p w14:paraId="5DD65FFE" w14:textId="77777777" w:rsidR="00D33B72" w:rsidRPr="00C50F3E" w:rsidRDefault="00D33B72" w:rsidP="00C50F3E">
            <w:pPr>
              <w:suppressAutoHyphens w:val="0"/>
              <w:spacing w:before="40" w:after="40" w:line="220" w:lineRule="exact"/>
              <w:ind w:right="113"/>
              <w:rPr>
                <w:sz w:val="18"/>
              </w:rPr>
            </w:pPr>
            <w:r w:rsidRPr="00C50F3E">
              <w:rPr>
                <w:sz w:val="18"/>
              </w:rPr>
              <w:t>2</w:t>
            </w:r>
          </w:p>
        </w:tc>
        <w:tc>
          <w:tcPr>
            <w:tcW w:w="2443" w:type="dxa"/>
            <w:tcBorders>
              <w:top w:val="nil"/>
            </w:tcBorders>
            <w:shd w:val="clear" w:color="auto" w:fill="auto"/>
          </w:tcPr>
          <w:p w14:paraId="042D804C" w14:textId="69F6D4C2" w:rsidR="00D33B72" w:rsidRPr="00C50F3E" w:rsidRDefault="00D33B72" w:rsidP="00C50F3E">
            <w:pPr>
              <w:suppressAutoHyphens w:val="0"/>
              <w:spacing w:before="40" w:after="40" w:line="220" w:lineRule="exact"/>
              <w:ind w:right="113"/>
              <w:rPr>
                <w:sz w:val="18"/>
              </w:rPr>
            </w:pPr>
            <w:r w:rsidRPr="00C50F3E">
              <w:rPr>
                <w:sz w:val="18"/>
              </w:rPr>
              <w:t>Construction,</w:t>
            </w:r>
            <w:r w:rsidR="00247FB2">
              <w:rPr>
                <w:sz w:val="18"/>
              </w:rPr>
              <w:t xml:space="preserve"> </w:t>
            </w:r>
            <w:r w:rsidRPr="00C50F3E">
              <w:rPr>
                <w:sz w:val="18"/>
              </w:rPr>
              <w:t>equipment and explosion protection</w:t>
            </w:r>
          </w:p>
        </w:tc>
        <w:tc>
          <w:tcPr>
            <w:tcW w:w="837" w:type="dxa"/>
            <w:tcBorders>
              <w:top w:val="nil"/>
            </w:tcBorders>
            <w:shd w:val="clear" w:color="auto" w:fill="auto"/>
            <w:vAlign w:val="bottom"/>
          </w:tcPr>
          <w:p w14:paraId="609FA219" w14:textId="77777777" w:rsidR="00D33B72" w:rsidRPr="00C50F3E" w:rsidRDefault="00D33B72" w:rsidP="00C50F3E">
            <w:pPr>
              <w:suppressAutoHyphens w:val="0"/>
              <w:spacing w:before="40" w:after="40" w:line="220" w:lineRule="exact"/>
              <w:ind w:right="113"/>
              <w:jc w:val="right"/>
              <w:rPr>
                <w:sz w:val="18"/>
              </w:rPr>
            </w:pPr>
            <w:r w:rsidRPr="00C50F3E">
              <w:rPr>
                <w:sz w:val="18"/>
              </w:rPr>
              <w:t>22</w:t>
            </w:r>
          </w:p>
        </w:tc>
        <w:tc>
          <w:tcPr>
            <w:tcW w:w="985" w:type="dxa"/>
            <w:tcBorders>
              <w:top w:val="nil"/>
            </w:tcBorders>
            <w:shd w:val="clear" w:color="auto" w:fill="auto"/>
            <w:vAlign w:val="bottom"/>
          </w:tcPr>
          <w:p w14:paraId="671A85A7" w14:textId="77777777" w:rsidR="00D33B72" w:rsidRPr="00C50F3E" w:rsidRDefault="00D33B72" w:rsidP="00C50F3E">
            <w:pPr>
              <w:suppressAutoHyphens w:val="0"/>
              <w:spacing w:before="40" w:after="40" w:line="220" w:lineRule="exact"/>
              <w:ind w:right="113"/>
              <w:jc w:val="right"/>
              <w:rPr>
                <w:sz w:val="18"/>
              </w:rPr>
            </w:pPr>
            <w:r w:rsidRPr="00C50F3E">
              <w:rPr>
                <w:sz w:val="18"/>
              </w:rPr>
              <w:t>48</w:t>
            </w:r>
          </w:p>
        </w:tc>
        <w:tc>
          <w:tcPr>
            <w:tcW w:w="1017" w:type="dxa"/>
            <w:tcBorders>
              <w:top w:val="nil"/>
            </w:tcBorders>
            <w:shd w:val="clear" w:color="auto" w:fill="auto"/>
            <w:vAlign w:val="bottom"/>
          </w:tcPr>
          <w:p w14:paraId="7F863912" w14:textId="77777777" w:rsidR="00D33B72" w:rsidRPr="00C50F3E" w:rsidRDefault="00D33B72" w:rsidP="00C50F3E">
            <w:pPr>
              <w:suppressAutoHyphens w:val="0"/>
              <w:spacing w:before="40" w:after="40" w:line="220" w:lineRule="exact"/>
              <w:ind w:right="113"/>
              <w:jc w:val="right"/>
              <w:rPr>
                <w:sz w:val="18"/>
              </w:rPr>
            </w:pPr>
            <w:r w:rsidRPr="00C50F3E">
              <w:rPr>
                <w:sz w:val="18"/>
              </w:rPr>
              <w:t>2</w:t>
            </w:r>
          </w:p>
        </w:tc>
        <w:tc>
          <w:tcPr>
            <w:tcW w:w="976" w:type="dxa"/>
            <w:tcBorders>
              <w:top w:val="nil"/>
            </w:tcBorders>
            <w:shd w:val="clear" w:color="auto" w:fill="auto"/>
            <w:vAlign w:val="bottom"/>
          </w:tcPr>
          <w:p w14:paraId="5B486CD6" w14:textId="77777777" w:rsidR="00D33B72" w:rsidRPr="00C50F3E" w:rsidRDefault="00D33B72" w:rsidP="00C50F3E">
            <w:pPr>
              <w:suppressAutoHyphens w:val="0"/>
              <w:spacing w:before="40" w:after="40" w:line="220" w:lineRule="exact"/>
              <w:ind w:right="113"/>
              <w:jc w:val="right"/>
              <w:rPr>
                <w:sz w:val="18"/>
              </w:rPr>
            </w:pPr>
            <w:r w:rsidRPr="00C50F3E">
              <w:rPr>
                <w:sz w:val="18"/>
              </w:rPr>
              <w:t>2</w:t>
            </w:r>
          </w:p>
        </w:tc>
        <w:tc>
          <w:tcPr>
            <w:tcW w:w="798" w:type="dxa"/>
            <w:tcBorders>
              <w:top w:val="nil"/>
            </w:tcBorders>
            <w:shd w:val="clear" w:color="auto" w:fill="auto"/>
            <w:vAlign w:val="bottom"/>
          </w:tcPr>
          <w:p w14:paraId="04842CFB" w14:textId="77777777" w:rsidR="00D33B72" w:rsidRPr="00C50F3E" w:rsidRDefault="00D33B72" w:rsidP="00C50F3E">
            <w:pPr>
              <w:suppressAutoHyphens w:val="0"/>
              <w:spacing w:before="40" w:after="40" w:line="220" w:lineRule="exact"/>
              <w:ind w:right="113"/>
              <w:jc w:val="right"/>
              <w:rPr>
                <w:bCs/>
                <w:sz w:val="18"/>
              </w:rPr>
            </w:pPr>
            <w:r w:rsidRPr="00C50F3E">
              <w:rPr>
                <w:bCs/>
                <w:sz w:val="18"/>
              </w:rPr>
              <w:t>4</w:t>
            </w:r>
          </w:p>
        </w:tc>
      </w:tr>
      <w:tr w:rsidR="00D33B72" w:rsidRPr="00C50F3E" w14:paraId="001EA2AA" w14:textId="77777777" w:rsidTr="00707CE4">
        <w:tc>
          <w:tcPr>
            <w:tcW w:w="314" w:type="dxa"/>
            <w:shd w:val="clear" w:color="auto" w:fill="auto"/>
          </w:tcPr>
          <w:p w14:paraId="67C969FD" w14:textId="77777777" w:rsidR="00D33B72" w:rsidRPr="00C50F3E" w:rsidRDefault="00D33B72" w:rsidP="00C50F3E">
            <w:pPr>
              <w:suppressAutoHyphens w:val="0"/>
              <w:spacing w:before="40" w:after="40" w:line="220" w:lineRule="exact"/>
              <w:ind w:right="113"/>
              <w:rPr>
                <w:sz w:val="18"/>
              </w:rPr>
            </w:pPr>
            <w:r w:rsidRPr="00C50F3E">
              <w:rPr>
                <w:sz w:val="18"/>
              </w:rPr>
              <w:t>3</w:t>
            </w:r>
          </w:p>
        </w:tc>
        <w:tc>
          <w:tcPr>
            <w:tcW w:w="2443" w:type="dxa"/>
            <w:shd w:val="clear" w:color="auto" w:fill="auto"/>
          </w:tcPr>
          <w:p w14:paraId="34F3F81C" w14:textId="77777777" w:rsidR="00D33B72" w:rsidRPr="00C50F3E" w:rsidRDefault="00D33B72" w:rsidP="00C50F3E">
            <w:pPr>
              <w:suppressAutoHyphens w:val="0"/>
              <w:spacing w:before="40" w:after="40" w:line="220" w:lineRule="exact"/>
              <w:ind w:right="113"/>
              <w:rPr>
                <w:sz w:val="18"/>
              </w:rPr>
            </w:pPr>
            <w:r w:rsidRPr="00C50F3E">
              <w:rPr>
                <w:sz w:val="18"/>
              </w:rPr>
              <w:t>Treatment of holds and adjacent spaces</w:t>
            </w:r>
          </w:p>
        </w:tc>
        <w:tc>
          <w:tcPr>
            <w:tcW w:w="837" w:type="dxa"/>
            <w:shd w:val="clear" w:color="auto" w:fill="auto"/>
            <w:vAlign w:val="bottom"/>
          </w:tcPr>
          <w:p w14:paraId="0E8224EA" w14:textId="77777777" w:rsidR="00D33B72" w:rsidRPr="00C50F3E" w:rsidRDefault="00D33B72" w:rsidP="00C50F3E">
            <w:pPr>
              <w:suppressAutoHyphens w:val="0"/>
              <w:spacing w:before="40" w:after="40" w:line="220" w:lineRule="exact"/>
              <w:ind w:right="113"/>
              <w:jc w:val="right"/>
              <w:rPr>
                <w:sz w:val="18"/>
              </w:rPr>
            </w:pPr>
            <w:r w:rsidRPr="00C50F3E">
              <w:rPr>
                <w:sz w:val="18"/>
              </w:rPr>
              <w:t>--</w:t>
            </w:r>
          </w:p>
        </w:tc>
        <w:tc>
          <w:tcPr>
            <w:tcW w:w="985" w:type="dxa"/>
            <w:shd w:val="clear" w:color="auto" w:fill="auto"/>
            <w:vAlign w:val="bottom"/>
          </w:tcPr>
          <w:p w14:paraId="31CED736" w14:textId="77777777" w:rsidR="00D33B72" w:rsidRPr="00C50F3E" w:rsidRDefault="00D33B72" w:rsidP="00C50F3E">
            <w:pPr>
              <w:suppressAutoHyphens w:val="0"/>
              <w:spacing w:before="40" w:after="40" w:line="220" w:lineRule="exact"/>
              <w:ind w:right="113"/>
              <w:jc w:val="right"/>
              <w:rPr>
                <w:sz w:val="18"/>
              </w:rPr>
            </w:pPr>
            <w:del w:id="16" w:author="Clare Jane LORD" w:date="2022-11-14T15:17:00Z">
              <w:r w:rsidRPr="00C50F3E" w:rsidDel="00880268">
                <w:rPr>
                  <w:sz w:val="18"/>
                </w:rPr>
                <w:delText>32</w:delText>
              </w:r>
            </w:del>
            <w:ins w:id="17" w:author="Clare Jane LORD" w:date="2022-11-14T15:17:00Z">
              <w:r w:rsidRPr="00C50F3E">
                <w:rPr>
                  <w:sz w:val="18"/>
                </w:rPr>
                <w:t>33</w:t>
              </w:r>
            </w:ins>
          </w:p>
        </w:tc>
        <w:tc>
          <w:tcPr>
            <w:tcW w:w="1017" w:type="dxa"/>
            <w:shd w:val="clear" w:color="auto" w:fill="auto"/>
            <w:vAlign w:val="bottom"/>
          </w:tcPr>
          <w:p w14:paraId="672300EA" w14:textId="77777777" w:rsidR="00D33B72" w:rsidRPr="00C50F3E" w:rsidRDefault="00D33B72" w:rsidP="00C50F3E">
            <w:pPr>
              <w:suppressAutoHyphens w:val="0"/>
              <w:spacing w:before="40" w:after="40" w:line="220" w:lineRule="exact"/>
              <w:ind w:right="113"/>
              <w:jc w:val="right"/>
              <w:rPr>
                <w:sz w:val="18"/>
              </w:rPr>
            </w:pPr>
            <w:r w:rsidRPr="00C50F3E">
              <w:rPr>
                <w:sz w:val="18"/>
              </w:rPr>
              <w:t>-</w:t>
            </w:r>
          </w:p>
        </w:tc>
        <w:tc>
          <w:tcPr>
            <w:tcW w:w="976" w:type="dxa"/>
            <w:shd w:val="clear" w:color="auto" w:fill="auto"/>
            <w:vAlign w:val="bottom"/>
          </w:tcPr>
          <w:p w14:paraId="44E70A18" w14:textId="77777777" w:rsidR="00D33B72" w:rsidRPr="00C50F3E" w:rsidRDefault="00D33B72" w:rsidP="00C50F3E">
            <w:pPr>
              <w:suppressAutoHyphens w:val="0"/>
              <w:spacing w:before="40" w:after="40" w:line="220" w:lineRule="exact"/>
              <w:ind w:right="113"/>
              <w:jc w:val="right"/>
              <w:rPr>
                <w:sz w:val="18"/>
              </w:rPr>
            </w:pPr>
            <w:r w:rsidRPr="00C50F3E">
              <w:rPr>
                <w:sz w:val="18"/>
              </w:rPr>
              <w:t>3</w:t>
            </w:r>
          </w:p>
        </w:tc>
        <w:tc>
          <w:tcPr>
            <w:tcW w:w="798" w:type="dxa"/>
            <w:shd w:val="clear" w:color="auto" w:fill="auto"/>
            <w:vAlign w:val="bottom"/>
          </w:tcPr>
          <w:p w14:paraId="6E7B0293" w14:textId="77777777" w:rsidR="00D33B72" w:rsidRPr="00C50F3E" w:rsidRDefault="00D33B72" w:rsidP="00C50F3E">
            <w:pPr>
              <w:suppressAutoHyphens w:val="0"/>
              <w:spacing w:before="40" w:after="40" w:line="220" w:lineRule="exact"/>
              <w:ind w:right="113"/>
              <w:jc w:val="right"/>
              <w:rPr>
                <w:bCs/>
                <w:sz w:val="18"/>
              </w:rPr>
            </w:pPr>
            <w:r w:rsidRPr="00C50F3E">
              <w:rPr>
                <w:bCs/>
                <w:sz w:val="18"/>
              </w:rPr>
              <w:t>3</w:t>
            </w:r>
          </w:p>
        </w:tc>
      </w:tr>
      <w:tr w:rsidR="00D33B72" w:rsidRPr="00C50F3E" w14:paraId="0BDC660D" w14:textId="77777777" w:rsidTr="00707CE4">
        <w:tc>
          <w:tcPr>
            <w:tcW w:w="314" w:type="dxa"/>
            <w:shd w:val="clear" w:color="auto" w:fill="auto"/>
          </w:tcPr>
          <w:p w14:paraId="3252FE8B" w14:textId="77777777" w:rsidR="00D33B72" w:rsidRPr="00C50F3E" w:rsidRDefault="00D33B72" w:rsidP="00C50F3E">
            <w:pPr>
              <w:suppressAutoHyphens w:val="0"/>
              <w:spacing w:before="40" w:after="40" w:line="220" w:lineRule="exact"/>
              <w:ind w:right="113"/>
              <w:rPr>
                <w:sz w:val="18"/>
              </w:rPr>
            </w:pPr>
            <w:r w:rsidRPr="00C50F3E">
              <w:rPr>
                <w:sz w:val="18"/>
              </w:rPr>
              <w:t>4</w:t>
            </w:r>
          </w:p>
        </w:tc>
        <w:tc>
          <w:tcPr>
            <w:tcW w:w="2443" w:type="dxa"/>
            <w:shd w:val="clear" w:color="auto" w:fill="auto"/>
          </w:tcPr>
          <w:p w14:paraId="34FBE979" w14:textId="77777777" w:rsidR="00D33B72" w:rsidRPr="00C50F3E" w:rsidRDefault="00D33B72" w:rsidP="00C50F3E">
            <w:pPr>
              <w:suppressAutoHyphens w:val="0"/>
              <w:spacing w:before="40" w:after="40" w:line="220" w:lineRule="exact"/>
              <w:ind w:right="113"/>
              <w:rPr>
                <w:sz w:val="18"/>
              </w:rPr>
            </w:pPr>
            <w:r w:rsidRPr="00C50F3E">
              <w:rPr>
                <w:sz w:val="18"/>
              </w:rPr>
              <w:t>Measurement techniques</w:t>
            </w:r>
          </w:p>
        </w:tc>
        <w:tc>
          <w:tcPr>
            <w:tcW w:w="837" w:type="dxa"/>
            <w:shd w:val="clear" w:color="auto" w:fill="auto"/>
            <w:vAlign w:val="bottom"/>
          </w:tcPr>
          <w:p w14:paraId="3F389A0E" w14:textId="77777777" w:rsidR="00D33B72" w:rsidRPr="00C50F3E" w:rsidRDefault="00D33B72" w:rsidP="00C50F3E">
            <w:pPr>
              <w:suppressAutoHyphens w:val="0"/>
              <w:spacing w:before="40" w:after="40" w:line="220" w:lineRule="exact"/>
              <w:ind w:right="113"/>
              <w:jc w:val="right"/>
              <w:rPr>
                <w:sz w:val="18"/>
              </w:rPr>
            </w:pPr>
            <w:r w:rsidRPr="00C50F3E">
              <w:rPr>
                <w:sz w:val="18"/>
              </w:rPr>
              <w:t>19</w:t>
            </w:r>
          </w:p>
        </w:tc>
        <w:tc>
          <w:tcPr>
            <w:tcW w:w="985" w:type="dxa"/>
            <w:shd w:val="clear" w:color="auto" w:fill="auto"/>
            <w:vAlign w:val="bottom"/>
          </w:tcPr>
          <w:p w14:paraId="797ACF6B" w14:textId="77777777" w:rsidR="00D33B72" w:rsidRPr="00C50F3E" w:rsidRDefault="00D33B72" w:rsidP="00C50F3E">
            <w:pPr>
              <w:suppressAutoHyphens w:val="0"/>
              <w:spacing w:before="40" w:after="40" w:line="220" w:lineRule="exact"/>
              <w:ind w:right="113"/>
              <w:jc w:val="right"/>
              <w:rPr>
                <w:sz w:val="18"/>
              </w:rPr>
            </w:pPr>
            <w:r w:rsidRPr="00C50F3E">
              <w:rPr>
                <w:sz w:val="18"/>
              </w:rPr>
              <w:t>13</w:t>
            </w:r>
          </w:p>
        </w:tc>
        <w:tc>
          <w:tcPr>
            <w:tcW w:w="1017" w:type="dxa"/>
            <w:shd w:val="clear" w:color="auto" w:fill="auto"/>
            <w:vAlign w:val="bottom"/>
          </w:tcPr>
          <w:p w14:paraId="77742EE2" w14:textId="77777777" w:rsidR="00D33B72" w:rsidRPr="00C50F3E" w:rsidRDefault="00D33B72" w:rsidP="00C50F3E">
            <w:pPr>
              <w:suppressAutoHyphens w:val="0"/>
              <w:spacing w:before="40" w:after="40" w:line="220" w:lineRule="exact"/>
              <w:ind w:right="113"/>
              <w:jc w:val="right"/>
              <w:rPr>
                <w:sz w:val="18"/>
              </w:rPr>
            </w:pPr>
            <w:r w:rsidRPr="00C50F3E">
              <w:rPr>
                <w:sz w:val="18"/>
              </w:rPr>
              <w:t>2</w:t>
            </w:r>
          </w:p>
        </w:tc>
        <w:tc>
          <w:tcPr>
            <w:tcW w:w="976" w:type="dxa"/>
            <w:shd w:val="clear" w:color="auto" w:fill="auto"/>
            <w:vAlign w:val="bottom"/>
          </w:tcPr>
          <w:p w14:paraId="3F378D69" w14:textId="77777777" w:rsidR="00D33B72" w:rsidRPr="00C50F3E" w:rsidRDefault="00D33B72" w:rsidP="00C50F3E">
            <w:pPr>
              <w:suppressAutoHyphens w:val="0"/>
              <w:spacing w:before="40" w:after="40" w:line="220" w:lineRule="exact"/>
              <w:ind w:right="113"/>
              <w:jc w:val="right"/>
              <w:rPr>
                <w:sz w:val="18"/>
              </w:rPr>
            </w:pPr>
            <w:r w:rsidRPr="00C50F3E">
              <w:rPr>
                <w:sz w:val="18"/>
              </w:rPr>
              <w:t>1</w:t>
            </w:r>
          </w:p>
        </w:tc>
        <w:tc>
          <w:tcPr>
            <w:tcW w:w="798" w:type="dxa"/>
            <w:shd w:val="clear" w:color="auto" w:fill="auto"/>
            <w:vAlign w:val="bottom"/>
          </w:tcPr>
          <w:p w14:paraId="5138D1FB" w14:textId="77777777" w:rsidR="00D33B72" w:rsidRPr="00C50F3E" w:rsidRDefault="00D33B72" w:rsidP="00C50F3E">
            <w:pPr>
              <w:suppressAutoHyphens w:val="0"/>
              <w:spacing w:before="40" w:after="40" w:line="220" w:lineRule="exact"/>
              <w:ind w:right="113"/>
              <w:jc w:val="right"/>
              <w:rPr>
                <w:bCs/>
                <w:sz w:val="18"/>
              </w:rPr>
            </w:pPr>
            <w:r w:rsidRPr="00C50F3E">
              <w:rPr>
                <w:bCs/>
                <w:sz w:val="18"/>
              </w:rPr>
              <w:t>3</w:t>
            </w:r>
          </w:p>
        </w:tc>
      </w:tr>
      <w:tr w:rsidR="00D33B72" w:rsidRPr="00C50F3E" w14:paraId="69ECF8BD" w14:textId="77777777" w:rsidTr="00707CE4">
        <w:tc>
          <w:tcPr>
            <w:tcW w:w="314" w:type="dxa"/>
            <w:shd w:val="clear" w:color="auto" w:fill="auto"/>
          </w:tcPr>
          <w:p w14:paraId="2143A85D" w14:textId="77777777" w:rsidR="00D33B72" w:rsidRPr="00C50F3E" w:rsidRDefault="00D33B72" w:rsidP="00C50F3E">
            <w:pPr>
              <w:suppressAutoHyphens w:val="0"/>
              <w:spacing w:before="40" w:after="40" w:line="220" w:lineRule="exact"/>
              <w:ind w:right="113"/>
              <w:rPr>
                <w:sz w:val="18"/>
              </w:rPr>
            </w:pPr>
            <w:r w:rsidRPr="00C50F3E">
              <w:rPr>
                <w:sz w:val="18"/>
              </w:rPr>
              <w:t>5</w:t>
            </w:r>
          </w:p>
        </w:tc>
        <w:tc>
          <w:tcPr>
            <w:tcW w:w="2443" w:type="dxa"/>
            <w:shd w:val="clear" w:color="auto" w:fill="auto"/>
          </w:tcPr>
          <w:p w14:paraId="3B9EAEA2" w14:textId="77777777" w:rsidR="00D33B72" w:rsidRPr="00C50F3E" w:rsidRDefault="00D33B72" w:rsidP="00C50F3E">
            <w:pPr>
              <w:suppressAutoHyphens w:val="0"/>
              <w:spacing w:before="40" w:after="40" w:line="220" w:lineRule="exact"/>
              <w:ind w:right="113"/>
              <w:rPr>
                <w:sz w:val="18"/>
              </w:rPr>
            </w:pPr>
            <w:r w:rsidRPr="00C50F3E">
              <w:rPr>
                <w:sz w:val="18"/>
              </w:rPr>
              <w:t>Knowledge of products</w:t>
            </w:r>
          </w:p>
        </w:tc>
        <w:tc>
          <w:tcPr>
            <w:tcW w:w="837" w:type="dxa"/>
            <w:shd w:val="clear" w:color="auto" w:fill="auto"/>
            <w:vAlign w:val="bottom"/>
          </w:tcPr>
          <w:p w14:paraId="519E5531" w14:textId="77777777" w:rsidR="00D33B72" w:rsidRPr="00C50F3E" w:rsidRDefault="00D33B72" w:rsidP="00C50F3E">
            <w:pPr>
              <w:suppressAutoHyphens w:val="0"/>
              <w:spacing w:before="40" w:after="40" w:line="220" w:lineRule="exact"/>
              <w:ind w:right="113"/>
              <w:jc w:val="right"/>
              <w:rPr>
                <w:sz w:val="18"/>
              </w:rPr>
            </w:pPr>
            <w:r w:rsidRPr="00C50F3E">
              <w:rPr>
                <w:sz w:val="18"/>
              </w:rPr>
              <w:t>77</w:t>
            </w:r>
          </w:p>
        </w:tc>
        <w:tc>
          <w:tcPr>
            <w:tcW w:w="985" w:type="dxa"/>
            <w:shd w:val="clear" w:color="auto" w:fill="auto"/>
            <w:vAlign w:val="bottom"/>
          </w:tcPr>
          <w:p w14:paraId="4237188F" w14:textId="77777777" w:rsidR="00D33B72" w:rsidRPr="00C50F3E" w:rsidRDefault="00D33B72" w:rsidP="00C50F3E">
            <w:pPr>
              <w:suppressAutoHyphens w:val="0"/>
              <w:spacing w:before="40" w:after="40" w:line="220" w:lineRule="exact"/>
              <w:ind w:right="113"/>
              <w:jc w:val="right"/>
              <w:rPr>
                <w:sz w:val="18"/>
              </w:rPr>
            </w:pPr>
            <w:r w:rsidRPr="00C50F3E">
              <w:rPr>
                <w:sz w:val="18"/>
              </w:rPr>
              <w:t>--</w:t>
            </w:r>
          </w:p>
        </w:tc>
        <w:tc>
          <w:tcPr>
            <w:tcW w:w="1017" w:type="dxa"/>
            <w:shd w:val="clear" w:color="auto" w:fill="auto"/>
            <w:vAlign w:val="bottom"/>
          </w:tcPr>
          <w:p w14:paraId="56B60508" w14:textId="77777777" w:rsidR="00D33B72" w:rsidRPr="00C50F3E" w:rsidRDefault="00D33B72" w:rsidP="00C50F3E">
            <w:pPr>
              <w:suppressAutoHyphens w:val="0"/>
              <w:spacing w:before="40" w:after="40" w:line="220" w:lineRule="exact"/>
              <w:ind w:right="113"/>
              <w:jc w:val="right"/>
              <w:rPr>
                <w:sz w:val="18"/>
              </w:rPr>
            </w:pPr>
            <w:r w:rsidRPr="00C50F3E">
              <w:rPr>
                <w:sz w:val="18"/>
              </w:rPr>
              <w:t>2</w:t>
            </w:r>
          </w:p>
        </w:tc>
        <w:tc>
          <w:tcPr>
            <w:tcW w:w="976" w:type="dxa"/>
            <w:shd w:val="clear" w:color="auto" w:fill="auto"/>
            <w:vAlign w:val="bottom"/>
          </w:tcPr>
          <w:p w14:paraId="1FEBF101" w14:textId="77777777" w:rsidR="00D33B72" w:rsidRPr="00C50F3E" w:rsidRDefault="00D33B72" w:rsidP="00C50F3E">
            <w:pPr>
              <w:suppressAutoHyphens w:val="0"/>
              <w:spacing w:before="40" w:after="40" w:line="220" w:lineRule="exact"/>
              <w:ind w:right="113"/>
              <w:jc w:val="right"/>
              <w:rPr>
                <w:sz w:val="18"/>
              </w:rPr>
            </w:pPr>
            <w:r w:rsidRPr="00C50F3E">
              <w:rPr>
                <w:sz w:val="18"/>
              </w:rPr>
              <w:t>-</w:t>
            </w:r>
          </w:p>
        </w:tc>
        <w:tc>
          <w:tcPr>
            <w:tcW w:w="798" w:type="dxa"/>
            <w:shd w:val="clear" w:color="auto" w:fill="auto"/>
            <w:vAlign w:val="bottom"/>
          </w:tcPr>
          <w:p w14:paraId="398978D3" w14:textId="77777777" w:rsidR="00D33B72" w:rsidRPr="00C50F3E" w:rsidRDefault="00D33B72" w:rsidP="00C50F3E">
            <w:pPr>
              <w:suppressAutoHyphens w:val="0"/>
              <w:spacing w:before="40" w:after="40" w:line="220" w:lineRule="exact"/>
              <w:ind w:right="113"/>
              <w:jc w:val="right"/>
              <w:rPr>
                <w:bCs/>
                <w:sz w:val="18"/>
              </w:rPr>
            </w:pPr>
            <w:r w:rsidRPr="00C50F3E">
              <w:rPr>
                <w:bCs/>
                <w:sz w:val="18"/>
              </w:rPr>
              <w:t>2</w:t>
            </w:r>
          </w:p>
        </w:tc>
      </w:tr>
      <w:tr w:rsidR="00D33B72" w:rsidRPr="00C50F3E" w14:paraId="64D1E5C1" w14:textId="77777777" w:rsidTr="00707CE4">
        <w:tc>
          <w:tcPr>
            <w:tcW w:w="314" w:type="dxa"/>
            <w:shd w:val="clear" w:color="auto" w:fill="auto"/>
          </w:tcPr>
          <w:p w14:paraId="430F4C71" w14:textId="77777777" w:rsidR="00D33B72" w:rsidRPr="00C50F3E" w:rsidRDefault="00D33B72" w:rsidP="00C50F3E">
            <w:pPr>
              <w:suppressAutoHyphens w:val="0"/>
              <w:spacing w:before="40" w:after="40" w:line="220" w:lineRule="exact"/>
              <w:ind w:right="113"/>
              <w:rPr>
                <w:sz w:val="18"/>
              </w:rPr>
            </w:pPr>
            <w:r w:rsidRPr="00C50F3E">
              <w:rPr>
                <w:sz w:val="18"/>
              </w:rPr>
              <w:t>6</w:t>
            </w:r>
          </w:p>
        </w:tc>
        <w:tc>
          <w:tcPr>
            <w:tcW w:w="2443" w:type="dxa"/>
            <w:shd w:val="clear" w:color="auto" w:fill="auto"/>
          </w:tcPr>
          <w:p w14:paraId="3CF46677" w14:textId="77777777" w:rsidR="00D33B72" w:rsidRPr="00C50F3E" w:rsidRDefault="00D33B72" w:rsidP="00C50F3E">
            <w:pPr>
              <w:suppressAutoHyphens w:val="0"/>
              <w:spacing w:before="40" w:after="40" w:line="220" w:lineRule="exact"/>
              <w:ind w:right="113"/>
              <w:rPr>
                <w:sz w:val="18"/>
              </w:rPr>
            </w:pPr>
            <w:r w:rsidRPr="00C50F3E">
              <w:rPr>
                <w:sz w:val="18"/>
              </w:rPr>
              <w:t>Loading, unloading and transport</w:t>
            </w:r>
          </w:p>
        </w:tc>
        <w:tc>
          <w:tcPr>
            <w:tcW w:w="837" w:type="dxa"/>
            <w:shd w:val="clear" w:color="auto" w:fill="auto"/>
            <w:vAlign w:val="bottom"/>
          </w:tcPr>
          <w:p w14:paraId="070BADCA" w14:textId="77777777" w:rsidR="00D33B72" w:rsidRPr="00C50F3E" w:rsidRDefault="00D33B72" w:rsidP="00C50F3E">
            <w:pPr>
              <w:suppressAutoHyphens w:val="0"/>
              <w:spacing w:before="40" w:after="40" w:line="220" w:lineRule="exact"/>
              <w:ind w:right="113"/>
              <w:jc w:val="right"/>
              <w:rPr>
                <w:sz w:val="18"/>
              </w:rPr>
            </w:pPr>
            <w:del w:id="18" w:author="Clare Jane LORD" w:date="2022-11-14T15:17:00Z">
              <w:r w:rsidRPr="00C50F3E" w:rsidDel="00880268">
                <w:rPr>
                  <w:sz w:val="18"/>
                </w:rPr>
                <w:delText>30</w:delText>
              </w:r>
            </w:del>
            <w:ins w:id="19" w:author="Clare Jane LORD" w:date="2022-11-14T15:17:00Z">
              <w:r w:rsidRPr="00C50F3E">
                <w:rPr>
                  <w:sz w:val="18"/>
                </w:rPr>
                <w:t>32</w:t>
              </w:r>
            </w:ins>
          </w:p>
        </w:tc>
        <w:tc>
          <w:tcPr>
            <w:tcW w:w="985" w:type="dxa"/>
            <w:shd w:val="clear" w:color="auto" w:fill="auto"/>
            <w:vAlign w:val="bottom"/>
          </w:tcPr>
          <w:p w14:paraId="6616C797" w14:textId="77777777" w:rsidR="00D33B72" w:rsidRPr="00C50F3E" w:rsidRDefault="00D33B72" w:rsidP="00C50F3E">
            <w:pPr>
              <w:suppressAutoHyphens w:val="0"/>
              <w:spacing w:before="40" w:after="40" w:line="220" w:lineRule="exact"/>
              <w:ind w:right="113"/>
              <w:jc w:val="right"/>
              <w:rPr>
                <w:sz w:val="18"/>
              </w:rPr>
            </w:pPr>
            <w:del w:id="20" w:author="Clare Jane LORD" w:date="2022-11-14T15:17:00Z">
              <w:r w:rsidRPr="00C50F3E" w:rsidDel="00880268">
                <w:rPr>
                  <w:sz w:val="18"/>
                </w:rPr>
                <w:delText>51</w:delText>
              </w:r>
            </w:del>
            <w:ins w:id="21" w:author="Clare Jane LORD" w:date="2022-11-14T15:17:00Z">
              <w:r w:rsidRPr="00C50F3E">
                <w:rPr>
                  <w:sz w:val="18"/>
                </w:rPr>
                <w:t>50</w:t>
              </w:r>
            </w:ins>
          </w:p>
        </w:tc>
        <w:tc>
          <w:tcPr>
            <w:tcW w:w="1017" w:type="dxa"/>
            <w:shd w:val="clear" w:color="auto" w:fill="auto"/>
            <w:vAlign w:val="bottom"/>
          </w:tcPr>
          <w:p w14:paraId="12F3E850" w14:textId="77777777" w:rsidR="00D33B72" w:rsidRPr="00C50F3E" w:rsidRDefault="00D33B72" w:rsidP="00C50F3E">
            <w:pPr>
              <w:suppressAutoHyphens w:val="0"/>
              <w:spacing w:before="40" w:after="40" w:line="220" w:lineRule="exact"/>
              <w:ind w:right="113"/>
              <w:jc w:val="right"/>
              <w:rPr>
                <w:sz w:val="18"/>
              </w:rPr>
            </w:pPr>
            <w:r w:rsidRPr="00C50F3E">
              <w:rPr>
                <w:sz w:val="18"/>
              </w:rPr>
              <w:t>2</w:t>
            </w:r>
          </w:p>
        </w:tc>
        <w:tc>
          <w:tcPr>
            <w:tcW w:w="976" w:type="dxa"/>
            <w:shd w:val="clear" w:color="auto" w:fill="auto"/>
            <w:vAlign w:val="bottom"/>
          </w:tcPr>
          <w:p w14:paraId="32241397" w14:textId="77777777" w:rsidR="00D33B72" w:rsidRPr="00C50F3E" w:rsidRDefault="00D33B72" w:rsidP="00C50F3E">
            <w:pPr>
              <w:suppressAutoHyphens w:val="0"/>
              <w:spacing w:before="40" w:after="40" w:line="220" w:lineRule="exact"/>
              <w:ind w:right="113"/>
              <w:jc w:val="right"/>
              <w:rPr>
                <w:sz w:val="18"/>
              </w:rPr>
            </w:pPr>
            <w:r w:rsidRPr="00C50F3E">
              <w:rPr>
                <w:sz w:val="18"/>
              </w:rPr>
              <w:t>4</w:t>
            </w:r>
          </w:p>
        </w:tc>
        <w:tc>
          <w:tcPr>
            <w:tcW w:w="798" w:type="dxa"/>
            <w:shd w:val="clear" w:color="auto" w:fill="auto"/>
            <w:vAlign w:val="bottom"/>
          </w:tcPr>
          <w:p w14:paraId="2D10491F" w14:textId="77777777" w:rsidR="00D33B72" w:rsidRPr="00C50F3E" w:rsidRDefault="00D33B72" w:rsidP="00C50F3E">
            <w:pPr>
              <w:suppressAutoHyphens w:val="0"/>
              <w:spacing w:before="40" w:after="40" w:line="220" w:lineRule="exact"/>
              <w:ind w:right="113"/>
              <w:jc w:val="right"/>
              <w:rPr>
                <w:bCs/>
                <w:sz w:val="18"/>
              </w:rPr>
            </w:pPr>
            <w:r w:rsidRPr="00C50F3E">
              <w:rPr>
                <w:bCs/>
                <w:sz w:val="18"/>
              </w:rPr>
              <w:t>6</w:t>
            </w:r>
          </w:p>
        </w:tc>
      </w:tr>
      <w:tr w:rsidR="00D33B72" w:rsidRPr="00C50F3E" w14:paraId="7FEE268B" w14:textId="77777777" w:rsidTr="00707CE4">
        <w:tc>
          <w:tcPr>
            <w:tcW w:w="314" w:type="dxa"/>
            <w:shd w:val="clear" w:color="auto" w:fill="auto"/>
          </w:tcPr>
          <w:p w14:paraId="6367FF7E" w14:textId="77777777" w:rsidR="00D33B72" w:rsidRPr="00C50F3E" w:rsidRDefault="00D33B72" w:rsidP="00C50F3E">
            <w:pPr>
              <w:suppressAutoHyphens w:val="0"/>
              <w:spacing w:before="40" w:after="40" w:line="220" w:lineRule="exact"/>
              <w:ind w:right="113"/>
              <w:rPr>
                <w:sz w:val="18"/>
              </w:rPr>
            </w:pPr>
            <w:r w:rsidRPr="00C50F3E">
              <w:rPr>
                <w:sz w:val="18"/>
              </w:rPr>
              <w:t>7</w:t>
            </w:r>
          </w:p>
        </w:tc>
        <w:tc>
          <w:tcPr>
            <w:tcW w:w="2443" w:type="dxa"/>
            <w:shd w:val="clear" w:color="auto" w:fill="auto"/>
          </w:tcPr>
          <w:p w14:paraId="27C17192" w14:textId="77777777" w:rsidR="00D33B72" w:rsidRPr="00C50F3E" w:rsidRDefault="00D33B72" w:rsidP="00C50F3E">
            <w:pPr>
              <w:suppressAutoHyphens w:val="0"/>
              <w:spacing w:before="40" w:after="40" w:line="220" w:lineRule="exact"/>
              <w:ind w:right="113"/>
              <w:rPr>
                <w:sz w:val="18"/>
              </w:rPr>
            </w:pPr>
            <w:r w:rsidRPr="00C50F3E">
              <w:rPr>
                <w:sz w:val="18"/>
              </w:rPr>
              <w:t>Documents</w:t>
            </w:r>
          </w:p>
        </w:tc>
        <w:tc>
          <w:tcPr>
            <w:tcW w:w="837" w:type="dxa"/>
            <w:shd w:val="clear" w:color="auto" w:fill="auto"/>
            <w:vAlign w:val="bottom"/>
          </w:tcPr>
          <w:p w14:paraId="432EBDFD" w14:textId="77777777" w:rsidR="00D33B72" w:rsidRPr="00C50F3E" w:rsidRDefault="00D33B72" w:rsidP="00C50F3E">
            <w:pPr>
              <w:suppressAutoHyphens w:val="0"/>
              <w:spacing w:before="40" w:after="40" w:line="220" w:lineRule="exact"/>
              <w:ind w:right="113"/>
              <w:jc w:val="right"/>
              <w:rPr>
                <w:sz w:val="18"/>
              </w:rPr>
            </w:pPr>
            <w:r w:rsidRPr="00C50F3E">
              <w:rPr>
                <w:sz w:val="18"/>
              </w:rPr>
              <w:t>32</w:t>
            </w:r>
          </w:p>
        </w:tc>
        <w:tc>
          <w:tcPr>
            <w:tcW w:w="985" w:type="dxa"/>
            <w:shd w:val="clear" w:color="auto" w:fill="auto"/>
            <w:vAlign w:val="bottom"/>
          </w:tcPr>
          <w:p w14:paraId="733B657A" w14:textId="77777777" w:rsidR="00D33B72" w:rsidRPr="00C50F3E" w:rsidRDefault="00D33B72" w:rsidP="00C50F3E">
            <w:pPr>
              <w:suppressAutoHyphens w:val="0"/>
              <w:spacing w:before="40" w:after="40" w:line="220" w:lineRule="exact"/>
              <w:ind w:right="113"/>
              <w:jc w:val="right"/>
              <w:rPr>
                <w:sz w:val="18"/>
              </w:rPr>
            </w:pPr>
            <w:r w:rsidRPr="00C50F3E">
              <w:rPr>
                <w:sz w:val="18"/>
              </w:rPr>
              <w:t>23</w:t>
            </w:r>
          </w:p>
        </w:tc>
        <w:tc>
          <w:tcPr>
            <w:tcW w:w="1017" w:type="dxa"/>
            <w:shd w:val="clear" w:color="auto" w:fill="auto"/>
            <w:vAlign w:val="bottom"/>
          </w:tcPr>
          <w:p w14:paraId="48B0FFF7" w14:textId="77777777" w:rsidR="00D33B72" w:rsidRPr="00C50F3E" w:rsidRDefault="00D33B72" w:rsidP="00C50F3E">
            <w:pPr>
              <w:suppressAutoHyphens w:val="0"/>
              <w:spacing w:before="40" w:after="40" w:line="220" w:lineRule="exact"/>
              <w:ind w:right="113"/>
              <w:jc w:val="right"/>
              <w:rPr>
                <w:sz w:val="18"/>
              </w:rPr>
            </w:pPr>
            <w:r w:rsidRPr="00C50F3E">
              <w:rPr>
                <w:sz w:val="18"/>
              </w:rPr>
              <w:t>2</w:t>
            </w:r>
          </w:p>
        </w:tc>
        <w:tc>
          <w:tcPr>
            <w:tcW w:w="976" w:type="dxa"/>
            <w:shd w:val="clear" w:color="auto" w:fill="auto"/>
            <w:vAlign w:val="bottom"/>
          </w:tcPr>
          <w:p w14:paraId="4958904E" w14:textId="77777777" w:rsidR="00D33B72" w:rsidRPr="00C50F3E" w:rsidRDefault="00D33B72" w:rsidP="00C50F3E">
            <w:pPr>
              <w:suppressAutoHyphens w:val="0"/>
              <w:spacing w:before="40" w:after="40" w:line="220" w:lineRule="exact"/>
              <w:ind w:right="113"/>
              <w:jc w:val="right"/>
              <w:rPr>
                <w:sz w:val="18"/>
              </w:rPr>
            </w:pPr>
            <w:r w:rsidRPr="00C50F3E">
              <w:rPr>
                <w:sz w:val="18"/>
              </w:rPr>
              <w:t>2</w:t>
            </w:r>
          </w:p>
        </w:tc>
        <w:tc>
          <w:tcPr>
            <w:tcW w:w="798" w:type="dxa"/>
            <w:shd w:val="clear" w:color="auto" w:fill="auto"/>
            <w:vAlign w:val="bottom"/>
          </w:tcPr>
          <w:p w14:paraId="65A4D78D" w14:textId="77777777" w:rsidR="00D33B72" w:rsidRPr="00C50F3E" w:rsidRDefault="00D33B72" w:rsidP="00C50F3E">
            <w:pPr>
              <w:suppressAutoHyphens w:val="0"/>
              <w:spacing w:before="40" w:after="40" w:line="220" w:lineRule="exact"/>
              <w:ind w:right="113"/>
              <w:jc w:val="right"/>
              <w:rPr>
                <w:bCs/>
                <w:sz w:val="18"/>
              </w:rPr>
            </w:pPr>
            <w:r w:rsidRPr="00C50F3E">
              <w:rPr>
                <w:bCs/>
                <w:sz w:val="18"/>
              </w:rPr>
              <w:t>4</w:t>
            </w:r>
          </w:p>
        </w:tc>
      </w:tr>
      <w:tr w:rsidR="00D33B72" w:rsidRPr="00C50F3E" w14:paraId="0F59633A" w14:textId="77777777" w:rsidTr="00707CE4">
        <w:tc>
          <w:tcPr>
            <w:tcW w:w="314" w:type="dxa"/>
            <w:shd w:val="clear" w:color="auto" w:fill="auto"/>
          </w:tcPr>
          <w:p w14:paraId="6E499908" w14:textId="77777777" w:rsidR="00D33B72" w:rsidRPr="00C50F3E" w:rsidRDefault="00D33B72" w:rsidP="00C50F3E">
            <w:pPr>
              <w:suppressAutoHyphens w:val="0"/>
              <w:spacing w:before="40" w:after="40" w:line="220" w:lineRule="exact"/>
              <w:ind w:right="113"/>
              <w:rPr>
                <w:sz w:val="18"/>
              </w:rPr>
            </w:pPr>
            <w:r w:rsidRPr="00C50F3E">
              <w:rPr>
                <w:sz w:val="18"/>
              </w:rPr>
              <w:t>8</w:t>
            </w:r>
          </w:p>
        </w:tc>
        <w:tc>
          <w:tcPr>
            <w:tcW w:w="2443" w:type="dxa"/>
            <w:shd w:val="clear" w:color="auto" w:fill="auto"/>
          </w:tcPr>
          <w:p w14:paraId="1880AF89" w14:textId="77777777" w:rsidR="00D33B72" w:rsidRPr="00C50F3E" w:rsidRDefault="00D33B72" w:rsidP="00C50F3E">
            <w:pPr>
              <w:suppressAutoHyphens w:val="0"/>
              <w:spacing w:before="40" w:after="40" w:line="220" w:lineRule="exact"/>
              <w:ind w:right="113"/>
              <w:rPr>
                <w:sz w:val="18"/>
              </w:rPr>
            </w:pPr>
            <w:r w:rsidRPr="00C50F3E">
              <w:rPr>
                <w:sz w:val="18"/>
              </w:rPr>
              <w:t>Hazards and measures of prevention</w:t>
            </w:r>
          </w:p>
        </w:tc>
        <w:tc>
          <w:tcPr>
            <w:tcW w:w="837" w:type="dxa"/>
            <w:shd w:val="clear" w:color="auto" w:fill="auto"/>
            <w:vAlign w:val="bottom"/>
          </w:tcPr>
          <w:p w14:paraId="1BDAD657" w14:textId="77777777" w:rsidR="00D33B72" w:rsidRPr="00C50F3E" w:rsidRDefault="00D33B72" w:rsidP="00C50F3E">
            <w:pPr>
              <w:suppressAutoHyphens w:val="0"/>
              <w:spacing w:before="40" w:after="40" w:line="220" w:lineRule="exact"/>
              <w:ind w:right="113"/>
              <w:jc w:val="right"/>
              <w:rPr>
                <w:sz w:val="18"/>
              </w:rPr>
            </w:pPr>
            <w:del w:id="22" w:author="Clare Jane LORD" w:date="2022-11-14T15:17:00Z">
              <w:r w:rsidRPr="00C50F3E" w:rsidDel="00880268">
                <w:rPr>
                  <w:sz w:val="18"/>
                </w:rPr>
                <w:delText>74</w:delText>
              </w:r>
            </w:del>
            <w:ins w:id="23" w:author="Clare Jane LORD" w:date="2022-11-14T15:17:00Z">
              <w:r w:rsidRPr="00C50F3E">
                <w:rPr>
                  <w:sz w:val="18"/>
                </w:rPr>
                <w:t>7</w:t>
              </w:r>
            </w:ins>
            <w:ins w:id="24" w:author="Clare Jane LORD" w:date="2022-11-14T15:18:00Z">
              <w:r w:rsidRPr="00C50F3E">
                <w:rPr>
                  <w:sz w:val="18"/>
                </w:rPr>
                <w:t>3</w:t>
              </w:r>
            </w:ins>
          </w:p>
        </w:tc>
        <w:tc>
          <w:tcPr>
            <w:tcW w:w="985" w:type="dxa"/>
            <w:shd w:val="clear" w:color="auto" w:fill="auto"/>
            <w:vAlign w:val="bottom"/>
          </w:tcPr>
          <w:p w14:paraId="355D8A98" w14:textId="77777777" w:rsidR="00D33B72" w:rsidRPr="00C50F3E" w:rsidRDefault="00D33B72" w:rsidP="00C50F3E">
            <w:pPr>
              <w:suppressAutoHyphens w:val="0"/>
              <w:spacing w:before="40" w:after="40" w:line="220" w:lineRule="exact"/>
              <w:ind w:right="113"/>
              <w:jc w:val="right"/>
              <w:rPr>
                <w:sz w:val="18"/>
              </w:rPr>
            </w:pPr>
            <w:del w:id="25" w:author="Clare Jane LORD" w:date="2022-11-14T15:18:00Z">
              <w:r w:rsidRPr="00C50F3E" w:rsidDel="00880268">
                <w:rPr>
                  <w:sz w:val="18"/>
                </w:rPr>
                <w:delText>35</w:delText>
              </w:r>
            </w:del>
            <w:ins w:id="26" w:author="Clare Jane LORD" w:date="2022-11-14T15:18:00Z">
              <w:r w:rsidRPr="00C50F3E">
                <w:rPr>
                  <w:sz w:val="18"/>
                </w:rPr>
                <w:t>34</w:t>
              </w:r>
            </w:ins>
          </w:p>
        </w:tc>
        <w:tc>
          <w:tcPr>
            <w:tcW w:w="1017" w:type="dxa"/>
            <w:shd w:val="clear" w:color="auto" w:fill="auto"/>
            <w:vAlign w:val="bottom"/>
          </w:tcPr>
          <w:p w14:paraId="609AAB87" w14:textId="77777777" w:rsidR="00D33B72" w:rsidRPr="00C50F3E" w:rsidRDefault="00D33B72" w:rsidP="00C50F3E">
            <w:pPr>
              <w:suppressAutoHyphens w:val="0"/>
              <w:spacing w:before="40" w:after="40" w:line="220" w:lineRule="exact"/>
              <w:ind w:right="113"/>
              <w:jc w:val="right"/>
              <w:rPr>
                <w:sz w:val="18"/>
              </w:rPr>
            </w:pPr>
            <w:r w:rsidRPr="00C50F3E">
              <w:rPr>
                <w:sz w:val="18"/>
              </w:rPr>
              <w:t>2</w:t>
            </w:r>
          </w:p>
        </w:tc>
        <w:tc>
          <w:tcPr>
            <w:tcW w:w="976" w:type="dxa"/>
            <w:shd w:val="clear" w:color="auto" w:fill="auto"/>
            <w:vAlign w:val="bottom"/>
          </w:tcPr>
          <w:p w14:paraId="28B350BB" w14:textId="77777777" w:rsidR="00D33B72" w:rsidRPr="00C50F3E" w:rsidRDefault="00D33B72" w:rsidP="00C50F3E">
            <w:pPr>
              <w:suppressAutoHyphens w:val="0"/>
              <w:spacing w:before="40" w:after="40" w:line="220" w:lineRule="exact"/>
              <w:ind w:right="113"/>
              <w:jc w:val="right"/>
              <w:rPr>
                <w:sz w:val="18"/>
              </w:rPr>
            </w:pPr>
            <w:r w:rsidRPr="00C50F3E">
              <w:rPr>
                <w:sz w:val="18"/>
              </w:rPr>
              <w:t>3</w:t>
            </w:r>
          </w:p>
        </w:tc>
        <w:tc>
          <w:tcPr>
            <w:tcW w:w="798" w:type="dxa"/>
            <w:shd w:val="clear" w:color="auto" w:fill="auto"/>
            <w:vAlign w:val="bottom"/>
          </w:tcPr>
          <w:p w14:paraId="022CE4FD" w14:textId="77777777" w:rsidR="00D33B72" w:rsidRPr="00C50F3E" w:rsidRDefault="00D33B72" w:rsidP="00C50F3E">
            <w:pPr>
              <w:suppressAutoHyphens w:val="0"/>
              <w:spacing w:before="40" w:after="40" w:line="220" w:lineRule="exact"/>
              <w:ind w:right="113"/>
              <w:jc w:val="right"/>
              <w:rPr>
                <w:bCs/>
                <w:sz w:val="18"/>
              </w:rPr>
            </w:pPr>
            <w:r w:rsidRPr="00C50F3E">
              <w:rPr>
                <w:bCs/>
                <w:sz w:val="18"/>
              </w:rPr>
              <w:t>5</w:t>
            </w:r>
          </w:p>
        </w:tc>
      </w:tr>
      <w:tr w:rsidR="00D33B72" w:rsidRPr="00C50F3E" w14:paraId="5B14A638" w14:textId="77777777" w:rsidTr="00707CE4">
        <w:tc>
          <w:tcPr>
            <w:tcW w:w="314" w:type="dxa"/>
            <w:tcBorders>
              <w:bottom w:val="single" w:sz="4" w:space="0" w:color="auto"/>
            </w:tcBorders>
            <w:shd w:val="clear" w:color="auto" w:fill="auto"/>
          </w:tcPr>
          <w:p w14:paraId="73406D14" w14:textId="77777777" w:rsidR="00D33B72" w:rsidRPr="00C50F3E" w:rsidRDefault="00D33B72" w:rsidP="00C50F3E">
            <w:pPr>
              <w:suppressAutoHyphens w:val="0"/>
              <w:spacing w:before="40" w:after="40" w:line="220" w:lineRule="exact"/>
              <w:ind w:right="113"/>
              <w:rPr>
                <w:sz w:val="18"/>
              </w:rPr>
            </w:pPr>
            <w:r w:rsidRPr="00C50F3E">
              <w:rPr>
                <w:sz w:val="18"/>
              </w:rPr>
              <w:t>9</w:t>
            </w:r>
          </w:p>
        </w:tc>
        <w:tc>
          <w:tcPr>
            <w:tcW w:w="2443" w:type="dxa"/>
            <w:tcBorders>
              <w:bottom w:val="single" w:sz="4" w:space="0" w:color="auto"/>
            </w:tcBorders>
            <w:shd w:val="clear" w:color="auto" w:fill="auto"/>
          </w:tcPr>
          <w:p w14:paraId="09A59447" w14:textId="77777777" w:rsidR="00D33B72" w:rsidRPr="00C50F3E" w:rsidRDefault="00D33B72" w:rsidP="00C50F3E">
            <w:pPr>
              <w:suppressAutoHyphens w:val="0"/>
              <w:spacing w:before="40" w:after="40" w:line="220" w:lineRule="exact"/>
              <w:ind w:right="113"/>
              <w:rPr>
                <w:sz w:val="18"/>
              </w:rPr>
            </w:pPr>
            <w:r w:rsidRPr="00C50F3E">
              <w:rPr>
                <w:sz w:val="18"/>
              </w:rPr>
              <w:t>Stability</w:t>
            </w:r>
          </w:p>
        </w:tc>
        <w:tc>
          <w:tcPr>
            <w:tcW w:w="837" w:type="dxa"/>
            <w:tcBorders>
              <w:bottom w:val="single" w:sz="4" w:space="0" w:color="auto"/>
            </w:tcBorders>
            <w:shd w:val="clear" w:color="auto" w:fill="auto"/>
            <w:vAlign w:val="bottom"/>
          </w:tcPr>
          <w:p w14:paraId="30360C96" w14:textId="77777777" w:rsidR="00D33B72" w:rsidRPr="00C50F3E" w:rsidRDefault="00D33B72" w:rsidP="00C50F3E">
            <w:pPr>
              <w:suppressAutoHyphens w:val="0"/>
              <w:spacing w:before="40" w:after="40" w:line="220" w:lineRule="exact"/>
              <w:ind w:right="113"/>
              <w:jc w:val="right"/>
              <w:rPr>
                <w:sz w:val="18"/>
              </w:rPr>
            </w:pPr>
            <w:del w:id="27" w:author="Clare Jane LORD" w:date="2022-11-14T15:18:00Z">
              <w:r w:rsidRPr="00C50F3E" w:rsidDel="00880268">
                <w:rPr>
                  <w:sz w:val="18"/>
                </w:rPr>
                <w:delText>21</w:delText>
              </w:r>
            </w:del>
            <w:ins w:id="28" w:author="Clare Jane LORD" w:date="2022-11-14T15:18:00Z">
              <w:r w:rsidRPr="00C50F3E">
                <w:rPr>
                  <w:sz w:val="18"/>
                </w:rPr>
                <w:t>20</w:t>
              </w:r>
            </w:ins>
          </w:p>
        </w:tc>
        <w:tc>
          <w:tcPr>
            <w:tcW w:w="985" w:type="dxa"/>
            <w:tcBorders>
              <w:bottom w:val="single" w:sz="4" w:space="0" w:color="auto"/>
            </w:tcBorders>
            <w:shd w:val="clear" w:color="auto" w:fill="auto"/>
            <w:vAlign w:val="bottom"/>
          </w:tcPr>
          <w:p w14:paraId="248D9117" w14:textId="77777777" w:rsidR="00D33B72" w:rsidRPr="00C50F3E" w:rsidRDefault="00D33B72" w:rsidP="00C50F3E">
            <w:pPr>
              <w:suppressAutoHyphens w:val="0"/>
              <w:spacing w:before="40" w:after="40" w:line="220" w:lineRule="exact"/>
              <w:ind w:right="113"/>
              <w:jc w:val="right"/>
              <w:rPr>
                <w:sz w:val="18"/>
              </w:rPr>
            </w:pPr>
          </w:p>
        </w:tc>
        <w:tc>
          <w:tcPr>
            <w:tcW w:w="1017" w:type="dxa"/>
            <w:tcBorders>
              <w:bottom w:val="single" w:sz="4" w:space="0" w:color="auto"/>
            </w:tcBorders>
            <w:shd w:val="clear" w:color="auto" w:fill="auto"/>
            <w:vAlign w:val="bottom"/>
          </w:tcPr>
          <w:p w14:paraId="6603D47A" w14:textId="77777777" w:rsidR="00D33B72" w:rsidRPr="00C50F3E" w:rsidRDefault="00D33B72" w:rsidP="00C50F3E">
            <w:pPr>
              <w:suppressAutoHyphens w:val="0"/>
              <w:spacing w:before="40" w:after="40" w:line="220" w:lineRule="exact"/>
              <w:ind w:right="113"/>
              <w:jc w:val="right"/>
              <w:rPr>
                <w:sz w:val="18"/>
              </w:rPr>
            </w:pPr>
            <w:r w:rsidRPr="00C50F3E">
              <w:rPr>
                <w:sz w:val="18"/>
              </w:rPr>
              <w:t>2</w:t>
            </w:r>
          </w:p>
        </w:tc>
        <w:tc>
          <w:tcPr>
            <w:tcW w:w="976" w:type="dxa"/>
            <w:tcBorders>
              <w:bottom w:val="single" w:sz="4" w:space="0" w:color="auto"/>
            </w:tcBorders>
            <w:shd w:val="clear" w:color="auto" w:fill="auto"/>
            <w:vAlign w:val="bottom"/>
          </w:tcPr>
          <w:p w14:paraId="3BFB4435" w14:textId="77777777" w:rsidR="00D33B72" w:rsidRPr="00C50F3E" w:rsidRDefault="00D33B72" w:rsidP="00C50F3E">
            <w:pPr>
              <w:suppressAutoHyphens w:val="0"/>
              <w:spacing w:before="40" w:after="40" w:line="220" w:lineRule="exact"/>
              <w:ind w:right="113"/>
              <w:jc w:val="right"/>
              <w:rPr>
                <w:sz w:val="18"/>
              </w:rPr>
            </w:pPr>
          </w:p>
        </w:tc>
        <w:tc>
          <w:tcPr>
            <w:tcW w:w="798" w:type="dxa"/>
            <w:tcBorders>
              <w:bottom w:val="single" w:sz="4" w:space="0" w:color="auto"/>
            </w:tcBorders>
            <w:shd w:val="clear" w:color="auto" w:fill="auto"/>
            <w:vAlign w:val="bottom"/>
          </w:tcPr>
          <w:p w14:paraId="317470B5" w14:textId="77777777" w:rsidR="00D33B72" w:rsidRPr="00C50F3E" w:rsidRDefault="00D33B72" w:rsidP="00C50F3E">
            <w:pPr>
              <w:suppressAutoHyphens w:val="0"/>
              <w:spacing w:before="40" w:after="40" w:line="220" w:lineRule="exact"/>
              <w:ind w:right="113"/>
              <w:jc w:val="right"/>
              <w:rPr>
                <w:bCs/>
                <w:sz w:val="18"/>
              </w:rPr>
            </w:pPr>
            <w:r w:rsidRPr="00C50F3E">
              <w:rPr>
                <w:bCs/>
                <w:sz w:val="18"/>
              </w:rPr>
              <w:t>2</w:t>
            </w:r>
          </w:p>
        </w:tc>
      </w:tr>
      <w:tr w:rsidR="00D6263C" w:rsidRPr="00D6263C" w14:paraId="25369956" w14:textId="77777777" w:rsidTr="00707CE4">
        <w:tc>
          <w:tcPr>
            <w:tcW w:w="2757" w:type="dxa"/>
            <w:gridSpan w:val="2"/>
            <w:tcBorders>
              <w:top w:val="single" w:sz="4" w:space="0" w:color="auto"/>
              <w:bottom w:val="single" w:sz="12" w:space="0" w:color="auto"/>
            </w:tcBorders>
            <w:shd w:val="clear" w:color="auto" w:fill="auto"/>
          </w:tcPr>
          <w:p w14:paraId="4239A3B6" w14:textId="77777777" w:rsidR="00D33B72" w:rsidRPr="00707CE4" w:rsidRDefault="00D33B72" w:rsidP="00707CE4">
            <w:pPr>
              <w:suppressAutoHyphens w:val="0"/>
              <w:spacing w:before="80" w:after="80" w:line="220" w:lineRule="exact"/>
              <w:ind w:left="283"/>
              <w:rPr>
                <w:b/>
                <w:sz w:val="18"/>
              </w:rPr>
            </w:pPr>
            <w:r w:rsidRPr="00707CE4">
              <w:rPr>
                <w:b/>
                <w:sz w:val="18"/>
              </w:rPr>
              <w:t>Total</w:t>
            </w:r>
          </w:p>
        </w:tc>
        <w:tc>
          <w:tcPr>
            <w:tcW w:w="837" w:type="dxa"/>
            <w:tcBorders>
              <w:top w:val="single" w:sz="4" w:space="0" w:color="auto"/>
              <w:bottom w:val="single" w:sz="12" w:space="0" w:color="auto"/>
            </w:tcBorders>
            <w:shd w:val="clear" w:color="auto" w:fill="auto"/>
            <w:vAlign w:val="bottom"/>
          </w:tcPr>
          <w:p w14:paraId="384A5023" w14:textId="77777777" w:rsidR="00D33B72" w:rsidRPr="00D6263C" w:rsidRDefault="00D33B72" w:rsidP="00D6263C">
            <w:pPr>
              <w:suppressAutoHyphens w:val="0"/>
              <w:spacing w:before="80" w:after="80" w:line="220" w:lineRule="exact"/>
              <w:ind w:right="113"/>
              <w:jc w:val="right"/>
              <w:rPr>
                <w:b/>
                <w:bCs/>
                <w:sz w:val="18"/>
              </w:rPr>
            </w:pPr>
          </w:p>
        </w:tc>
        <w:tc>
          <w:tcPr>
            <w:tcW w:w="985" w:type="dxa"/>
            <w:tcBorders>
              <w:top w:val="single" w:sz="4" w:space="0" w:color="auto"/>
              <w:bottom w:val="single" w:sz="12" w:space="0" w:color="auto"/>
            </w:tcBorders>
            <w:shd w:val="clear" w:color="auto" w:fill="auto"/>
            <w:vAlign w:val="bottom"/>
          </w:tcPr>
          <w:p w14:paraId="15F13273" w14:textId="77777777" w:rsidR="00D33B72" w:rsidRPr="00D6263C" w:rsidRDefault="00D33B72" w:rsidP="00D6263C">
            <w:pPr>
              <w:suppressAutoHyphens w:val="0"/>
              <w:spacing w:before="80" w:after="80" w:line="220" w:lineRule="exact"/>
              <w:ind w:right="113"/>
              <w:jc w:val="right"/>
              <w:rPr>
                <w:b/>
                <w:bCs/>
                <w:sz w:val="18"/>
              </w:rPr>
            </w:pPr>
          </w:p>
        </w:tc>
        <w:tc>
          <w:tcPr>
            <w:tcW w:w="1017" w:type="dxa"/>
            <w:tcBorders>
              <w:top w:val="single" w:sz="4" w:space="0" w:color="auto"/>
              <w:bottom w:val="single" w:sz="12" w:space="0" w:color="auto"/>
            </w:tcBorders>
            <w:shd w:val="clear" w:color="auto" w:fill="auto"/>
            <w:vAlign w:val="bottom"/>
          </w:tcPr>
          <w:p w14:paraId="6129102F" w14:textId="77777777" w:rsidR="00D33B72" w:rsidRPr="00D6263C" w:rsidRDefault="00D33B72" w:rsidP="00D6263C">
            <w:pPr>
              <w:suppressAutoHyphens w:val="0"/>
              <w:spacing w:before="80" w:after="80" w:line="220" w:lineRule="exact"/>
              <w:ind w:right="113"/>
              <w:jc w:val="right"/>
              <w:rPr>
                <w:b/>
                <w:bCs/>
                <w:sz w:val="18"/>
              </w:rPr>
            </w:pPr>
            <w:r w:rsidRPr="00D6263C">
              <w:rPr>
                <w:b/>
                <w:bCs/>
                <w:sz w:val="18"/>
              </w:rPr>
              <w:t>15</w:t>
            </w:r>
          </w:p>
        </w:tc>
        <w:tc>
          <w:tcPr>
            <w:tcW w:w="976" w:type="dxa"/>
            <w:tcBorders>
              <w:top w:val="single" w:sz="4" w:space="0" w:color="auto"/>
              <w:bottom w:val="single" w:sz="12" w:space="0" w:color="auto"/>
            </w:tcBorders>
            <w:shd w:val="clear" w:color="auto" w:fill="auto"/>
            <w:vAlign w:val="bottom"/>
          </w:tcPr>
          <w:p w14:paraId="7F5ED3EE" w14:textId="77777777" w:rsidR="00D33B72" w:rsidRPr="00D6263C" w:rsidRDefault="00D33B72" w:rsidP="00D6263C">
            <w:pPr>
              <w:suppressAutoHyphens w:val="0"/>
              <w:spacing w:before="80" w:after="80" w:line="220" w:lineRule="exact"/>
              <w:ind w:right="113"/>
              <w:jc w:val="right"/>
              <w:rPr>
                <w:b/>
                <w:bCs/>
                <w:sz w:val="18"/>
              </w:rPr>
            </w:pPr>
            <w:r w:rsidRPr="00D6263C">
              <w:rPr>
                <w:b/>
                <w:bCs/>
                <w:sz w:val="18"/>
              </w:rPr>
              <w:t>15</w:t>
            </w:r>
          </w:p>
        </w:tc>
        <w:tc>
          <w:tcPr>
            <w:tcW w:w="798" w:type="dxa"/>
            <w:tcBorders>
              <w:top w:val="single" w:sz="4" w:space="0" w:color="auto"/>
              <w:bottom w:val="single" w:sz="12" w:space="0" w:color="auto"/>
            </w:tcBorders>
            <w:shd w:val="clear" w:color="auto" w:fill="auto"/>
            <w:vAlign w:val="bottom"/>
          </w:tcPr>
          <w:p w14:paraId="73F55123" w14:textId="77777777" w:rsidR="00D33B72" w:rsidRPr="00D6263C" w:rsidRDefault="00D33B72" w:rsidP="00D6263C">
            <w:pPr>
              <w:suppressAutoHyphens w:val="0"/>
              <w:spacing w:before="80" w:after="80" w:line="220" w:lineRule="exact"/>
              <w:ind w:right="113"/>
              <w:jc w:val="right"/>
              <w:rPr>
                <w:b/>
                <w:bCs/>
                <w:sz w:val="18"/>
              </w:rPr>
            </w:pPr>
            <w:r w:rsidRPr="00D6263C">
              <w:rPr>
                <w:b/>
                <w:bCs/>
                <w:sz w:val="18"/>
              </w:rPr>
              <w:t>30</w:t>
            </w:r>
          </w:p>
        </w:tc>
      </w:tr>
    </w:tbl>
    <w:p w14:paraId="3AA54831" w14:textId="3C9A69E3" w:rsidR="00D33B72" w:rsidRPr="00FD07CC" w:rsidRDefault="00D33B72" w:rsidP="00D6263C">
      <w:pPr>
        <w:pStyle w:val="SingleTxtG"/>
        <w:spacing w:before="240"/>
      </w:pPr>
      <w:r w:rsidRPr="00FD07CC">
        <w:t>(c)</w:t>
      </w:r>
      <w:r w:rsidRPr="00FD07CC">
        <w:tab/>
        <w:t>Combined dry cargo/tank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
        <w:gridCol w:w="1988"/>
        <w:gridCol w:w="709"/>
        <w:gridCol w:w="567"/>
        <w:gridCol w:w="567"/>
        <w:gridCol w:w="709"/>
        <w:gridCol w:w="850"/>
        <w:gridCol w:w="993"/>
        <w:gridCol w:w="707"/>
      </w:tblGrid>
      <w:tr w:rsidR="007A11E9" w:rsidRPr="007A11E9" w14:paraId="67E011A5" w14:textId="77777777" w:rsidTr="00707CE4">
        <w:trPr>
          <w:tblHeader/>
        </w:trPr>
        <w:tc>
          <w:tcPr>
            <w:tcW w:w="2268" w:type="dxa"/>
            <w:gridSpan w:val="2"/>
            <w:tcBorders>
              <w:top w:val="single" w:sz="4" w:space="0" w:color="auto"/>
              <w:bottom w:val="single" w:sz="4" w:space="0" w:color="auto"/>
            </w:tcBorders>
            <w:shd w:val="clear" w:color="auto" w:fill="auto"/>
            <w:vAlign w:val="bottom"/>
          </w:tcPr>
          <w:p w14:paraId="71CF525E" w14:textId="77777777" w:rsidR="00D33B72" w:rsidRPr="007A11E9" w:rsidRDefault="00D33B72" w:rsidP="007A11E9">
            <w:pPr>
              <w:suppressAutoHyphens w:val="0"/>
              <w:spacing w:before="80" w:after="80" w:line="200" w:lineRule="exact"/>
              <w:ind w:right="113"/>
              <w:rPr>
                <w:i/>
                <w:sz w:val="16"/>
              </w:rPr>
            </w:pPr>
            <w:r w:rsidRPr="007A11E9">
              <w:rPr>
                <w:i/>
                <w:sz w:val="16"/>
              </w:rPr>
              <w:t>Examination objective</w:t>
            </w:r>
          </w:p>
        </w:tc>
        <w:tc>
          <w:tcPr>
            <w:tcW w:w="1843" w:type="dxa"/>
            <w:gridSpan w:val="3"/>
            <w:tcBorders>
              <w:top w:val="single" w:sz="4" w:space="0" w:color="auto"/>
              <w:bottom w:val="single" w:sz="4" w:space="0" w:color="auto"/>
            </w:tcBorders>
            <w:shd w:val="clear" w:color="auto" w:fill="auto"/>
            <w:vAlign w:val="bottom"/>
          </w:tcPr>
          <w:p w14:paraId="3997E6CC" w14:textId="77777777" w:rsidR="00D33B72" w:rsidRPr="007A11E9" w:rsidRDefault="00D33B72" w:rsidP="00957F51">
            <w:pPr>
              <w:suppressAutoHyphens w:val="0"/>
              <w:spacing w:before="80" w:after="80" w:line="200" w:lineRule="exact"/>
              <w:ind w:right="113"/>
              <w:jc w:val="center"/>
              <w:rPr>
                <w:i/>
                <w:sz w:val="16"/>
              </w:rPr>
            </w:pPr>
            <w:r w:rsidRPr="007A11E9">
              <w:rPr>
                <w:i/>
                <w:sz w:val="16"/>
              </w:rPr>
              <w:t>Number of questions in the catalogue</w:t>
            </w:r>
          </w:p>
        </w:tc>
        <w:tc>
          <w:tcPr>
            <w:tcW w:w="709" w:type="dxa"/>
            <w:tcBorders>
              <w:top w:val="single" w:sz="4" w:space="0" w:color="auto"/>
              <w:bottom w:val="single" w:sz="4" w:space="0" w:color="auto"/>
            </w:tcBorders>
            <w:shd w:val="clear" w:color="auto" w:fill="auto"/>
            <w:vAlign w:val="bottom"/>
          </w:tcPr>
          <w:p w14:paraId="137DE353" w14:textId="77777777" w:rsidR="00D33B72" w:rsidRPr="007A11E9" w:rsidRDefault="00D33B72" w:rsidP="007A11E9">
            <w:pPr>
              <w:suppressAutoHyphens w:val="0"/>
              <w:spacing w:before="80" w:after="80" w:line="200" w:lineRule="exact"/>
              <w:ind w:right="113"/>
              <w:jc w:val="right"/>
              <w:rPr>
                <w:i/>
                <w:sz w:val="16"/>
              </w:rPr>
            </w:pPr>
            <w:r w:rsidRPr="007A11E9">
              <w:rPr>
                <w:i/>
                <w:sz w:val="16"/>
              </w:rPr>
              <w:t>General</w:t>
            </w:r>
          </w:p>
        </w:tc>
        <w:tc>
          <w:tcPr>
            <w:tcW w:w="850" w:type="dxa"/>
            <w:tcBorders>
              <w:top w:val="single" w:sz="4" w:space="0" w:color="auto"/>
              <w:bottom w:val="single" w:sz="4" w:space="0" w:color="auto"/>
            </w:tcBorders>
            <w:shd w:val="clear" w:color="auto" w:fill="auto"/>
            <w:vAlign w:val="bottom"/>
          </w:tcPr>
          <w:p w14:paraId="5F869801" w14:textId="77777777" w:rsidR="00D33B72" w:rsidRPr="007A11E9" w:rsidRDefault="00D33B72" w:rsidP="007A11E9">
            <w:pPr>
              <w:suppressAutoHyphens w:val="0"/>
              <w:spacing w:before="80" w:after="80" w:line="200" w:lineRule="exact"/>
              <w:ind w:right="113"/>
              <w:jc w:val="right"/>
              <w:rPr>
                <w:i/>
                <w:sz w:val="16"/>
              </w:rPr>
            </w:pPr>
            <w:r w:rsidRPr="007A11E9">
              <w:rPr>
                <w:i/>
                <w:sz w:val="16"/>
              </w:rPr>
              <w:t>Specific to tank vessels</w:t>
            </w:r>
          </w:p>
        </w:tc>
        <w:tc>
          <w:tcPr>
            <w:tcW w:w="993" w:type="dxa"/>
            <w:tcBorders>
              <w:top w:val="single" w:sz="4" w:space="0" w:color="auto"/>
              <w:bottom w:val="single" w:sz="4" w:space="0" w:color="auto"/>
            </w:tcBorders>
            <w:shd w:val="clear" w:color="auto" w:fill="auto"/>
            <w:vAlign w:val="bottom"/>
          </w:tcPr>
          <w:p w14:paraId="498248B0" w14:textId="77777777" w:rsidR="00D33B72" w:rsidRPr="007A11E9" w:rsidRDefault="00D33B72" w:rsidP="007A11E9">
            <w:pPr>
              <w:suppressAutoHyphens w:val="0"/>
              <w:spacing w:before="80" w:after="80" w:line="200" w:lineRule="exact"/>
              <w:ind w:right="113"/>
              <w:jc w:val="right"/>
              <w:rPr>
                <w:i/>
                <w:sz w:val="16"/>
              </w:rPr>
            </w:pPr>
            <w:r w:rsidRPr="007A11E9">
              <w:rPr>
                <w:i/>
                <w:sz w:val="16"/>
              </w:rPr>
              <w:t>Specific to dry cargo vessels</w:t>
            </w:r>
          </w:p>
        </w:tc>
        <w:tc>
          <w:tcPr>
            <w:tcW w:w="707" w:type="dxa"/>
            <w:tcBorders>
              <w:top w:val="single" w:sz="4" w:space="0" w:color="auto"/>
              <w:bottom w:val="single" w:sz="4" w:space="0" w:color="auto"/>
            </w:tcBorders>
            <w:shd w:val="clear" w:color="auto" w:fill="auto"/>
            <w:vAlign w:val="bottom"/>
          </w:tcPr>
          <w:p w14:paraId="262B581D" w14:textId="77777777" w:rsidR="00D33B72" w:rsidRPr="007A11E9" w:rsidRDefault="00D33B72" w:rsidP="007A11E9">
            <w:pPr>
              <w:suppressAutoHyphens w:val="0"/>
              <w:spacing w:before="80" w:after="80" w:line="200" w:lineRule="exact"/>
              <w:ind w:right="113"/>
              <w:jc w:val="right"/>
              <w:rPr>
                <w:i/>
                <w:sz w:val="16"/>
              </w:rPr>
            </w:pPr>
            <w:r w:rsidRPr="007A11E9">
              <w:rPr>
                <w:i/>
                <w:sz w:val="16"/>
              </w:rPr>
              <w:t>Total</w:t>
            </w:r>
          </w:p>
        </w:tc>
      </w:tr>
      <w:tr w:rsidR="007A7975" w:rsidRPr="007A11E9" w14:paraId="423E3CE1" w14:textId="77777777" w:rsidTr="00707CE4">
        <w:trPr>
          <w:cantSplit/>
          <w:trHeight w:val="1193"/>
          <w:tblHeader/>
        </w:trPr>
        <w:tc>
          <w:tcPr>
            <w:tcW w:w="2268" w:type="dxa"/>
            <w:gridSpan w:val="2"/>
            <w:tcBorders>
              <w:top w:val="single" w:sz="4" w:space="0" w:color="auto"/>
              <w:bottom w:val="single" w:sz="12" w:space="0" w:color="auto"/>
            </w:tcBorders>
            <w:shd w:val="clear" w:color="auto" w:fill="auto"/>
          </w:tcPr>
          <w:p w14:paraId="1A11E13A" w14:textId="77777777" w:rsidR="00D33B72" w:rsidRPr="007A11E9" w:rsidRDefault="00D33B72" w:rsidP="007A11E9">
            <w:pPr>
              <w:suppressAutoHyphens w:val="0"/>
              <w:spacing w:before="40" w:after="40" w:line="220" w:lineRule="exact"/>
              <w:ind w:right="113"/>
              <w:rPr>
                <w:i/>
                <w:sz w:val="18"/>
              </w:rPr>
            </w:pPr>
          </w:p>
        </w:tc>
        <w:tc>
          <w:tcPr>
            <w:tcW w:w="709" w:type="dxa"/>
            <w:tcBorders>
              <w:top w:val="single" w:sz="4" w:space="0" w:color="auto"/>
              <w:bottom w:val="single" w:sz="12" w:space="0" w:color="auto"/>
            </w:tcBorders>
            <w:shd w:val="clear" w:color="auto" w:fill="auto"/>
            <w:textDirection w:val="lrTbV"/>
            <w:vAlign w:val="bottom"/>
          </w:tcPr>
          <w:p w14:paraId="3AFA3255" w14:textId="77777777" w:rsidR="00D33B72" w:rsidRPr="007A11E9" w:rsidRDefault="00D33B72" w:rsidP="00707CE4">
            <w:pPr>
              <w:suppressAutoHyphens w:val="0"/>
              <w:spacing w:before="80" w:after="80" w:line="200" w:lineRule="exact"/>
              <w:ind w:right="57"/>
              <w:jc w:val="right"/>
              <w:rPr>
                <w:i/>
                <w:sz w:val="16"/>
              </w:rPr>
            </w:pPr>
            <w:r w:rsidRPr="007A11E9">
              <w:rPr>
                <w:i/>
                <w:sz w:val="16"/>
              </w:rPr>
              <w:t>General</w:t>
            </w:r>
          </w:p>
        </w:tc>
        <w:tc>
          <w:tcPr>
            <w:tcW w:w="567" w:type="dxa"/>
            <w:tcBorders>
              <w:top w:val="single" w:sz="4" w:space="0" w:color="auto"/>
              <w:bottom w:val="single" w:sz="12" w:space="0" w:color="auto"/>
            </w:tcBorders>
            <w:shd w:val="clear" w:color="auto" w:fill="auto"/>
            <w:textDirection w:val="lrTbV"/>
            <w:vAlign w:val="bottom"/>
          </w:tcPr>
          <w:p w14:paraId="2B69AC90" w14:textId="77777777" w:rsidR="00D33B72" w:rsidRPr="007A11E9" w:rsidRDefault="00D33B72" w:rsidP="00707CE4">
            <w:pPr>
              <w:suppressAutoHyphens w:val="0"/>
              <w:spacing w:before="80" w:after="80" w:line="200" w:lineRule="exact"/>
              <w:ind w:right="57"/>
              <w:jc w:val="right"/>
              <w:rPr>
                <w:i/>
                <w:sz w:val="16"/>
              </w:rPr>
            </w:pPr>
            <w:r w:rsidRPr="007A11E9">
              <w:rPr>
                <w:i/>
                <w:sz w:val="16"/>
              </w:rPr>
              <w:t>Specific to tank vessels</w:t>
            </w:r>
          </w:p>
        </w:tc>
        <w:tc>
          <w:tcPr>
            <w:tcW w:w="567" w:type="dxa"/>
            <w:tcBorders>
              <w:top w:val="single" w:sz="4" w:space="0" w:color="auto"/>
              <w:bottom w:val="single" w:sz="12" w:space="0" w:color="auto"/>
            </w:tcBorders>
            <w:shd w:val="clear" w:color="auto" w:fill="auto"/>
            <w:textDirection w:val="lrTbV"/>
            <w:vAlign w:val="bottom"/>
          </w:tcPr>
          <w:p w14:paraId="100DE74F" w14:textId="77777777" w:rsidR="00D33B72" w:rsidRPr="007A11E9" w:rsidRDefault="00D33B72" w:rsidP="00707CE4">
            <w:pPr>
              <w:suppressAutoHyphens w:val="0"/>
              <w:spacing w:before="80" w:after="80" w:line="200" w:lineRule="exact"/>
              <w:ind w:right="57"/>
              <w:jc w:val="right"/>
              <w:rPr>
                <w:i/>
                <w:sz w:val="16"/>
              </w:rPr>
            </w:pPr>
            <w:r w:rsidRPr="007A11E9">
              <w:rPr>
                <w:i/>
                <w:sz w:val="16"/>
              </w:rPr>
              <w:t>Specific to dry cargo vessels</w:t>
            </w:r>
          </w:p>
        </w:tc>
        <w:tc>
          <w:tcPr>
            <w:tcW w:w="709" w:type="dxa"/>
            <w:tcBorders>
              <w:top w:val="single" w:sz="4" w:space="0" w:color="auto"/>
              <w:bottom w:val="single" w:sz="12" w:space="0" w:color="auto"/>
            </w:tcBorders>
            <w:shd w:val="clear" w:color="auto" w:fill="auto"/>
            <w:textDirection w:val="lrTbV"/>
            <w:vAlign w:val="bottom"/>
          </w:tcPr>
          <w:p w14:paraId="006F70C2" w14:textId="77777777" w:rsidR="00D33B72" w:rsidRPr="007A11E9" w:rsidRDefault="00D33B72" w:rsidP="00707CE4">
            <w:pPr>
              <w:suppressAutoHyphens w:val="0"/>
              <w:spacing w:before="80" w:after="80" w:line="200" w:lineRule="exact"/>
              <w:ind w:right="57"/>
              <w:jc w:val="right"/>
              <w:rPr>
                <w:i/>
                <w:sz w:val="16"/>
              </w:rPr>
            </w:pPr>
            <w:r w:rsidRPr="007A11E9">
              <w:rPr>
                <w:i/>
                <w:sz w:val="16"/>
              </w:rPr>
              <w:t>Number of questions to be selected</w:t>
            </w:r>
          </w:p>
        </w:tc>
        <w:tc>
          <w:tcPr>
            <w:tcW w:w="850" w:type="dxa"/>
            <w:tcBorders>
              <w:top w:val="single" w:sz="4" w:space="0" w:color="auto"/>
              <w:bottom w:val="single" w:sz="12" w:space="0" w:color="auto"/>
            </w:tcBorders>
            <w:shd w:val="clear" w:color="auto" w:fill="auto"/>
            <w:textDirection w:val="lrTbV"/>
            <w:vAlign w:val="bottom"/>
          </w:tcPr>
          <w:p w14:paraId="4E4578A6" w14:textId="77777777" w:rsidR="00D33B72" w:rsidRPr="007A11E9" w:rsidRDefault="00D33B72" w:rsidP="00707CE4">
            <w:pPr>
              <w:suppressAutoHyphens w:val="0"/>
              <w:spacing w:before="80" w:after="80" w:line="200" w:lineRule="exact"/>
              <w:ind w:right="57"/>
              <w:jc w:val="right"/>
              <w:rPr>
                <w:i/>
                <w:sz w:val="16"/>
              </w:rPr>
            </w:pPr>
            <w:r w:rsidRPr="007A11E9">
              <w:rPr>
                <w:i/>
                <w:sz w:val="16"/>
              </w:rPr>
              <w:t>Number of questions to be selected</w:t>
            </w:r>
          </w:p>
        </w:tc>
        <w:tc>
          <w:tcPr>
            <w:tcW w:w="993" w:type="dxa"/>
            <w:tcBorders>
              <w:top w:val="single" w:sz="4" w:space="0" w:color="auto"/>
              <w:bottom w:val="single" w:sz="12" w:space="0" w:color="auto"/>
            </w:tcBorders>
            <w:shd w:val="clear" w:color="auto" w:fill="auto"/>
            <w:textDirection w:val="lrTbV"/>
            <w:vAlign w:val="bottom"/>
          </w:tcPr>
          <w:p w14:paraId="5A325EA8" w14:textId="77777777" w:rsidR="00D33B72" w:rsidRPr="007A11E9" w:rsidRDefault="00D33B72" w:rsidP="00707CE4">
            <w:pPr>
              <w:suppressAutoHyphens w:val="0"/>
              <w:spacing w:before="80" w:after="80" w:line="200" w:lineRule="exact"/>
              <w:ind w:right="57"/>
              <w:jc w:val="right"/>
              <w:rPr>
                <w:i/>
                <w:sz w:val="16"/>
              </w:rPr>
            </w:pPr>
            <w:r w:rsidRPr="007A11E9">
              <w:rPr>
                <w:i/>
                <w:sz w:val="16"/>
              </w:rPr>
              <w:t>Number of questions to be selected</w:t>
            </w:r>
          </w:p>
        </w:tc>
        <w:tc>
          <w:tcPr>
            <w:tcW w:w="707" w:type="dxa"/>
            <w:tcBorders>
              <w:top w:val="single" w:sz="4" w:space="0" w:color="auto"/>
              <w:bottom w:val="single" w:sz="12" w:space="0" w:color="auto"/>
            </w:tcBorders>
            <w:shd w:val="clear" w:color="auto" w:fill="auto"/>
            <w:textDirection w:val="lrTbV"/>
            <w:vAlign w:val="bottom"/>
          </w:tcPr>
          <w:p w14:paraId="59663CFB" w14:textId="77777777" w:rsidR="00D33B72" w:rsidRPr="007A11E9" w:rsidRDefault="00D33B72" w:rsidP="00707CE4">
            <w:pPr>
              <w:suppressAutoHyphens w:val="0"/>
              <w:spacing w:before="80" w:after="80" w:line="200" w:lineRule="exact"/>
              <w:ind w:right="57"/>
              <w:jc w:val="right"/>
              <w:rPr>
                <w:i/>
                <w:sz w:val="16"/>
              </w:rPr>
            </w:pPr>
            <w:r w:rsidRPr="007A11E9">
              <w:rPr>
                <w:i/>
                <w:sz w:val="16"/>
              </w:rPr>
              <w:t>Number of questions to be selected</w:t>
            </w:r>
          </w:p>
        </w:tc>
      </w:tr>
      <w:tr w:rsidR="00D33B72" w:rsidRPr="007A11E9" w14:paraId="583E73C1" w14:textId="77777777" w:rsidTr="00707CE4">
        <w:tc>
          <w:tcPr>
            <w:tcW w:w="280" w:type="dxa"/>
            <w:tcBorders>
              <w:top w:val="single" w:sz="12" w:space="0" w:color="auto"/>
            </w:tcBorders>
            <w:shd w:val="clear" w:color="auto" w:fill="auto"/>
          </w:tcPr>
          <w:p w14:paraId="7ABD7317" w14:textId="77777777" w:rsidR="00D33B72" w:rsidRPr="007A11E9" w:rsidRDefault="00D33B72" w:rsidP="007A11E9">
            <w:pPr>
              <w:suppressAutoHyphens w:val="0"/>
              <w:spacing w:before="40" w:after="40" w:line="220" w:lineRule="exact"/>
              <w:ind w:right="113"/>
              <w:rPr>
                <w:sz w:val="18"/>
              </w:rPr>
            </w:pPr>
            <w:r w:rsidRPr="007A11E9">
              <w:rPr>
                <w:sz w:val="18"/>
              </w:rPr>
              <w:t>1</w:t>
            </w:r>
          </w:p>
        </w:tc>
        <w:tc>
          <w:tcPr>
            <w:tcW w:w="1988" w:type="dxa"/>
            <w:tcBorders>
              <w:top w:val="single" w:sz="12" w:space="0" w:color="auto"/>
            </w:tcBorders>
            <w:shd w:val="clear" w:color="auto" w:fill="auto"/>
          </w:tcPr>
          <w:p w14:paraId="50F52D7E" w14:textId="77777777" w:rsidR="00D33B72" w:rsidRPr="007A11E9" w:rsidRDefault="00D33B72" w:rsidP="007A11E9">
            <w:pPr>
              <w:suppressAutoHyphens w:val="0"/>
              <w:spacing w:before="40" w:after="40" w:line="220" w:lineRule="exact"/>
              <w:ind w:right="113"/>
              <w:rPr>
                <w:sz w:val="18"/>
              </w:rPr>
            </w:pPr>
            <w:r w:rsidRPr="007A11E9">
              <w:rPr>
                <w:sz w:val="18"/>
              </w:rPr>
              <w:t>General</w:t>
            </w:r>
          </w:p>
        </w:tc>
        <w:tc>
          <w:tcPr>
            <w:tcW w:w="709" w:type="dxa"/>
            <w:tcBorders>
              <w:top w:val="single" w:sz="12" w:space="0" w:color="auto"/>
            </w:tcBorders>
            <w:shd w:val="clear" w:color="auto" w:fill="auto"/>
            <w:vAlign w:val="bottom"/>
          </w:tcPr>
          <w:p w14:paraId="68DF2997" w14:textId="77777777" w:rsidR="00D33B72" w:rsidRPr="007A11E9" w:rsidRDefault="00D33B72" w:rsidP="007A11E9">
            <w:pPr>
              <w:suppressAutoHyphens w:val="0"/>
              <w:spacing w:before="40" w:after="40" w:line="220" w:lineRule="exact"/>
              <w:ind w:right="113"/>
              <w:jc w:val="right"/>
              <w:rPr>
                <w:sz w:val="18"/>
              </w:rPr>
            </w:pPr>
            <w:r w:rsidRPr="007A11E9">
              <w:rPr>
                <w:sz w:val="18"/>
              </w:rPr>
              <w:t>31</w:t>
            </w:r>
          </w:p>
        </w:tc>
        <w:tc>
          <w:tcPr>
            <w:tcW w:w="567" w:type="dxa"/>
            <w:tcBorders>
              <w:top w:val="single" w:sz="12" w:space="0" w:color="auto"/>
            </w:tcBorders>
            <w:shd w:val="clear" w:color="auto" w:fill="auto"/>
            <w:vAlign w:val="bottom"/>
          </w:tcPr>
          <w:p w14:paraId="544B787F"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567" w:type="dxa"/>
            <w:tcBorders>
              <w:top w:val="single" w:sz="12" w:space="0" w:color="auto"/>
            </w:tcBorders>
            <w:shd w:val="clear" w:color="auto" w:fill="auto"/>
            <w:vAlign w:val="bottom"/>
          </w:tcPr>
          <w:p w14:paraId="6E5A7687"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709" w:type="dxa"/>
            <w:tcBorders>
              <w:top w:val="single" w:sz="12" w:space="0" w:color="auto"/>
            </w:tcBorders>
            <w:shd w:val="clear" w:color="auto" w:fill="auto"/>
            <w:vAlign w:val="bottom"/>
          </w:tcPr>
          <w:p w14:paraId="1F820372" w14:textId="77777777" w:rsidR="00D33B72" w:rsidRPr="007A11E9" w:rsidRDefault="00D33B72" w:rsidP="007A11E9">
            <w:pPr>
              <w:suppressAutoHyphens w:val="0"/>
              <w:spacing w:before="40" w:after="40" w:line="220" w:lineRule="exact"/>
              <w:ind w:right="113"/>
              <w:jc w:val="right"/>
              <w:rPr>
                <w:sz w:val="18"/>
              </w:rPr>
            </w:pPr>
            <w:r w:rsidRPr="007A11E9">
              <w:rPr>
                <w:sz w:val="18"/>
              </w:rPr>
              <w:t>1</w:t>
            </w:r>
          </w:p>
        </w:tc>
        <w:tc>
          <w:tcPr>
            <w:tcW w:w="850" w:type="dxa"/>
            <w:tcBorders>
              <w:top w:val="single" w:sz="12" w:space="0" w:color="auto"/>
            </w:tcBorders>
            <w:shd w:val="clear" w:color="auto" w:fill="auto"/>
            <w:vAlign w:val="bottom"/>
          </w:tcPr>
          <w:p w14:paraId="59CADD31"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993" w:type="dxa"/>
            <w:tcBorders>
              <w:top w:val="single" w:sz="12" w:space="0" w:color="auto"/>
            </w:tcBorders>
            <w:shd w:val="clear" w:color="auto" w:fill="auto"/>
            <w:vAlign w:val="bottom"/>
          </w:tcPr>
          <w:p w14:paraId="56948428"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707" w:type="dxa"/>
            <w:tcBorders>
              <w:top w:val="single" w:sz="12" w:space="0" w:color="auto"/>
            </w:tcBorders>
            <w:shd w:val="clear" w:color="auto" w:fill="auto"/>
            <w:vAlign w:val="bottom"/>
          </w:tcPr>
          <w:p w14:paraId="1A9EC6D4" w14:textId="77777777" w:rsidR="00D33B72" w:rsidRPr="007A11E9" w:rsidRDefault="00D33B72" w:rsidP="007A11E9">
            <w:pPr>
              <w:suppressAutoHyphens w:val="0"/>
              <w:spacing w:before="40" w:after="40" w:line="220" w:lineRule="exact"/>
              <w:ind w:right="113"/>
              <w:jc w:val="right"/>
              <w:rPr>
                <w:bCs/>
                <w:sz w:val="18"/>
              </w:rPr>
            </w:pPr>
            <w:r w:rsidRPr="007A11E9">
              <w:rPr>
                <w:bCs/>
                <w:sz w:val="18"/>
              </w:rPr>
              <w:t>1</w:t>
            </w:r>
          </w:p>
        </w:tc>
      </w:tr>
      <w:tr w:rsidR="00D33B72" w:rsidRPr="007A11E9" w14:paraId="7E59F8AA" w14:textId="77777777" w:rsidTr="00707CE4">
        <w:tc>
          <w:tcPr>
            <w:tcW w:w="280" w:type="dxa"/>
            <w:shd w:val="clear" w:color="auto" w:fill="auto"/>
          </w:tcPr>
          <w:p w14:paraId="6EEB8A8D" w14:textId="77777777" w:rsidR="00D33B72" w:rsidRPr="007A11E9" w:rsidRDefault="00D33B72" w:rsidP="007A11E9">
            <w:pPr>
              <w:suppressAutoHyphens w:val="0"/>
              <w:spacing w:before="40" w:after="40" w:line="220" w:lineRule="exact"/>
              <w:ind w:right="113"/>
              <w:rPr>
                <w:sz w:val="18"/>
              </w:rPr>
            </w:pPr>
            <w:r w:rsidRPr="007A11E9">
              <w:rPr>
                <w:sz w:val="18"/>
              </w:rPr>
              <w:t>2</w:t>
            </w:r>
          </w:p>
        </w:tc>
        <w:tc>
          <w:tcPr>
            <w:tcW w:w="1988" w:type="dxa"/>
            <w:shd w:val="clear" w:color="auto" w:fill="auto"/>
          </w:tcPr>
          <w:p w14:paraId="5D2F4273" w14:textId="77777777" w:rsidR="00D33B72" w:rsidRPr="007A11E9" w:rsidRDefault="00D33B72" w:rsidP="007A11E9">
            <w:pPr>
              <w:suppressAutoHyphens w:val="0"/>
              <w:spacing w:before="40" w:after="40" w:line="220" w:lineRule="exact"/>
              <w:ind w:right="113"/>
              <w:rPr>
                <w:sz w:val="18"/>
              </w:rPr>
            </w:pPr>
            <w:r w:rsidRPr="007A11E9">
              <w:rPr>
                <w:sz w:val="18"/>
              </w:rPr>
              <w:t>Construction, equipment and explosion protection</w:t>
            </w:r>
          </w:p>
        </w:tc>
        <w:tc>
          <w:tcPr>
            <w:tcW w:w="709" w:type="dxa"/>
            <w:shd w:val="clear" w:color="auto" w:fill="auto"/>
            <w:vAlign w:val="bottom"/>
          </w:tcPr>
          <w:p w14:paraId="79152019" w14:textId="77777777" w:rsidR="00D33B72" w:rsidRPr="007A11E9" w:rsidRDefault="00D33B72" w:rsidP="007A11E9">
            <w:pPr>
              <w:suppressAutoHyphens w:val="0"/>
              <w:spacing w:before="40" w:after="40" w:line="220" w:lineRule="exact"/>
              <w:ind w:right="113"/>
              <w:jc w:val="right"/>
              <w:rPr>
                <w:sz w:val="18"/>
              </w:rPr>
            </w:pPr>
            <w:r w:rsidRPr="007A11E9">
              <w:rPr>
                <w:sz w:val="18"/>
              </w:rPr>
              <w:t>22</w:t>
            </w:r>
          </w:p>
        </w:tc>
        <w:tc>
          <w:tcPr>
            <w:tcW w:w="567" w:type="dxa"/>
            <w:shd w:val="clear" w:color="auto" w:fill="auto"/>
            <w:vAlign w:val="bottom"/>
          </w:tcPr>
          <w:p w14:paraId="3A7D559F" w14:textId="77777777" w:rsidR="00D33B72" w:rsidRPr="007A11E9" w:rsidRDefault="00D33B72" w:rsidP="007A11E9">
            <w:pPr>
              <w:suppressAutoHyphens w:val="0"/>
              <w:spacing w:before="40" w:after="40" w:line="220" w:lineRule="exact"/>
              <w:ind w:right="113"/>
              <w:jc w:val="right"/>
              <w:rPr>
                <w:sz w:val="18"/>
              </w:rPr>
            </w:pPr>
            <w:r w:rsidRPr="007A11E9">
              <w:rPr>
                <w:sz w:val="18"/>
              </w:rPr>
              <w:t>48</w:t>
            </w:r>
          </w:p>
        </w:tc>
        <w:tc>
          <w:tcPr>
            <w:tcW w:w="567" w:type="dxa"/>
            <w:shd w:val="clear" w:color="auto" w:fill="auto"/>
            <w:vAlign w:val="bottom"/>
          </w:tcPr>
          <w:p w14:paraId="754A7605" w14:textId="77777777" w:rsidR="00D33B72" w:rsidRPr="007A11E9" w:rsidRDefault="00D33B72" w:rsidP="007A11E9">
            <w:pPr>
              <w:suppressAutoHyphens w:val="0"/>
              <w:spacing w:before="40" w:after="40" w:line="220" w:lineRule="exact"/>
              <w:ind w:right="113"/>
              <w:jc w:val="right"/>
              <w:rPr>
                <w:sz w:val="18"/>
              </w:rPr>
            </w:pPr>
            <w:r w:rsidRPr="007A11E9">
              <w:rPr>
                <w:sz w:val="18"/>
              </w:rPr>
              <w:t>26</w:t>
            </w:r>
          </w:p>
        </w:tc>
        <w:tc>
          <w:tcPr>
            <w:tcW w:w="709" w:type="dxa"/>
            <w:shd w:val="clear" w:color="auto" w:fill="auto"/>
            <w:vAlign w:val="bottom"/>
          </w:tcPr>
          <w:p w14:paraId="449EA609" w14:textId="77777777" w:rsidR="00D33B72" w:rsidRPr="007A11E9" w:rsidRDefault="00D33B72" w:rsidP="007A11E9">
            <w:pPr>
              <w:suppressAutoHyphens w:val="0"/>
              <w:spacing w:before="40" w:after="40" w:line="220" w:lineRule="exact"/>
              <w:ind w:right="113"/>
              <w:jc w:val="right"/>
              <w:rPr>
                <w:sz w:val="18"/>
              </w:rPr>
            </w:pPr>
            <w:r w:rsidRPr="007A11E9">
              <w:rPr>
                <w:sz w:val="18"/>
              </w:rPr>
              <w:t>2</w:t>
            </w:r>
          </w:p>
        </w:tc>
        <w:tc>
          <w:tcPr>
            <w:tcW w:w="850" w:type="dxa"/>
            <w:shd w:val="clear" w:color="auto" w:fill="auto"/>
            <w:vAlign w:val="bottom"/>
          </w:tcPr>
          <w:p w14:paraId="155489CE" w14:textId="77777777" w:rsidR="00D33B72" w:rsidRPr="007A11E9" w:rsidRDefault="00D33B72" w:rsidP="007A11E9">
            <w:pPr>
              <w:suppressAutoHyphens w:val="0"/>
              <w:spacing w:before="40" w:after="40" w:line="220" w:lineRule="exact"/>
              <w:ind w:right="113"/>
              <w:jc w:val="right"/>
              <w:rPr>
                <w:sz w:val="18"/>
              </w:rPr>
            </w:pPr>
            <w:r w:rsidRPr="007A11E9">
              <w:rPr>
                <w:sz w:val="18"/>
              </w:rPr>
              <w:t>1</w:t>
            </w:r>
          </w:p>
        </w:tc>
        <w:tc>
          <w:tcPr>
            <w:tcW w:w="993" w:type="dxa"/>
            <w:shd w:val="clear" w:color="auto" w:fill="auto"/>
            <w:vAlign w:val="bottom"/>
          </w:tcPr>
          <w:p w14:paraId="673751D7" w14:textId="77777777" w:rsidR="00D33B72" w:rsidRPr="007A11E9" w:rsidRDefault="00D33B72" w:rsidP="007A11E9">
            <w:pPr>
              <w:suppressAutoHyphens w:val="0"/>
              <w:spacing w:before="40" w:after="40" w:line="220" w:lineRule="exact"/>
              <w:ind w:right="113"/>
              <w:jc w:val="right"/>
              <w:rPr>
                <w:sz w:val="18"/>
              </w:rPr>
            </w:pPr>
            <w:r w:rsidRPr="007A11E9">
              <w:rPr>
                <w:sz w:val="18"/>
              </w:rPr>
              <w:t>1</w:t>
            </w:r>
          </w:p>
        </w:tc>
        <w:tc>
          <w:tcPr>
            <w:tcW w:w="707" w:type="dxa"/>
            <w:shd w:val="clear" w:color="auto" w:fill="auto"/>
            <w:vAlign w:val="bottom"/>
          </w:tcPr>
          <w:p w14:paraId="504B932D" w14:textId="77777777" w:rsidR="00D33B72" w:rsidRPr="007A11E9" w:rsidRDefault="00D33B72" w:rsidP="007A11E9">
            <w:pPr>
              <w:suppressAutoHyphens w:val="0"/>
              <w:spacing w:before="40" w:after="40" w:line="220" w:lineRule="exact"/>
              <w:ind w:right="113"/>
              <w:jc w:val="right"/>
              <w:rPr>
                <w:bCs/>
                <w:sz w:val="18"/>
              </w:rPr>
            </w:pPr>
            <w:r w:rsidRPr="007A11E9">
              <w:rPr>
                <w:bCs/>
                <w:sz w:val="18"/>
              </w:rPr>
              <w:t>4</w:t>
            </w:r>
          </w:p>
        </w:tc>
      </w:tr>
      <w:tr w:rsidR="00D33B72" w:rsidRPr="007A11E9" w14:paraId="3A7D7BFE" w14:textId="77777777" w:rsidTr="00707CE4">
        <w:tc>
          <w:tcPr>
            <w:tcW w:w="280" w:type="dxa"/>
            <w:shd w:val="clear" w:color="auto" w:fill="auto"/>
          </w:tcPr>
          <w:p w14:paraId="5CA5915C" w14:textId="77777777" w:rsidR="00D33B72" w:rsidRPr="007A11E9" w:rsidRDefault="00D33B72" w:rsidP="007A11E9">
            <w:pPr>
              <w:suppressAutoHyphens w:val="0"/>
              <w:spacing w:before="40" w:after="40" w:line="220" w:lineRule="exact"/>
              <w:ind w:right="113"/>
              <w:rPr>
                <w:sz w:val="18"/>
              </w:rPr>
            </w:pPr>
            <w:r w:rsidRPr="007A11E9">
              <w:rPr>
                <w:sz w:val="18"/>
              </w:rPr>
              <w:t>3</w:t>
            </w:r>
          </w:p>
        </w:tc>
        <w:tc>
          <w:tcPr>
            <w:tcW w:w="1988" w:type="dxa"/>
            <w:shd w:val="clear" w:color="auto" w:fill="auto"/>
          </w:tcPr>
          <w:p w14:paraId="56C65D26" w14:textId="77777777" w:rsidR="00D33B72" w:rsidRPr="007A11E9" w:rsidRDefault="00D33B72" w:rsidP="007A11E9">
            <w:pPr>
              <w:suppressAutoHyphens w:val="0"/>
              <w:spacing w:before="40" w:after="40" w:line="220" w:lineRule="exact"/>
              <w:ind w:right="113"/>
              <w:rPr>
                <w:sz w:val="18"/>
              </w:rPr>
            </w:pPr>
            <w:r w:rsidRPr="007A11E9">
              <w:rPr>
                <w:sz w:val="18"/>
              </w:rPr>
              <w:t>Treatment of holds and adjacent spaces</w:t>
            </w:r>
          </w:p>
        </w:tc>
        <w:tc>
          <w:tcPr>
            <w:tcW w:w="709" w:type="dxa"/>
            <w:shd w:val="clear" w:color="auto" w:fill="auto"/>
            <w:vAlign w:val="bottom"/>
          </w:tcPr>
          <w:p w14:paraId="12F055C5"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567" w:type="dxa"/>
            <w:shd w:val="clear" w:color="auto" w:fill="auto"/>
            <w:vAlign w:val="bottom"/>
          </w:tcPr>
          <w:p w14:paraId="29172DAD" w14:textId="77777777" w:rsidR="00D33B72" w:rsidRPr="007A11E9" w:rsidRDefault="00D33B72" w:rsidP="007A11E9">
            <w:pPr>
              <w:suppressAutoHyphens w:val="0"/>
              <w:spacing w:before="40" w:after="40" w:line="220" w:lineRule="exact"/>
              <w:ind w:right="113"/>
              <w:jc w:val="right"/>
              <w:rPr>
                <w:sz w:val="18"/>
              </w:rPr>
            </w:pPr>
            <w:del w:id="29" w:author="Clare Jane LORD" w:date="2022-11-14T15:18:00Z">
              <w:r w:rsidRPr="007A11E9" w:rsidDel="00880268">
                <w:rPr>
                  <w:sz w:val="18"/>
                </w:rPr>
                <w:delText>32</w:delText>
              </w:r>
            </w:del>
            <w:ins w:id="30" w:author="Clare Jane LORD" w:date="2022-11-14T15:18:00Z">
              <w:r w:rsidRPr="007A11E9">
                <w:rPr>
                  <w:sz w:val="18"/>
                </w:rPr>
                <w:t>33</w:t>
              </w:r>
            </w:ins>
          </w:p>
        </w:tc>
        <w:tc>
          <w:tcPr>
            <w:tcW w:w="567" w:type="dxa"/>
            <w:shd w:val="clear" w:color="auto" w:fill="auto"/>
            <w:vAlign w:val="bottom"/>
          </w:tcPr>
          <w:p w14:paraId="794007C8" w14:textId="77777777" w:rsidR="00D33B72" w:rsidRPr="007A11E9" w:rsidRDefault="00D33B72" w:rsidP="007A11E9">
            <w:pPr>
              <w:suppressAutoHyphens w:val="0"/>
              <w:spacing w:before="40" w:after="40" w:line="220" w:lineRule="exact"/>
              <w:ind w:right="113"/>
              <w:jc w:val="right"/>
              <w:rPr>
                <w:sz w:val="18"/>
              </w:rPr>
            </w:pPr>
            <w:r w:rsidRPr="007A11E9">
              <w:rPr>
                <w:sz w:val="18"/>
              </w:rPr>
              <w:t>19</w:t>
            </w:r>
          </w:p>
        </w:tc>
        <w:tc>
          <w:tcPr>
            <w:tcW w:w="709" w:type="dxa"/>
            <w:shd w:val="clear" w:color="auto" w:fill="auto"/>
            <w:vAlign w:val="bottom"/>
          </w:tcPr>
          <w:p w14:paraId="28777DDE"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850" w:type="dxa"/>
            <w:shd w:val="clear" w:color="auto" w:fill="auto"/>
            <w:vAlign w:val="bottom"/>
          </w:tcPr>
          <w:p w14:paraId="0B246B05" w14:textId="77777777" w:rsidR="00D33B72" w:rsidRPr="007A11E9" w:rsidRDefault="00D33B72" w:rsidP="007A11E9">
            <w:pPr>
              <w:suppressAutoHyphens w:val="0"/>
              <w:spacing w:before="40" w:after="40" w:line="220" w:lineRule="exact"/>
              <w:ind w:right="113"/>
              <w:jc w:val="right"/>
              <w:rPr>
                <w:sz w:val="18"/>
              </w:rPr>
            </w:pPr>
            <w:r w:rsidRPr="007A11E9">
              <w:rPr>
                <w:sz w:val="18"/>
              </w:rPr>
              <w:t>2</w:t>
            </w:r>
          </w:p>
        </w:tc>
        <w:tc>
          <w:tcPr>
            <w:tcW w:w="993" w:type="dxa"/>
            <w:shd w:val="clear" w:color="auto" w:fill="auto"/>
            <w:vAlign w:val="bottom"/>
          </w:tcPr>
          <w:p w14:paraId="0F2A493B" w14:textId="77777777" w:rsidR="00D33B72" w:rsidRPr="007A11E9" w:rsidRDefault="00D33B72" w:rsidP="007A11E9">
            <w:pPr>
              <w:suppressAutoHyphens w:val="0"/>
              <w:spacing w:before="40" w:after="40" w:line="220" w:lineRule="exact"/>
              <w:ind w:right="113"/>
              <w:jc w:val="right"/>
              <w:rPr>
                <w:sz w:val="18"/>
              </w:rPr>
            </w:pPr>
            <w:r w:rsidRPr="007A11E9">
              <w:rPr>
                <w:sz w:val="18"/>
              </w:rPr>
              <w:t>1</w:t>
            </w:r>
          </w:p>
        </w:tc>
        <w:tc>
          <w:tcPr>
            <w:tcW w:w="707" w:type="dxa"/>
            <w:shd w:val="clear" w:color="auto" w:fill="auto"/>
            <w:vAlign w:val="bottom"/>
          </w:tcPr>
          <w:p w14:paraId="64480891" w14:textId="77777777" w:rsidR="00D33B72" w:rsidRPr="007A11E9" w:rsidRDefault="00D33B72" w:rsidP="007A11E9">
            <w:pPr>
              <w:suppressAutoHyphens w:val="0"/>
              <w:spacing w:before="40" w:after="40" w:line="220" w:lineRule="exact"/>
              <w:ind w:right="113"/>
              <w:jc w:val="right"/>
              <w:rPr>
                <w:bCs/>
                <w:sz w:val="18"/>
              </w:rPr>
            </w:pPr>
            <w:r w:rsidRPr="007A11E9">
              <w:rPr>
                <w:bCs/>
                <w:sz w:val="18"/>
              </w:rPr>
              <w:t>3</w:t>
            </w:r>
          </w:p>
        </w:tc>
      </w:tr>
      <w:tr w:rsidR="00D33B72" w:rsidRPr="007A11E9" w14:paraId="456493C8" w14:textId="77777777" w:rsidTr="00707CE4">
        <w:tc>
          <w:tcPr>
            <w:tcW w:w="280" w:type="dxa"/>
            <w:shd w:val="clear" w:color="auto" w:fill="auto"/>
          </w:tcPr>
          <w:p w14:paraId="7B0A8687" w14:textId="77777777" w:rsidR="00D33B72" w:rsidRPr="007A11E9" w:rsidRDefault="00D33B72" w:rsidP="007A11E9">
            <w:pPr>
              <w:suppressAutoHyphens w:val="0"/>
              <w:spacing w:before="40" w:after="40" w:line="220" w:lineRule="exact"/>
              <w:ind w:right="113"/>
              <w:rPr>
                <w:sz w:val="18"/>
              </w:rPr>
            </w:pPr>
            <w:r w:rsidRPr="007A11E9">
              <w:rPr>
                <w:sz w:val="18"/>
              </w:rPr>
              <w:t>4</w:t>
            </w:r>
          </w:p>
        </w:tc>
        <w:tc>
          <w:tcPr>
            <w:tcW w:w="1988" w:type="dxa"/>
            <w:shd w:val="clear" w:color="auto" w:fill="auto"/>
          </w:tcPr>
          <w:p w14:paraId="5DD7DF47" w14:textId="77777777" w:rsidR="00D33B72" w:rsidRPr="007A11E9" w:rsidRDefault="00D33B72" w:rsidP="007A11E9">
            <w:pPr>
              <w:suppressAutoHyphens w:val="0"/>
              <w:spacing w:before="40" w:after="40" w:line="220" w:lineRule="exact"/>
              <w:ind w:right="113"/>
              <w:rPr>
                <w:sz w:val="18"/>
              </w:rPr>
            </w:pPr>
            <w:r w:rsidRPr="007A11E9">
              <w:rPr>
                <w:sz w:val="18"/>
              </w:rPr>
              <w:t>Measurement techniques</w:t>
            </w:r>
          </w:p>
        </w:tc>
        <w:tc>
          <w:tcPr>
            <w:tcW w:w="709" w:type="dxa"/>
            <w:shd w:val="clear" w:color="auto" w:fill="auto"/>
            <w:vAlign w:val="bottom"/>
          </w:tcPr>
          <w:p w14:paraId="3D9D98E9" w14:textId="77777777" w:rsidR="00D33B72" w:rsidRPr="007A11E9" w:rsidRDefault="00D33B72" w:rsidP="007A11E9">
            <w:pPr>
              <w:suppressAutoHyphens w:val="0"/>
              <w:spacing w:before="40" w:after="40" w:line="220" w:lineRule="exact"/>
              <w:ind w:right="113"/>
              <w:jc w:val="right"/>
              <w:rPr>
                <w:sz w:val="18"/>
              </w:rPr>
            </w:pPr>
            <w:r w:rsidRPr="007A11E9">
              <w:rPr>
                <w:sz w:val="18"/>
              </w:rPr>
              <w:t>19</w:t>
            </w:r>
          </w:p>
        </w:tc>
        <w:tc>
          <w:tcPr>
            <w:tcW w:w="567" w:type="dxa"/>
            <w:shd w:val="clear" w:color="auto" w:fill="auto"/>
            <w:vAlign w:val="bottom"/>
          </w:tcPr>
          <w:p w14:paraId="61FFEE9F" w14:textId="77777777" w:rsidR="00D33B72" w:rsidRPr="007A11E9" w:rsidRDefault="00D33B72" w:rsidP="007A11E9">
            <w:pPr>
              <w:suppressAutoHyphens w:val="0"/>
              <w:spacing w:before="40" w:after="40" w:line="220" w:lineRule="exact"/>
              <w:ind w:right="113"/>
              <w:jc w:val="right"/>
              <w:rPr>
                <w:sz w:val="18"/>
              </w:rPr>
            </w:pPr>
            <w:r w:rsidRPr="007A11E9">
              <w:rPr>
                <w:sz w:val="18"/>
              </w:rPr>
              <w:t>13</w:t>
            </w:r>
          </w:p>
        </w:tc>
        <w:tc>
          <w:tcPr>
            <w:tcW w:w="567" w:type="dxa"/>
            <w:shd w:val="clear" w:color="auto" w:fill="auto"/>
            <w:vAlign w:val="bottom"/>
          </w:tcPr>
          <w:p w14:paraId="32722AA5"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709" w:type="dxa"/>
            <w:shd w:val="clear" w:color="auto" w:fill="auto"/>
            <w:vAlign w:val="bottom"/>
          </w:tcPr>
          <w:p w14:paraId="60DAD075" w14:textId="77777777" w:rsidR="00D33B72" w:rsidRPr="007A11E9" w:rsidRDefault="00D33B72" w:rsidP="007A11E9">
            <w:pPr>
              <w:suppressAutoHyphens w:val="0"/>
              <w:spacing w:before="40" w:after="40" w:line="220" w:lineRule="exact"/>
              <w:ind w:right="113"/>
              <w:jc w:val="right"/>
              <w:rPr>
                <w:sz w:val="18"/>
              </w:rPr>
            </w:pPr>
            <w:r w:rsidRPr="007A11E9">
              <w:rPr>
                <w:sz w:val="18"/>
              </w:rPr>
              <w:t>2</w:t>
            </w:r>
          </w:p>
        </w:tc>
        <w:tc>
          <w:tcPr>
            <w:tcW w:w="850" w:type="dxa"/>
            <w:shd w:val="clear" w:color="auto" w:fill="auto"/>
            <w:vAlign w:val="bottom"/>
          </w:tcPr>
          <w:p w14:paraId="457C1483" w14:textId="77777777" w:rsidR="00D33B72" w:rsidRPr="007A11E9" w:rsidRDefault="00D33B72" w:rsidP="007A11E9">
            <w:pPr>
              <w:suppressAutoHyphens w:val="0"/>
              <w:spacing w:before="40" w:after="40" w:line="220" w:lineRule="exact"/>
              <w:ind w:right="113"/>
              <w:jc w:val="right"/>
              <w:rPr>
                <w:sz w:val="18"/>
              </w:rPr>
            </w:pPr>
            <w:r w:rsidRPr="007A11E9">
              <w:rPr>
                <w:sz w:val="18"/>
              </w:rPr>
              <w:t>1</w:t>
            </w:r>
          </w:p>
        </w:tc>
        <w:tc>
          <w:tcPr>
            <w:tcW w:w="993" w:type="dxa"/>
            <w:shd w:val="clear" w:color="auto" w:fill="auto"/>
            <w:vAlign w:val="bottom"/>
          </w:tcPr>
          <w:p w14:paraId="442BB0AB"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707" w:type="dxa"/>
            <w:shd w:val="clear" w:color="auto" w:fill="auto"/>
            <w:vAlign w:val="bottom"/>
          </w:tcPr>
          <w:p w14:paraId="5B256A1C" w14:textId="77777777" w:rsidR="00D33B72" w:rsidRPr="007A11E9" w:rsidRDefault="00D33B72" w:rsidP="007A11E9">
            <w:pPr>
              <w:suppressAutoHyphens w:val="0"/>
              <w:spacing w:before="40" w:after="40" w:line="220" w:lineRule="exact"/>
              <w:ind w:right="113"/>
              <w:jc w:val="right"/>
              <w:rPr>
                <w:bCs/>
                <w:sz w:val="18"/>
              </w:rPr>
            </w:pPr>
            <w:r w:rsidRPr="007A11E9">
              <w:rPr>
                <w:bCs/>
                <w:sz w:val="18"/>
              </w:rPr>
              <w:t>3</w:t>
            </w:r>
          </w:p>
        </w:tc>
      </w:tr>
      <w:tr w:rsidR="00D33B72" w:rsidRPr="007A11E9" w14:paraId="06E8289E" w14:textId="77777777" w:rsidTr="00707CE4">
        <w:tc>
          <w:tcPr>
            <w:tcW w:w="280" w:type="dxa"/>
            <w:shd w:val="clear" w:color="auto" w:fill="auto"/>
          </w:tcPr>
          <w:p w14:paraId="3E8630CE" w14:textId="77777777" w:rsidR="00D33B72" w:rsidRPr="007A11E9" w:rsidRDefault="00D33B72" w:rsidP="007A11E9">
            <w:pPr>
              <w:suppressAutoHyphens w:val="0"/>
              <w:spacing w:before="40" w:after="40" w:line="220" w:lineRule="exact"/>
              <w:ind w:right="113"/>
              <w:rPr>
                <w:sz w:val="18"/>
              </w:rPr>
            </w:pPr>
            <w:r w:rsidRPr="007A11E9">
              <w:rPr>
                <w:sz w:val="18"/>
              </w:rPr>
              <w:t>5</w:t>
            </w:r>
          </w:p>
        </w:tc>
        <w:tc>
          <w:tcPr>
            <w:tcW w:w="1988" w:type="dxa"/>
            <w:shd w:val="clear" w:color="auto" w:fill="auto"/>
          </w:tcPr>
          <w:p w14:paraId="3D0B1DD0" w14:textId="77777777" w:rsidR="00D33B72" w:rsidRPr="007A11E9" w:rsidRDefault="00D33B72" w:rsidP="007A11E9">
            <w:pPr>
              <w:suppressAutoHyphens w:val="0"/>
              <w:spacing w:before="40" w:after="40" w:line="220" w:lineRule="exact"/>
              <w:ind w:right="113"/>
              <w:rPr>
                <w:sz w:val="18"/>
              </w:rPr>
            </w:pPr>
            <w:r w:rsidRPr="007A11E9">
              <w:rPr>
                <w:sz w:val="18"/>
              </w:rPr>
              <w:t>Knowledge of products</w:t>
            </w:r>
          </w:p>
        </w:tc>
        <w:tc>
          <w:tcPr>
            <w:tcW w:w="709" w:type="dxa"/>
            <w:shd w:val="clear" w:color="auto" w:fill="auto"/>
            <w:vAlign w:val="bottom"/>
          </w:tcPr>
          <w:p w14:paraId="6E837945" w14:textId="77777777" w:rsidR="00D33B72" w:rsidRPr="007A11E9" w:rsidRDefault="00D33B72" w:rsidP="007A11E9">
            <w:pPr>
              <w:suppressAutoHyphens w:val="0"/>
              <w:spacing w:before="40" w:after="40" w:line="220" w:lineRule="exact"/>
              <w:ind w:right="113"/>
              <w:jc w:val="right"/>
              <w:rPr>
                <w:sz w:val="18"/>
              </w:rPr>
            </w:pPr>
            <w:r w:rsidRPr="007A11E9">
              <w:rPr>
                <w:sz w:val="18"/>
              </w:rPr>
              <w:t>77</w:t>
            </w:r>
          </w:p>
        </w:tc>
        <w:tc>
          <w:tcPr>
            <w:tcW w:w="567" w:type="dxa"/>
            <w:shd w:val="clear" w:color="auto" w:fill="auto"/>
            <w:vAlign w:val="bottom"/>
          </w:tcPr>
          <w:p w14:paraId="44D03B8F"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567" w:type="dxa"/>
            <w:shd w:val="clear" w:color="auto" w:fill="auto"/>
            <w:vAlign w:val="bottom"/>
          </w:tcPr>
          <w:p w14:paraId="0389C195"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709" w:type="dxa"/>
            <w:shd w:val="clear" w:color="auto" w:fill="auto"/>
            <w:vAlign w:val="bottom"/>
          </w:tcPr>
          <w:p w14:paraId="56D4226E" w14:textId="77777777" w:rsidR="00D33B72" w:rsidRPr="007A11E9" w:rsidRDefault="00D33B72" w:rsidP="007A11E9">
            <w:pPr>
              <w:suppressAutoHyphens w:val="0"/>
              <w:spacing w:before="40" w:after="40" w:line="220" w:lineRule="exact"/>
              <w:ind w:right="113"/>
              <w:jc w:val="right"/>
              <w:rPr>
                <w:sz w:val="18"/>
              </w:rPr>
            </w:pPr>
            <w:r w:rsidRPr="007A11E9">
              <w:rPr>
                <w:sz w:val="18"/>
              </w:rPr>
              <w:t>2</w:t>
            </w:r>
          </w:p>
        </w:tc>
        <w:tc>
          <w:tcPr>
            <w:tcW w:w="850" w:type="dxa"/>
            <w:shd w:val="clear" w:color="auto" w:fill="auto"/>
            <w:vAlign w:val="bottom"/>
          </w:tcPr>
          <w:p w14:paraId="2339C3BC"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993" w:type="dxa"/>
            <w:shd w:val="clear" w:color="auto" w:fill="auto"/>
            <w:vAlign w:val="bottom"/>
          </w:tcPr>
          <w:p w14:paraId="7A16BABE" w14:textId="77777777" w:rsidR="00D33B72" w:rsidRPr="007A11E9" w:rsidRDefault="00D33B72" w:rsidP="007A11E9">
            <w:pPr>
              <w:suppressAutoHyphens w:val="0"/>
              <w:spacing w:before="40" w:after="40" w:line="220" w:lineRule="exact"/>
              <w:ind w:right="113"/>
              <w:jc w:val="right"/>
              <w:rPr>
                <w:sz w:val="18"/>
              </w:rPr>
            </w:pPr>
            <w:r w:rsidRPr="007A11E9">
              <w:rPr>
                <w:sz w:val="18"/>
              </w:rPr>
              <w:t>-</w:t>
            </w:r>
          </w:p>
        </w:tc>
        <w:tc>
          <w:tcPr>
            <w:tcW w:w="707" w:type="dxa"/>
            <w:shd w:val="clear" w:color="auto" w:fill="auto"/>
            <w:vAlign w:val="bottom"/>
          </w:tcPr>
          <w:p w14:paraId="5506F4BF" w14:textId="77777777" w:rsidR="00D33B72" w:rsidRPr="007A11E9" w:rsidRDefault="00D33B72" w:rsidP="007A11E9">
            <w:pPr>
              <w:suppressAutoHyphens w:val="0"/>
              <w:spacing w:before="40" w:after="40" w:line="220" w:lineRule="exact"/>
              <w:ind w:right="113"/>
              <w:jc w:val="right"/>
              <w:rPr>
                <w:bCs/>
                <w:sz w:val="18"/>
              </w:rPr>
            </w:pPr>
            <w:r w:rsidRPr="007A11E9">
              <w:rPr>
                <w:bCs/>
                <w:sz w:val="18"/>
              </w:rPr>
              <w:t>2</w:t>
            </w:r>
          </w:p>
        </w:tc>
      </w:tr>
      <w:tr w:rsidR="00D33B72" w:rsidRPr="007A11E9" w14:paraId="1C822E90" w14:textId="77777777" w:rsidTr="00707CE4">
        <w:tc>
          <w:tcPr>
            <w:tcW w:w="280" w:type="dxa"/>
            <w:shd w:val="clear" w:color="auto" w:fill="auto"/>
          </w:tcPr>
          <w:p w14:paraId="136AF816" w14:textId="77777777" w:rsidR="00D33B72" w:rsidRPr="007A11E9" w:rsidRDefault="00D33B72" w:rsidP="007A11E9">
            <w:pPr>
              <w:suppressAutoHyphens w:val="0"/>
              <w:spacing w:before="40" w:after="40" w:line="220" w:lineRule="exact"/>
              <w:ind w:right="113"/>
              <w:rPr>
                <w:sz w:val="18"/>
              </w:rPr>
            </w:pPr>
            <w:r w:rsidRPr="007A11E9">
              <w:rPr>
                <w:sz w:val="18"/>
              </w:rPr>
              <w:t>6</w:t>
            </w:r>
          </w:p>
        </w:tc>
        <w:tc>
          <w:tcPr>
            <w:tcW w:w="1988" w:type="dxa"/>
            <w:shd w:val="clear" w:color="auto" w:fill="auto"/>
          </w:tcPr>
          <w:p w14:paraId="09BC30CC" w14:textId="77777777" w:rsidR="00D33B72" w:rsidRPr="007A11E9" w:rsidRDefault="00D33B72" w:rsidP="007A11E9">
            <w:pPr>
              <w:suppressAutoHyphens w:val="0"/>
              <w:spacing w:before="40" w:after="40" w:line="220" w:lineRule="exact"/>
              <w:ind w:right="113"/>
              <w:rPr>
                <w:sz w:val="18"/>
              </w:rPr>
            </w:pPr>
            <w:r w:rsidRPr="007A11E9">
              <w:rPr>
                <w:sz w:val="18"/>
              </w:rPr>
              <w:t>Loading, unloading and transport</w:t>
            </w:r>
          </w:p>
        </w:tc>
        <w:tc>
          <w:tcPr>
            <w:tcW w:w="709" w:type="dxa"/>
            <w:shd w:val="clear" w:color="auto" w:fill="auto"/>
            <w:vAlign w:val="bottom"/>
          </w:tcPr>
          <w:p w14:paraId="13A8BC8E" w14:textId="77777777" w:rsidR="00D33B72" w:rsidRPr="007A11E9" w:rsidRDefault="00D33B72" w:rsidP="007A11E9">
            <w:pPr>
              <w:suppressAutoHyphens w:val="0"/>
              <w:spacing w:before="40" w:after="40" w:line="220" w:lineRule="exact"/>
              <w:ind w:right="113"/>
              <w:jc w:val="right"/>
              <w:rPr>
                <w:sz w:val="18"/>
              </w:rPr>
            </w:pPr>
            <w:del w:id="31" w:author="Clare Jane LORD" w:date="2022-11-14T15:18:00Z">
              <w:r w:rsidRPr="007A11E9" w:rsidDel="00880268">
                <w:rPr>
                  <w:sz w:val="18"/>
                </w:rPr>
                <w:delText>30</w:delText>
              </w:r>
            </w:del>
            <w:ins w:id="32" w:author="Clare Jane LORD" w:date="2022-11-14T15:18:00Z">
              <w:r w:rsidRPr="007A11E9">
                <w:rPr>
                  <w:sz w:val="18"/>
                </w:rPr>
                <w:t>32</w:t>
              </w:r>
            </w:ins>
          </w:p>
        </w:tc>
        <w:tc>
          <w:tcPr>
            <w:tcW w:w="567" w:type="dxa"/>
            <w:shd w:val="clear" w:color="auto" w:fill="auto"/>
            <w:vAlign w:val="bottom"/>
          </w:tcPr>
          <w:p w14:paraId="4B566123" w14:textId="77777777" w:rsidR="00D33B72" w:rsidRPr="007A11E9" w:rsidRDefault="00D33B72" w:rsidP="007A11E9">
            <w:pPr>
              <w:suppressAutoHyphens w:val="0"/>
              <w:spacing w:before="40" w:after="40" w:line="220" w:lineRule="exact"/>
              <w:ind w:right="113"/>
              <w:jc w:val="right"/>
              <w:rPr>
                <w:sz w:val="18"/>
              </w:rPr>
            </w:pPr>
            <w:del w:id="33" w:author="Clare Jane LORD" w:date="2022-11-14T15:18:00Z">
              <w:r w:rsidRPr="007A11E9" w:rsidDel="00880268">
                <w:rPr>
                  <w:sz w:val="18"/>
                </w:rPr>
                <w:delText>51</w:delText>
              </w:r>
            </w:del>
            <w:ins w:id="34" w:author="Clare Jane LORD" w:date="2022-11-14T15:18:00Z">
              <w:r w:rsidRPr="007A11E9">
                <w:rPr>
                  <w:sz w:val="18"/>
                </w:rPr>
                <w:t>50</w:t>
              </w:r>
            </w:ins>
          </w:p>
        </w:tc>
        <w:tc>
          <w:tcPr>
            <w:tcW w:w="567" w:type="dxa"/>
            <w:shd w:val="clear" w:color="auto" w:fill="auto"/>
            <w:vAlign w:val="bottom"/>
          </w:tcPr>
          <w:p w14:paraId="4BD9557B" w14:textId="77777777" w:rsidR="00D33B72" w:rsidRPr="007A11E9" w:rsidRDefault="00D33B72" w:rsidP="007A11E9">
            <w:pPr>
              <w:suppressAutoHyphens w:val="0"/>
              <w:spacing w:before="40" w:after="40" w:line="220" w:lineRule="exact"/>
              <w:ind w:right="113"/>
              <w:jc w:val="right"/>
              <w:rPr>
                <w:sz w:val="18"/>
              </w:rPr>
            </w:pPr>
            <w:r w:rsidRPr="007A11E9">
              <w:rPr>
                <w:sz w:val="18"/>
              </w:rPr>
              <w:t>80</w:t>
            </w:r>
          </w:p>
        </w:tc>
        <w:tc>
          <w:tcPr>
            <w:tcW w:w="709" w:type="dxa"/>
            <w:shd w:val="clear" w:color="auto" w:fill="auto"/>
            <w:vAlign w:val="bottom"/>
          </w:tcPr>
          <w:p w14:paraId="6BB11A62" w14:textId="77777777" w:rsidR="00D33B72" w:rsidRPr="007A11E9" w:rsidRDefault="00D33B72" w:rsidP="007A11E9">
            <w:pPr>
              <w:suppressAutoHyphens w:val="0"/>
              <w:spacing w:before="40" w:after="40" w:line="220" w:lineRule="exact"/>
              <w:ind w:right="113"/>
              <w:jc w:val="right"/>
              <w:rPr>
                <w:sz w:val="18"/>
              </w:rPr>
            </w:pPr>
            <w:r w:rsidRPr="007A11E9">
              <w:rPr>
                <w:sz w:val="18"/>
              </w:rPr>
              <w:t>2</w:t>
            </w:r>
          </w:p>
        </w:tc>
        <w:tc>
          <w:tcPr>
            <w:tcW w:w="850" w:type="dxa"/>
            <w:shd w:val="clear" w:color="auto" w:fill="auto"/>
            <w:vAlign w:val="bottom"/>
          </w:tcPr>
          <w:p w14:paraId="044E257B" w14:textId="77777777" w:rsidR="00D33B72" w:rsidRPr="007A11E9" w:rsidRDefault="00D33B72" w:rsidP="007A11E9">
            <w:pPr>
              <w:suppressAutoHyphens w:val="0"/>
              <w:spacing w:before="40" w:after="40" w:line="220" w:lineRule="exact"/>
              <w:ind w:right="113"/>
              <w:jc w:val="right"/>
              <w:rPr>
                <w:sz w:val="18"/>
              </w:rPr>
            </w:pPr>
            <w:r w:rsidRPr="007A11E9">
              <w:rPr>
                <w:sz w:val="18"/>
              </w:rPr>
              <w:t>1</w:t>
            </w:r>
          </w:p>
        </w:tc>
        <w:tc>
          <w:tcPr>
            <w:tcW w:w="993" w:type="dxa"/>
            <w:shd w:val="clear" w:color="auto" w:fill="auto"/>
            <w:vAlign w:val="bottom"/>
          </w:tcPr>
          <w:p w14:paraId="4500872C" w14:textId="77777777" w:rsidR="00D33B72" w:rsidRPr="007A11E9" w:rsidRDefault="00D33B72" w:rsidP="007A11E9">
            <w:pPr>
              <w:suppressAutoHyphens w:val="0"/>
              <w:spacing w:before="40" w:after="40" w:line="220" w:lineRule="exact"/>
              <w:ind w:right="113"/>
              <w:jc w:val="right"/>
              <w:rPr>
                <w:sz w:val="18"/>
              </w:rPr>
            </w:pPr>
            <w:r w:rsidRPr="007A11E9">
              <w:rPr>
                <w:sz w:val="18"/>
              </w:rPr>
              <w:t>3</w:t>
            </w:r>
          </w:p>
        </w:tc>
        <w:tc>
          <w:tcPr>
            <w:tcW w:w="707" w:type="dxa"/>
            <w:shd w:val="clear" w:color="auto" w:fill="auto"/>
            <w:vAlign w:val="bottom"/>
          </w:tcPr>
          <w:p w14:paraId="404E7242" w14:textId="77777777" w:rsidR="00D33B72" w:rsidRPr="007A11E9" w:rsidRDefault="00D33B72" w:rsidP="007A11E9">
            <w:pPr>
              <w:suppressAutoHyphens w:val="0"/>
              <w:spacing w:before="40" w:after="40" w:line="220" w:lineRule="exact"/>
              <w:ind w:right="113"/>
              <w:jc w:val="right"/>
              <w:rPr>
                <w:bCs/>
                <w:sz w:val="18"/>
              </w:rPr>
            </w:pPr>
            <w:r w:rsidRPr="007A11E9">
              <w:rPr>
                <w:bCs/>
                <w:sz w:val="18"/>
              </w:rPr>
              <w:t>6</w:t>
            </w:r>
          </w:p>
        </w:tc>
      </w:tr>
      <w:tr w:rsidR="00D33B72" w:rsidRPr="007A11E9" w14:paraId="70429D50" w14:textId="77777777" w:rsidTr="00707CE4">
        <w:tc>
          <w:tcPr>
            <w:tcW w:w="280" w:type="dxa"/>
            <w:shd w:val="clear" w:color="auto" w:fill="auto"/>
          </w:tcPr>
          <w:p w14:paraId="494102F5" w14:textId="77777777" w:rsidR="00D33B72" w:rsidRPr="007A11E9" w:rsidRDefault="00D33B72" w:rsidP="007A11E9">
            <w:pPr>
              <w:suppressAutoHyphens w:val="0"/>
              <w:spacing w:before="40" w:after="40" w:line="220" w:lineRule="exact"/>
              <w:ind w:right="113"/>
              <w:rPr>
                <w:sz w:val="18"/>
              </w:rPr>
            </w:pPr>
            <w:r w:rsidRPr="007A11E9">
              <w:rPr>
                <w:sz w:val="18"/>
              </w:rPr>
              <w:t>7</w:t>
            </w:r>
          </w:p>
        </w:tc>
        <w:tc>
          <w:tcPr>
            <w:tcW w:w="1988" w:type="dxa"/>
            <w:shd w:val="clear" w:color="auto" w:fill="auto"/>
          </w:tcPr>
          <w:p w14:paraId="5E1B5721" w14:textId="77777777" w:rsidR="00D33B72" w:rsidRPr="007A11E9" w:rsidRDefault="00D33B72" w:rsidP="007A11E9">
            <w:pPr>
              <w:suppressAutoHyphens w:val="0"/>
              <w:spacing w:before="40" w:after="40" w:line="220" w:lineRule="exact"/>
              <w:ind w:right="113"/>
              <w:rPr>
                <w:sz w:val="18"/>
              </w:rPr>
            </w:pPr>
            <w:r w:rsidRPr="007A11E9">
              <w:rPr>
                <w:sz w:val="18"/>
              </w:rPr>
              <w:t>Documents</w:t>
            </w:r>
          </w:p>
        </w:tc>
        <w:tc>
          <w:tcPr>
            <w:tcW w:w="709" w:type="dxa"/>
            <w:shd w:val="clear" w:color="auto" w:fill="auto"/>
            <w:vAlign w:val="bottom"/>
          </w:tcPr>
          <w:p w14:paraId="59EA7CEE" w14:textId="77777777" w:rsidR="00D33B72" w:rsidRPr="007A11E9" w:rsidRDefault="00D33B72" w:rsidP="007A11E9">
            <w:pPr>
              <w:suppressAutoHyphens w:val="0"/>
              <w:spacing w:before="40" w:after="40" w:line="220" w:lineRule="exact"/>
              <w:ind w:right="113"/>
              <w:jc w:val="right"/>
              <w:rPr>
                <w:sz w:val="18"/>
              </w:rPr>
            </w:pPr>
            <w:r w:rsidRPr="007A11E9">
              <w:rPr>
                <w:sz w:val="18"/>
              </w:rPr>
              <w:t>32</w:t>
            </w:r>
          </w:p>
        </w:tc>
        <w:tc>
          <w:tcPr>
            <w:tcW w:w="567" w:type="dxa"/>
            <w:shd w:val="clear" w:color="auto" w:fill="auto"/>
            <w:vAlign w:val="bottom"/>
          </w:tcPr>
          <w:p w14:paraId="13C79E8A" w14:textId="77777777" w:rsidR="00D33B72" w:rsidRPr="007A11E9" w:rsidRDefault="00D33B72" w:rsidP="007A11E9">
            <w:pPr>
              <w:suppressAutoHyphens w:val="0"/>
              <w:spacing w:before="40" w:after="40" w:line="220" w:lineRule="exact"/>
              <w:ind w:right="113"/>
              <w:jc w:val="right"/>
              <w:rPr>
                <w:sz w:val="18"/>
              </w:rPr>
            </w:pPr>
            <w:r w:rsidRPr="007A11E9">
              <w:rPr>
                <w:sz w:val="18"/>
              </w:rPr>
              <w:t>23</w:t>
            </w:r>
          </w:p>
        </w:tc>
        <w:tc>
          <w:tcPr>
            <w:tcW w:w="567" w:type="dxa"/>
            <w:shd w:val="clear" w:color="auto" w:fill="auto"/>
            <w:vAlign w:val="bottom"/>
          </w:tcPr>
          <w:p w14:paraId="6C19D312" w14:textId="77777777" w:rsidR="00D33B72" w:rsidRPr="007A11E9" w:rsidRDefault="00D33B72" w:rsidP="007A11E9">
            <w:pPr>
              <w:suppressAutoHyphens w:val="0"/>
              <w:spacing w:before="40" w:after="40" w:line="220" w:lineRule="exact"/>
              <w:ind w:right="113"/>
              <w:jc w:val="right"/>
              <w:rPr>
                <w:sz w:val="18"/>
              </w:rPr>
            </w:pPr>
            <w:r w:rsidRPr="007A11E9">
              <w:rPr>
                <w:sz w:val="18"/>
              </w:rPr>
              <w:t>22</w:t>
            </w:r>
          </w:p>
        </w:tc>
        <w:tc>
          <w:tcPr>
            <w:tcW w:w="709" w:type="dxa"/>
            <w:shd w:val="clear" w:color="auto" w:fill="auto"/>
            <w:vAlign w:val="bottom"/>
          </w:tcPr>
          <w:p w14:paraId="35C3498F" w14:textId="77777777" w:rsidR="00D33B72" w:rsidRPr="007A11E9" w:rsidRDefault="00D33B72" w:rsidP="007A11E9">
            <w:pPr>
              <w:suppressAutoHyphens w:val="0"/>
              <w:spacing w:before="40" w:after="40" w:line="220" w:lineRule="exact"/>
              <w:ind w:right="113"/>
              <w:jc w:val="right"/>
              <w:rPr>
                <w:sz w:val="18"/>
              </w:rPr>
            </w:pPr>
            <w:r w:rsidRPr="007A11E9">
              <w:rPr>
                <w:sz w:val="18"/>
              </w:rPr>
              <w:t>2</w:t>
            </w:r>
          </w:p>
        </w:tc>
        <w:tc>
          <w:tcPr>
            <w:tcW w:w="850" w:type="dxa"/>
            <w:shd w:val="clear" w:color="auto" w:fill="auto"/>
            <w:vAlign w:val="bottom"/>
          </w:tcPr>
          <w:p w14:paraId="1FE9BBB5" w14:textId="77777777" w:rsidR="00D33B72" w:rsidRPr="007A11E9" w:rsidRDefault="00D33B72" w:rsidP="007A11E9">
            <w:pPr>
              <w:suppressAutoHyphens w:val="0"/>
              <w:spacing w:before="40" w:after="40" w:line="220" w:lineRule="exact"/>
              <w:ind w:right="113"/>
              <w:jc w:val="right"/>
              <w:rPr>
                <w:sz w:val="18"/>
              </w:rPr>
            </w:pPr>
            <w:r w:rsidRPr="007A11E9">
              <w:rPr>
                <w:sz w:val="18"/>
              </w:rPr>
              <w:t>1</w:t>
            </w:r>
          </w:p>
        </w:tc>
        <w:tc>
          <w:tcPr>
            <w:tcW w:w="993" w:type="dxa"/>
            <w:shd w:val="clear" w:color="auto" w:fill="auto"/>
            <w:vAlign w:val="bottom"/>
          </w:tcPr>
          <w:p w14:paraId="64D2D08A" w14:textId="77777777" w:rsidR="00D33B72" w:rsidRPr="007A11E9" w:rsidRDefault="00D33B72" w:rsidP="007A11E9">
            <w:pPr>
              <w:suppressAutoHyphens w:val="0"/>
              <w:spacing w:before="40" w:after="40" w:line="220" w:lineRule="exact"/>
              <w:ind w:right="113"/>
              <w:jc w:val="right"/>
              <w:rPr>
                <w:sz w:val="18"/>
              </w:rPr>
            </w:pPr>
            <w:r w:rsidRPr="007A11E9">
              <w:rPr>
                <w:sz w:val="18"/>
              </w:rPr>
              <w:t>1</w:t>
            </w:r>
          </w:p>
        </w:tc>
        <w:tc>
          <w:tcPr>
            <w:tcW w:w="707" w:type="dxa"/>
            <w:shd w:val="clear" w:color="auto" w:fill="auto"/>
            <w:vAlign w:val="bottom"/>
          </w:tcPr>
          <w:p w14:paraId="06972A68" w14:textId="77777777" w:rsidR="00D33B72" w:rsidRPr="007A11E9" w:rsidRDefault="00D33B72" w:rsidP="007A11E9">
            <w:pPr>
              <w:suppressAutoHyphens w:val="0"/>
              <w:spacing w:before="40" w:after="40" w:line="220" w:lineRule="exact"/>
              <w:ind w:right="113"/>
              <w:jc w:val="right"/>
              <w:rPr>
                <w:bCs/>
                <w:sz w:val="18"/>
              </w:rPr>
            </w:pPr>
            <w:r w:rsidRPr="007A11E9">
              <w:rPr>
                <w:bCs/>
                <w:sz w:val="18"/>
              </w:rPr>
              <w:t>4</w:t>
            </w:r>
          </w:p>
        </w:tc>
      </w:tr>
      <w:tr w:rsidR="00D33B72" w:rsidRPr="007A11E9" w14:paraId="3E08D99C" w14:textId="77777777" w:rsidTr="00707CE4">
        <w:tc>
          <w:tcPr>
            <w:tcW w:w="280" w:type="dxa"/>
            <w:shd w:val="clear" w:color="auto" w:fill="auto"/>
          </w:tcPr>
          <w:p w14:paraId="4699F57B" w14:textId="77777777" w:rsidR="00D33B72" w:rsidRPr="007A11E9" w:rsidRDefault="00D33B72" w:rsidP="007A11E9">
            <w:pPr>
              <w:suppressAutoHyphens w:val="0"/>
              <w:spacing w:before="40" w:after="40" w:line="220" w:lineRule="exact"/>
              <w:ind w:right="113"/>
              <w:rPr>
                <w:sz w:val="18"/>
              </w:rPr>
            </w:pPr>
            <w:r w:rsidRPr="007A11E9">
              <w:rPr>
                <w:sz w:val="18"/>
              </w:rPr>
              <w:t>8</w:t>
            </w:r>
          </w:p>
        </w:tc>
        <w:tc>
          <w:tcPr>
            <w:tcW w:w="1988" w:type="dxa"/>
            <w:shd w:val="clear" w:color="auto" w:fill="auto"/>
          </w:tcPr>
          <w:p w14:paraId="1B6B4D6C" w14:textId="77777777" w:rsidR="00D33B72" w:rsidRPr="007A11E9" w:rsidRDefault="00D33B72" w:rsidP="007A11E9">
            <w:pPr>
              <w:suppressAutoHyphens w:val="0"/>
              <w:spacing w:before="40" w:after="40" w:line="220" w:lineRule="exact"/>
              <w:ind w:right="113"/>
              <w:rPr>
                <w:sz w:val="18"/>
              </w:rPr>
            </w:pPr>
            <w:r w:rsidRPr="007A11E9">
              <w:rPr>
                <w:sz w:val="18"/>
              </w:rPr>
              <w:t>Hazards and measures of prevention</w:t>
            </w:r>
          </w:p>
        </w:tc>
        <w:tc>
          <w:tcPr>
            <w:tcW w:w="709" w:type="dxa"/>
            <w:shd w:val="clear" w:color="auto" w:fill="auto"/>
            <w:vAlign w:val="bottom"/>
          </w:tcPr>
          <w:p w14:paraId="7E85E4A0" w14:textId="77777777" w:rsidR="00D33B72" w:rsidRPr="007A11E9" w:rsidRDefault="00D33B72" w:rsidP="007A11E9">
            <w:pPr>
              <w:suppressAutoHyphens w:val="0"/>
              <w:spacing w:before="40" w:after="40" w:line="220" w:lineRule="exact"/>
              <w:ind w:right="113"/>
              <w:jc w:val="right"/>
              <w:rPr>
                <w:sz w:val="18"/>
              </w:rPr>
            </w:pPr>
            <w:del w:id="35" w:author="Clare Jane LORD" w:date="2022-11-14T15:18:00Z">
              <w:r w:rsidRPr="007A11E9" w:rsidDel="00880268">
                <w:rPr>
                  <w:sz w:val="18"/>
                </w:rPr>
                <w:delText>74</w:delText>
              </w:r>
            </w:del>
            <w:ins w:id="36" w:author="Clare Jane LORD" w:date="2022-11-14T15:18:00Z">
              <w:r w:rsidRPr="007A11E9">
                <w:rPr>
                  <w:sz w:val="18"/>
                </w:rPr>
                <w:t>73</w:t>
              </w:r>
            </w:ins>
          </w:p>
        </w:tc>
        <w:tc>
          <w:tcPr>
            <w:tcW w:w="567" w:type="dxa"/>
            <w:shd w:val="clear" w:color="auto" w:fill="auto"/>
            <w:vAlign w:val="bottom"/>
          </w:tcPr>
          <w:p w14:paraId="71A0B766" w14:textId="77777777" w:rsidR="00D33B72" w:rsidRPr="007A11E9" w:rsidRDefault="00D33B72" w:rsidP="007A11E9">
            <w:pPr>
              <w:suppressAutoHyphens w:val="0"/>
              <w:spacing w:before="40" w:after="40" w:line="220" w:lineRule="exact"/>
              <w:ind w:right="113"/>
              <w:jc w:val="right"/>
              <w:rPr>
                <w:sz w:val="18"/>
              </w:rPr>
            </w:pPr>
            <w:del w:id="37" w:author="Clare Jane LORD" w:date="2022-11-14T15:18:00Z">
              <w:r w:rsidRPr="007A11E9" w:rsidDel="00880268">
                <w:rPr>
                  <w:sz w:val="18"/>
                </w:rPr>
                <w:delText>35</w:delText>
              </w:r>
            </w:del>
            <w:ins w:id="38" w:author="Clare Jane LORD" w:date="2022-11-14T15:18:00Z">
              <w:r w:rsidRPr="007A11E9">
                <w:rPr>
                  <w:sz w:val="18"/>
                </w:rPr>
                <w:t>34</w:t>
              </w:r>
            </w:ins>
          </w:p>
        </w:tc>
        <w:tc>
          <w:tcPr>
            <w:tcW w:w="567" w:type="dxa"/>
            <w:shd w:val="clear" w:color="auto" w:fill="auto"/>
            <w:vAlign w:val="bottom"/>
          </w:tcPr>
          <w:p w14:paraId="3DA8A5D6" w14:textId="77777777" w:rsidR="00D33B72" w:rsidRPr="007A11E9" w:rsidRDefault="00D33B72" w:rsidP="007A11E9">
            <w:pPr>
              <w:suppressAutoHyphens w:val="0"/>
              <w:spacing w:before="40" w:after="40" w:line="220" w:lineRule="exact"/>
              <w:ind w:right="113"/>
              <w:jc w:val="right"/>
              <w:rPr>
                <w:sz w:val="18"/>
              </w:rPr>
            </w:pPr>
            <w:r w:rsidRPr="007A11E9">
              <w:rPr>
                <w:sz w:val="18"/>
              </w:rPr>
              <w:t>27</w:t>
            </w:r>
          </w:p>
        </w:tc>
        <w:tc>
          <w:tcPr>
            <w:tcW w:w="709" w:type="dxa"/>
            <w:shd w:val="clear" w:color="auto" w:fill="auto"/>
            <w:vAlign w:val="bottom"/>
          </w:tcPr>
          <w:p w14:paraId="09EEDE3C" w14:textId="77777777" w:rsidR="00D33B72" w:rsidRPr="007A11E9" w:rsidRDefault="00D33B72" w:rsidP="007A11E9">
            <w:pPr>
              <w:suppressAutoHyphens w:val="0"/>
              <w:spacing w:before="40" w:after="40" w:line="220" w:lineRule="exact"/>
              <w:ind w:right="113"/>
              <w:jc w:val="right"/>
              <w:rPr>
                <w:sz w:val="18"/>
              </w:rPr>
            </w:pPr>
            <w:r w:rsidRPr="007A11E9">
              <w:rPr>
                <w:sz w:val="18"/>
              </w:rPr>
              <w:t>2</w:t>
            </w:r>
          </w:p>
        </w:tc>
        <w:tc>
          <w:tcPr>
            <w:tcW w:w="850" w:type="dxa"/>
            <w:shd w:val="clear" w:color="auto" w:fill="auto"/>
            <w:vAlign w:val="bottom"/>
          </w:tcPr>
          <w:p w14:paraId="2BD04EF5" w14:textId="77777777" w:rsidR="00D33B72" w:rsidRPr="007A11E9" w:rsidRDefault="00D33B72" w:rsidP="007A11E9">
            <w:pPr>
              <w:suppressAutoHyphens w:val="0"/>
              <w:spacing w:before="40" w:after="40" w:line="220" w:lineRule="exact"/>
              <w:ind w:right="113"/>
              <w:jc w:val="right"/>
              <w:rPr>
                <w:sz w:val="18"/>
              </w:rPr>
            </w:pPr>
            <w:r w:rsidRPr="007A11E9">
              <w:rPr>
                <w:sz w:val="18"/>
              </w:rPr>
              <w:t>2</w:t>
            </w:r>
          </w:p>
        </w:tc>
        <w:tc>
          <w:tcPr>
            <w:tcW w:w="993" w:type="dxa"/>
            <w:shd w:val="clear" w:color="auto" w:fill="auto"/>
            <w:vAlign w:val="bottom"/>
          </w:tcPr>
          <w:p w14:paraId="7171D874" w14:textId="77777777" w:rsidR="00D33B72" w:rsidRPr="007A11E9" w:rsidRDefault="00D33B72" w:rsidP="007A11E9">
            <w:pPr>
              <w:suppressAutoHyphens w:val="0"/>
              <w:spacing w:before="40" w:after="40" w:line="220" w:lineRule="exact"/>
              <w:ind w:right="113"/>
              <w:jc w:val="right"/>
              <w:rPr>
                <w:sz w:val="18"/>
              </w:rPr>
            </w:pPr>
            <w:r w:rsidRPr="007A11E9">
              <w:rPr>
                <w:sz w:val="18"/>
              </w:rPr>
              <w:t>1</w:t>
            </w:r>
          </w:p>
        </w:tc>
        <w:tc>
          <w:tcPr>
            <w:tcW w:w="707" w:type="dxa"/>
            <w:shd w:val="clear" w:color="auto" w:fill="auto"/>
            <w:vAlign w:val="bottom"/>
          </w:tcPr>
          <w:p w14:paraId="3789D6F9" w14:textId="77777777" w:rsidR="00D33B72" w:rsidRPr="007A11E9" w:rsidRDefault="00D33B72" w:rsidP="007A11E9">
            <w:pPr>
              <w:suppressAutoHyphens w:val="0"/>
              <w:spacing w:before="40" w:after="40" w:line="220" w:lineRule="exact"/>
              <w:ind w:right="113"/>
              <w:jc w:val="right"/>
              <w:rPr>
                <w:bCs/>
                <w:sz w:val="18"/>
              </w:rPr>
            </w:pPr>
            <w:r w:rsidRPr="007A11E9">
              <w:rPr>
                <w:bCs/>
                <w:sz w:val="18"/>
              </w:rPr>
              <w:t>5</w:t>
            </w:r>
          </w:p>
        </w:tc>
      </w:tr>
      <w:tr w:rsidR="00D33B72" w:rsidRPr="007A11E9" w14:paraId="27E7AE0E" w14:textId="77777777" w:rsidTr="00707CE4">
        <w:tc>
          <w:tcPr>
            <w:tcW w:w="280" w:type="dxa"/>
            <w:tcBorders>
              <w:bottom w:val="single" w:sz="4" w:space="0" w:color="auto"/>
            </w:tcBorders>
            <w:shd w:val="clear" w:color="auto" w:fill="auto"/>
          </w:tcPr>
          <w:p w14:paraId="749116A0" w14:textId="77777777" w:rsidR="00D33B72" w:rsidRPr="007A11E9" w:rsidRDefault="00D33B72" w:rsidP="007A11E9">
            <w:pPr>
              <w:suppressAutoHyphens w:val="0"/>
              <w:spacing w:before="40" w:after="40" w:line="220" w:lineRule="exact"/>
              <w:ind w:right="113"/>
              <w:rPr>
                <w:sz w:val="18"/>
              </w:rPr>
            </w:pPr>
            <w:r w:rsidRPr="007A11E9">
              <w:rPr>
                <w:sz w:val="18"/>
              </w:rPr>
              <w:t>9</w:t>
            </w:r>
          </w:p>
        </w:tc>
        <w:tc>
          <w:tcPr>
            <w:tcW w:w="1988" w:type="dxa"/>
            <w:tcBorders>
              <w:bottom w:val="single" w:sz="4" w:space="0" w:color="auto"/>
            </w:tcBorders>
            <w:shd w:val="clear" w:color="auto" w:fill="auto"/>
          </w:tcPr>
          <w:p w14:paraId="7D1DF9F9" w14:textId="77777777" w:rsidR="00D33B72" w:rsidRPr="007A11E9" w:rsidRDefault="00D33B72" w:rsidP="007A11E9">
            <w:pPr>
              <w:suppressAutoHyphens w:val="0"/>
              <w:spacing w:before="40" w:after="40" w:line="220" w:lineRule="exact"/>
              <w:ind w:right="113"/>
              <w:rPr>
                <w:sz w:val="18"/>
              </w:rPr>
            </w:pPr>
            <w:r w:rsidRPr="007A11E9">
              <w:rPr>
                <w:sz w:val="18"/>
              </w:rPr>
              <w:t>Stability</w:t>
            </w:r>
          </w:p>
        </w:tc>
        <w:tc>
          <w:tcPr>
            <w:tcW w:w="709" w:type="dxa"/>
            <w:tcBorders>
              <w:bottom w:val="single" w:sz="4" w:space="0" w:color="auto"/>
            </w:tcBorders>
            <w:shd w:val="clear" w:color="auto" w:fill="auto"/>
            <w:vAlign w:val="bottom"/>
          </w:tcPr>
          <w:p w14:paraId="020BBD6C" w14:textId="77777777" w:rsidR="00D33B72" w:rsidRPr="007A11E9" w:rsidRDefault="00D33B72" w:rsidP="007A11E9">
            <w:pPr>
              <w:suppressAutoHyphens w:val="0"/>
              <w:spacing w:before="40" w:after="40" w:line="220" w:lineRule="exact"/>
              <w:ind w:right="113"/>
              <w:jc w:val="right"/>
              <w:rPr>
                <w:sz w:val="18"/>
              </w:rPr>
            </w:pPr>
            <w:del w:id="39" w:author="Clare Jane LORD" w:date="2022-11-14T15:18:00Z">
              <w:r w:rsidRPr="007A11E9" w:rsidDel="00880268">
                <w:rPr>
                  <w:sz w:val="18"/>
                </w:rPr>
                <w:delText>21</w:delText>
              </w:r>
            </w:del>
            <w:ins w:id="40" w:author="Clare Jane LORD" w:date="2022-11-14T15:18:00Z">
              <w:r w:rsidRPr="007A11E9">
                <w:rPr>
                  <w:sz w:val="18"/>
                </w:rPr>
                <w:t>20</w:t>
              </w:r>
            </w:ins>
          </w:p>
        </w:tc>
        <w:tc>
          <w:tcPr>
            <w:tcW w:w="567" w:type="dxa"/>
            <w:tcBorders>
              <w:bottom w:val="single" w:sz="4" w:space="0" w:color="auto"/>
            </w:tcBorders>
            <w:shd w:val="clear" w:color="auto" w:fill="auto"/>
            <w:vAlign w:val="bottom"/>
          </w:tcPr>
          <w:p w14:paraId="176E845F" w14:textId="77777777" w:rsidR="00D33B72" w:rsidRPr="007A11E9" w:rsidRDefault="00D33B72" w:rsidP="007A11E9">
            <w:pPr>
              <w:suppressAutoHyphens w:val="0"/>
              <w:spacing w:before="40" w:after="40" w:line="220" w:lineRule="exact"/>
              <w:ind w:right="113"/>
              <w:jc w:val="right"/>
              <w:rPr>
                <w:sz w:val="18"/>
              </w:rPr>
            </w:pPr>
          </w:p>
        </w:tc>
        <w:tc>
          <w:tcPr>
            <w:tcW w:w="567" w:type="dxa"/>
            <w:tcBorders>
              <w:bottom w:val="single" w:sz="4" w:space="0" w:color="auto"/>
            </w:tcBorders>
            <w:shd w:val="clear" w:color="auto" w:fill="auto"/>
            <w:vAlign w:val="bottom"/>
          </w:tcPr>
          <w:p w14:paraId="05D8E378" w14:textId="77777777" w:rsidR="00D33B72" w:rsidRPr="007A11E9" w:rsidRDefault="00D33B72" w:rsidP="007A11E9">
            <w:pPr>
              <w:suppressAutoHyphens w:val="0"/>
              <w:spacing w:before="40" w:after="40" w:line="220" w:lineRule="exact"/>
              <w:ind w:right="113"/>
              <w:jc w:val="right"/>
              <w:rPr>
                <w:sz w:val="18"/>
              </w:rPr>
            </w:pPr>
          </w:p>
        </w:tc>
        <w:tc>
          <w:tcPr>
            <w:tcW w:w="709" w:type="dxa"/>
            <w:tcBorders>
              <w:bottom w:val="single" w:sz="4" w:space="0" w:color="auto"/>
            </w:tcBorders>
            <w:shd w:val="clear" w:color="auto" w:fill="auto"/>
            <w:vAlign w:val="bottom"/>
          </w:tcPr>
          <w:p w14:paraId="6C9B2A7D" w14:textId="77777777" w:rsidR="00D33B72" w:rsidRPr="007A11E9" w:rsidDel="00E64EF7" w:rsidRDefault="00D33B72" w:rsidP="007A11E9">
            <w:pPr>
              <w:suppressAutoHyphens w:val="0"/>
              <w:spacing w:before="40" w:after="40" w:line="220" w:lineRule="exact"/>
              <w:ind w:right="113"/>
              <w:jc w:val="right"/>
              <w:rPr>
                <w:sz w:val="18"/>
              </w:rPr>
            </w:pPr>
            <w:r w:rsidRPr="007A11E9">
              <w:rPr>
                <w:sz w:val="18"/>
              </w:rPr>
              <w:t>2</w:t>
            </w:r>
          </w:p>
        </w:tc>
        <w:tc>
          <w:tcPr>
            <w:tcW w:w="850" w:type="dxa"/>
            <w:tcBorders>
              <w:bottom w:val="single" w:sz="4" w:space="0" w:color="auto"/>
            </w:tcBorders>
            <w:shd w:val="clear" w:color="auto" w:fill="auto"/>
            <w:vAlign w:val="bottom"/>
          </w:tcPr>
          <w:p w14:paraId="17B9EA95" w14:textId="77777777" w:rsidR="00D33B72" w:rsidRPr="007A11E9" w:rsidRDefault="00D33B72" w:rsidP="007A11E9">
            <w:pPr>
              <w:suppressAutoHyphens w:val="0"/>
              <w:spacing w:before="40" w:after="40" w:line="220" w:lineRule="exact"/>
              <w:ind w:right="113"/>
              <w:jc w:val="right"/>
              <w:rPr>
                <w:sz w:val="18"/>
              </w:rPr>
            </w:pPr>
          </w:p>
        </w:tc>
        <w:tc>
          <w:tcPr>
            <w:tcW w:w="993" w:type="dxa"/>
            <w:tcBorders>
              <w:bottom w:val="single" w:sz="4" w:space="0" w:color="auto"/>
            </w:tcBorders>
            <w:shd w:val="clear" w:color="auto" w:fill="auto"/>
            <w:vAlign w:val="bottom"/>
          </w:tcPr>
          <w:p w14:paraId="526922A1" w14:textId="77777777" w:rsidR="00D33B72" w:rsidRPr="007A11E9" w:rsidRDefault="00D33B72" w:rsidP="007A11E9">
            <w:pPr>
              <w:suppressAutoHyphens w:val="0"/>
              <w:spacing w:before="40" w:after="40" w:line="220" w:lineRule="exact"/>
              <w:ind w:right="113"/>
              <w:jc w:val="right"/>
              <w:rPr>
                <w:sz w:val="18"/>
              </w:rPr>
            </w:pPr>
          </w:p>
        </w:tc>
        <w:tc>
          <w:tcPr>
            <w:tcW w:w="707" w:type="dxa"/>
            <w:tcBorders>
              <w:bottom w:val="single" w:sz="4" w:space="0" w:color="auto"/>
            </w:tcBorders>
            <w:shd w:val="clear" w:color="auto" w:fill="auto"/>
            <w:vAlign w:val="bottom"/>
          </w:tcPr>
          <w:p w14:paraId="266265CA" w14:textId="77777777" w:rsidR="00D33B72" w:rsidRPr="007A11E9" w:rsidRDefault="00D33B72" w:rsidP="007A11E9">
            <w:pPr>
              <w:suppressAutoHyphens w:val="0"/>
              <w:spacing w:before="40" w:after="40" w:line="220" w:lineRule="exact"/>
              <w:ind w:right="113"/>
              <w:jc w:val="right"/>
              <w:rPr>
                <w:bCs/>
                <w:sz w:val="18"/>
              </w:rPr>
            </w:pPr>
            <w:r w:rsidRPr="007A11E9">
              <w:rPr>
                <w:bCs/>
                <w:sz w:val="18"/>
              </w:rPr>
              <w:t>2</w:t>
            </w:r>
          </w:p>
        </w:tc>
      </w:tr>
      <w:tr w:rsidR="007A11E9" w:rsidRPr="007A11E9" w14:paraId="37B45FE0" w14:textId="77777777" w:rsidTr="00707CE4">
        <w:tc>
          <w:tcPr>
            <w:tcW w:w="2268" w:type="dxa"/>
            <w:gridSpan w:val="2"/>
            <w:tcBorders>
              <w:top w:val="single" w:sz="4" w:space="0" w:color="auto"/>
              <w:bottom w:val="single" w:sz="12" w:space="0" w:color="auto"/>
            </w:tcBorders>
            <w:shd w:val="clear" w:color="auto" w:fill="auto"/>
          </w:tcPr>
          <w:p w14:paraId="7E0D2759" w14:textId="77777777" w:rsidR="00D33B72" w:rsidRPr="00707CE4" w:rsidRDefault="00D33B72" w:rsidP="00707CE4">
            <w:pPr>
              <w:suppressAutoHyphens w:val="0"/>
              <w:spacing w:before="80" w:after="80" w:line="220" w:lineRule="exact"/>
              <w:ind w:left="283"/>
              <w:rPr>
                <w:b/>
                <w:sz w:val="18"/>
              </w:rPr>
            </w:pPr>
            <w:r w:rsidRPr="00707CE4">
              <w:rPr>
                <w:b/>
                <w:sz w:val="18"/>
              </w:rPr>
              <w:t>Total</w:t>
            </w:r>
          </w:p>
        </w:tc>
        <w:tc>
          <w:tcPr>
            <w:tcW w:w="709" w:type="dxa"/>
            <w:tcBorders>
              <w:top w:val="single" w:sz="4" w:space="0" w:color="auto"/>
              <w:bottom w:val="single" w:sz="12" w:space="0" w:color="auto"/>
            </w:tcBorders>
            <w:shd w:val="clear" w:color="auto" w:fill="auto"/>
            <w:vAlign w:val="bottom"/>
          </w:tcPr>
          <w:p w14:paraId="59AB807C" w14:textId="77777777" w:rsidR="00D33B72" w:rsidRPr="007A11E9" w:rsidRDefault="00D33B72" w:rsidP="007A11E9">
            <w:pPr>
              <w:suppressAutoHyphens w:val="0"/>
              <w:spacing w:before="80" w:after="80" w:line="220" w:lineRule="exact"/>
              <w:ind w:right="113"/>
              <w:jc w:val="right"/>
              <w:rPr>
                <w:b/>
                <w:bCs/>
                <w:sz w:val="18"/>
              </w:rPr>
            </w:pPr>
          </w:p>
        </w:tc>
        <w:tc>
          <w:tcPr>
            <w:tcW w:w="567" w:type="dxa"/>
            <w:tcBorders>
              <w:top w:val="single" w:sz="4" w:space="0" w:color="auto"/>
              <w:bottom w:val="single" w:sz="12" w:space="0" w:color="auto"/>
            </w:tcBorders>
            <w:shd w:val="clear" w:color="auto" w:fill="auto"/>
            <w:vAlign w:val="bottom"/>
          </w:tcPr>
          <w:p w14:paraId="236CF854" w14:textId="77777777" w:rsidR="00D33B72" w:rsidRPr="007A11E9" w:rsidRDefault="00D33B72" w:rsidP="007A11E9">
            <w:pPr>
              <w:suppressAutoHyphens w:val="0"/>
              <w:spacing w:before="80" w:after="80" w:line="220" w:lineRule="exact"/>
              <w:ind w:right="113"/>
              <w:jc w:val="right"/>
              <w:rPr>
                <w:b/>
                <w:bCs/>
                <w:sz w:val="18"/>
              </w:rPr>
            </w:pPr>
          </w:p>
        </w:tc>
        <w:tc>
          <w:tcPr>
            <w:tcW w:w="567" w:type="dxa"/>
            <w:tcBorders>
              <w:top w:val="single" w:sz="4" w:space="0" w:color="auto"/>
              <w:bottom w:val="single" w:sz="12" w:space="0" w:color="auto"/>
            </w:tcBorders>
            <w:shd w:val="clear" w:color="auto" w:fill="auto"/>
            <w:vAlign w:val="bottom"/>
          </w:tcPr>
          <w:p w14:paraId="267F7BD8" w14:textId="77777777" w:rsidR="00D33B72" w:rsidRPr="007A11E9" w:rsidRDefault="00D33B72" w:rsidP="007A11E9">
            <w:pPr>
              <w:suppressAutoHyphens w:val="0"/>
              <w:spacing w:before="80" w:after="80" w:line="220" w:lineRule="exact"/>
              <w:ind w:right="113"/>
              <w:jc w:val="right"/>
              <w:rPr>
                <w:b/>
                <w:bCs/>
                <w:sz w:val="18"/>
              </w:rPr>
            </w:pPr>
          </w:p>
        </w:tc>
        <w:tc>
          <w:tcPr>
            <w:tcW w:w="709" w:type="dxa"/>
            <w:tcBorders>
              <w:top w:val="single" w:sz="4" w:space="0" w:color="auto"/>
              <w:bottom w:val="single" w:sz="12" w:space="0" w:color="auto"/>
            </w:tcBorders>
            <w:shd w:val="clear" w:color="auto" w:fill="auto"/>
            <w:vAlign w:val="bottom"/>
          </w:tcPr>
          <w:p w14:paraId="03BED255" w14:textId="77777777" w:rsidR="00D33B72" w:rsidRPr="007A11E9" w:rsidRDefault="00D33B72" w:rsidP="007A11E9">
            <w:pPr>
              <w:suppressAutoHyphens w:val="0"/>
              <w:spacing w:before="80" w:after="80" w:line="220" w:lineRule="exact"/>
              <w:ind w:right="113"/>
              <w:jc w:val="right"/>
              <w:rPr>
                <w:b/>
                <w:bCs/>
                <w:sz w:val="18"/>
              </w:rPr>
            </w:pPr>
            <w:r w:rsidRPr="007A11E9">
              <w:rPr>
                <w:b/>
                <w:bCs/>
                <w:sz w:val="18"/>
              </w:rPr>
              <w:t>15</w:t>
            </w:r>
          </w:p>
        </w:tc>
        <w:tc>
          <w:tcPr>
            <w:tcW w:w="850" w:type="dxa"/>
            <w:tcBorders>
              <w:top w:val="single" w:sz="4" w:space="0" w:color="auto"/>
              <w:bottom w:val="single" w:sz="12" w:space="0" w:color="auto"/>
            </w:tcBorders>
            <w:shd w:val="clear" w:color="auto" w:fill="auto"/>
            <w:vAlign w:val="bottom"/>
          </w:tcPr>
          <w:p w14:paraId="4A97B795" w14:textId="77777777" w:rsidR="00D33B72" w:rsidRPr="007A11E9" w:rsidRDefault="00D33B72" w:rsidP="007A11E9">
            <w:pPr>
              <w:suppressAutoHyphens w:val="0"/>
              <w:spacing w:before="80" w:after="80" w:line="220" w:lineRule="exact"/>
              <w:ind w:right="113"/>
              <w:jc w:val="right"/>
              <w:rPr>
                <w:b/>
                <w:bCs/>
                <w:sz w:val="18"/>
              </w:rPr>
            </w:pPr>
            <w:r w:rsidRPr="007A11E9">
              <w:rPr>
                <w:b/>
                <w:bCs/>
                <w:sz w:val="18"/>
              </w:rPr>
              <w:t>8</w:t>
            </w:r>
          </w:p>
        </w:tc>
        <w:tc>
          <w:tcPr>
            <w:tcW w:w="993" w:type="dxa"/>
            <w:tcBorders>
              <w:top w:val="single" w:sz="4" w:space="0" w:color="auto"/>
              <w:bottom w:val="single" w:sz="12" w:space="0" w:color="auto"/>
            </w:tcBorders>
            <w:shd w:val="clear" w:color="auto" w:fill="auto"/>
            <w:vAlign w:val="bottom"/>
          </w:tcPr>
          <w:p w14:paraId="396AAB84" w14:textId="77777777" w:rsidR="00D33B72" w:rsidRPr="007A11E9" w:rsidRDefault="00D33B72" w:rsidP="007A11E9">
            <w:pPr>
              <w:suppressAutoHyphens w:val="0"/>
              <w:spacing w:before="80" w:after="80" w:line="220" w:lineRule="exact"/>
              <w:ind w:right="113"/>
              <w:jc w:val="right"/>
              <w:rPr>
                <w:b/>
                <w:bCs/>
                <w:sz w:val="18"/>
              </w:rPr>
            </w:pPr>
            <w:r w:rsidRPr="007A11E9">
              <w:rPr>
                <w:b/>
                <w:bCs/>
                <w:sz w:val="18"/>
              </w:rPr>
              <w:t>7</w:t>
            </w:r>
          </w:p>
        </w:tc>
        <w:tc>
          <w:tcPr>
            <w:tcW w:w="707" w:type="dxa"/>
            <w:tcBorders>
              <w:top w:val="single" w:sz="4" w:space="0" w:color="auto"/>
              <w:bottom w:val="single" w:sz="12" w:space="0" w:color="auto"/>
            </w:tcBorders>
            <w:shd w:val="clear" w:color="auto" w:fill="auto"/>
            <w:vAlign w:val="bottom"/>
          </w:tcPr>
          <w:p w14:paraId="4C42BF5E" w14:textId="77777777" w:rsidR="00D33B72" w:rsidRPr="007A11E9" w:rsidRDefault="00D33B72" w:rsidP="007A11E9">
            <w:pPr>
              <w:suppressAutoHyphens w:val="0"/>
              <w:spacing w:before="80" w:after="80" w:line="220" w:lineRule="exact"/>
              <w:ind w:right="113"/>
              <w:jc w:val="right"/>
              <w:rPr>
                <w:b/>
                <w:bCs/>
                <w:sz w:val="18"/>
              </w:rPr>
            </w:pPr>
            <w:r w:rsidRPr="007A11E9">
              <w:rPr>
                <w:b/>
                <w:bCs/>
                <w:sz w:val="18"/>
              </w:rPr>
              <w:t>30</w:t>
            </w:r>
          </w:p>
        </w:tc>
      </w:tr>
    </w:tbl>
    <w:p w14:paraId="1DCEEF57" w14:textId="77777777" w:rsidR="00D33B72" w:rsidRPr="008D49A2" w:rsidRDefault="00D33B72" w:rsidP="007A11E9">
      <w:pPr>
        <w:pStyle w:val="H23G"/>
      </w:pPr>
      <w:r w:rsidRPr="008D49A2">
        <w:tab/>
        <w:t>3.1.2</w:t>
      </w:r>
      <w:r w:rsidRPr="008D49A2">
        <w:tab/>
        <w:t>Models for the examinations after refresher and advanced training</w:t>
      </w:r>
    </w:p>
    <w:p w14:paraId="26C0A3B7" w14:textId="77777777" w:rsidR="00D33B72" w:rsidRPr="008D49A2" w:rsidRDefault="00D33B72" w:rsidP="007A11E9">
      <w:pPr>
        <w:pStyle w:val="SingleTxtG"/>
      </w:pPr>
      <w:r w:rsidRPr="008D49A2">
        <w:t>24.</w:t>
      </w:r>
      <w:r w:rsidRPr="008D49A2">
        <w:tab/>
        <w:t>The following models in accordance with 8.2.2.7.3.2 and 8.2.2.7.3.3 of ADN indicate the number of questions in the catalogue of questions for each exam objective. They indicate the number of questions to be selected for the different examination objectives when the examination is being set.</w:t>
      </w:r>
    </w:p>
    <w:p w14:paraId="4755656B" w14:textId="43D30E1B" w:rsidR="00D33B72" w:rsidRPr="004A2B02" w:rsidRDefault="00D33B72" w:rsidP="007A11E9">
      <w:pPr>
        <w:pStyle w:val="SingleTxtG"/>
        <w:keepNext/>
        <w:keepLines/>
      </w:pPr>
      <w:r w:rsidRPr="004A2B02">
        <w:lastRenderedPageBreak/>
        <w:t>(a)</w:t>
      </w:r>
      <w:r w:rsidRPr="004A2B02">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2"/>
        <w:gridCol w:w="2431"/>
        <w:gridCol w:w="842"/>
        <w:gridCol w:w="988"/>
        <w:gridCol w:w="1003"/>
        <w:gridCol w:w="988"/>
        <w:gridCol w:w="796"/>
      </w:tblGrid>
      <w:tr w:rsidR="00F7059E" w:rsidRPr="00F7059E" w14:paraId="2DBD73FC" w14:textId="77777777" w:rsidTr="007E50C5">
        <w:trPr>
          <w:tblHeader/>
        </w:trPr>
        <w:tc>
          <w:tcPr>
            <w:tcW w:w="3179" w:type="dxa"/>
            <w:gridSpan w:val="2"/>
            <w:tcBorders>
              <w:top w:val="single" w:sz="4" w:space="0" w:color="auto"/>
              <w:bottom w:val="single" w:sz="4" w:space="0" w:color="auto"/>
            </w:tcBorders>
            <w:shd w:val="clear" w:color="auto" w:fill="auto"/>
            <w:vAlign w:val="bottom"/>
          </w:tcPr>
          <w:p w14:paraId="32208DB8" w14:textId="77777777" w:rsidR="00D33B72" w:rsidRPr="00F7059E" w:rsidRDefault="00D33B72" w:rsidP="00F7059E">
            <w:pPr>
              <w:suppressAutoHyphens w:val="0"/>
              <w:spacing w:before="80" w:after="80" w:line="200" w:lineRule="exact"/>
              <w:ind w:right="113"/>
              <w:rPr>
                <w:i/>
                <w:sz w:val="16"/>
              </w:rPr>
            </w:pPr>
            <w:r w:rsidRPr="00F7059E">
              <w:rPr>
                <w:i/>
                <w:sz w:val="16"/>
              </w:rPr>
              <w:t>Examination objective</w:t>
            </w:r>
          </w:p>
        </w:tc>
        <w:tc>
          <w:tcPr>
            <w:tcW w:w="2111" w:type="dxa"/>
            <w:gridSpan w:val="2"/>
            <w:tcBorders>
              <w:top w:val="single" w:sz="4" w:space="0" w:color="auto"/>
              <w:bottom w:val="single" w:sz="4" w:space="0" w:color="auto"/>
            </w:tcBorders>
            <w:shd w:val="clear" w:color="auto" w:fill="auto"/>
            <w:vAlign w:val="bottom"/>
          </w:tcPr>
          <w:p w14:paraId="25E98923" w14:textId="77777777" w:rsidR="00D33B72" w:rsidRPr="00F7059E" w:rsidRDefault="00D33B72" w:rsidP="00424774">
            <w:pPr>
              <w:suppressAutoHyphens w:val="0"/>
              <w:spacing w:before="80" w:after="80" w:line="200" w:lineRule="exact"/>
              <w:ind w:right="113"/>
              <w:jc w:val="center"/>
              <w:rPr>
                <w:i/>
                <w:sz w:val="16"/>
              </w:rPr>
            </w:pPr>
            <w:r w:rsidRPr="00F7059E">
              <w:rPr>
                <w:i/>
                <w:sz w:val="16"/>
              </w:rPr>
              <w:t>Number of questions in the catalogue</w:t>
            </w:r>
          </w:p>
        </w:tc>
        <w:tc>
          <w:tcPr>
            <w:tcW w:w="1157" w:type="dxa"/>
            <w:tcBorders>
              <w:top w:val="single" w:sz="4" w:space="0" w:color="auto"/>
              <w:bottom w:val="single" w:sz="4" w:space="0" w:color="auto"/>
            </w:tcBorders>
            <w:shd w:val="clear" w:color="auto" w:fill="auto"/>
            <w:vAlign w:val="bottom"/>
          </w:tcPr>
          <w:p w14:paraId="0B3ECD86" w14:textId="77777777" w:rsidR="00D33B72" w:rsidRPr="00F7059E" w:rsidRDefault="00D33B72" w:rsidP="00F7059E">
            <w:pPr>
              <w:suppressAutoHyphens w:val="0"/>
              <w:spacing w:before="80" w:after="80" w:line="200" w:lineRule="exact"/>
              <w:ind w:right="113"/>
              <w:jc w:val="right"/>
              <w:rPr>
                <w:i/>
                <w:sz w:val="16"/>
              </w:rPr>
            </w:pPr>
            <w:r w:rsidRPr="00F7059E">
              <w:rPr>
                <w:i/>
                <w:sz w:val="16"/>
              </w:rPr>
              <w:t>General</w:t>
            </w:r>
          </w:p>
        </w:tc>
        <w:tc>
          <w:tcPr>
            <w:tcW w:w="1140" w:type="dxa"/>
            <w:tcBorders>
              <w:top w:val="single" w:sz="4" w:space="0" w:color="auto"/>
              <w:bottom w:val="single" w:sz="4" w:space="0" w:color="auto"/>
            </w:tcBorders>
            <w:shd w:val="clear" w:color="auto" w:fill="auto"/>
            <w:vAlign w:val="bottom"/>
          </w:tcPr>
          <w:p w14:paraId="035F3DF0" w14:textId="77777777" w:rsidR="00D33B72" w:rsidRPr="00F7059E" w:rsidRDefault="00D33B72" w:rsidP="00F7059E">
            <w:pPr>
              <w:suppressAutoHyphens w:val="0"/>
              <w:spacing w:before="80" w:after="80" w:line="200" w:lineRule="exact"/>
              <w:ind w:right="113"/>
              <w:jc w:val="right"/>
              <w:rPr>
                <w:i/>
                <w:sz w:val="16"/>
              </w:rPr>
            </w:pPr>
            <w:r w:rsidRPr="00F7059E">
              <w:rPr>
                <w:i/>
                <w:sz w:val="16"/>
              </w:rPr>
              <w:t>Specific to dry cargo vessels</w:t>
            </w:r>
          </w:p>
        </w:tc>
        <w:tc>
          <w:tcPr>
            <w:tcW w:w="918" w:type="dxa"/>
            <w:tcBorders>
              <w:top w:val="single" w:sz="4" w:space="0" w:color="auto"/>
              <w:bottom w:val="single" w:sz="4" w:space="0" w:color="auto"/>
            </w:tcBorders>
            <w:shd w:val="clear" w:color="auto" w:fill="auto"/>
            <w:vAlign w:val="bottom"/>
          </w:tcPr>
          <w:p w14:paraId="77D7D2C3" w14:textId="77777777" w:rsidR="00D33B72" w:rsidRPr="00F7059E" w:rsidRDefault="00D33B72" w:rsidP="00F7059E">
            <w:pPr>
              <w:suppressAutoHyphens w:val="0"/>
              <w:spacing w:before="80" w:after="80" w:line="200" w:lineRule="exact"/>
              <w:ind w:right="113"/>
              <w:jc w:val="right"/>
              <w:rPr>
                <w:i/>
                <w:sz w:val="16"/>
              </w:rPr>
            </w:pPr>
            <w:r w:rsidRPr="00F7059E">
              <w:rPr>
                <w:i/>
                <w:sz w:val="16"/>
              </w:rPr>
              <w:t>Total</w:t>
            </w:r>
          </w:p>
        </w:tc>
      </w:tr>
      <w:tr w:rsidR="00D33B72" w:rsidRPr="00F7059E" w14:paraId="6549ED04" w14:textId="77777777" w:rsidTr="007E50C5">
        <w:trPr>
          <w:tblHeader/>
        </w:trPr>
        <w:tc>
          <w:tcPr>
            <w:tcW w:w="3179" w:type="dxa"/>
            <w:gridSpan w:val="2"/>
            <w:tcBorders>
              <w:top w:val="single" w:sz="4" w:space="0" w:color="auto"/>
              <w:bottom w:val="single" w:sz="12" w:space="0" w:color="auto"/>
            </w:tcBorders>
            <w:shd w:val="clear" w:color="auto" w:fill="auto"/>
          </w:tcPr>
          <w:p w14:paraId="581748D0" w14:textId="77777777" w:rsidR="00D33B72" w:rsidRPr="00F7059E" w:rsidRDefault="00D33B72" w:rsidP="00F7059E">
            <w:pPr>
              <w:suppressAutoHyphens w:val="0"/>
              <w:spacing w:before="40" w:after="40" w:line="220" w:lineRule="exact"/>
              <w:ind w:right="113"/>
              <w:rPr>
                <w:i/>
                <w:sz w:val="18"/>
              </w:rPr>
            </w:pPr>
          </w:p>
        </w:tc>
        <w:tc>
          <w:tcPr>
            <w:tcW w:w="971" w:type="dxa"/>
            <w:tcBorders>
              <w:top w:val="single" w:sz="4" w:space="0" w:color="auto"/>
              <w:bottom w:val="single" w:sz="12" w:space="0" w:color="auto"/>
            </w:tcBorders>
            <w:shd w:val="clear" w:color="auto" w:fill="auto"/>
            <w:vAlign w:val="bottom"/>
          </w:tcPr>
          <w:p w14:paraId="10512B3B" w14:textId="77777777" w:rsidR="00D33B72" w:rsidRPr="00F7059E" w:rsidRDefault="00D33B72" w:rsidP="00F7059E">
            <w:pPr>
              <w:suppressAutoHyphens w:val="0"/>
              <w:spacing w:before="80" w:after="80" w:line="200" w:lineRule="exact"/>
              <w:ind w:right="113"/>
              <w:jc w:val="right"/>
              <w:rPr>
                <w:i/>
                <w:sz w:val="16"/>
              </w:rPr>
            </w:pPr>
            <w:r w:rsidRPr="00F7059E">
              <w:rPr>
                <w:i/>
                <w:sz w:val="16"/>
              </w:rPr>
              <w:t xml:space="preserve">General </w:t>
            </w:r>
          </w:p>
        </w:tc>
        <w:tc>
          <w:tcPr>
            <w:tcW w:w="1140" w:type="dxa"/>
            <w:tcBorders>
              <w:top w:val="single" w:sz="4" w:space="0" w:color="auto"/>
              <w:bottom w:val="single" w:sz="12" w:space="0" w:color="auto"/>
            </w:tcBorders>
            <w:shd w:val="clear" w:color="auto" w:fill="auto"/>
            <w:vAlign w:val="bottom"/>
          </w:tcPr>
          <w:p w14:paraId="14F43DD8" w14:textId="77777777" w:rsidR="00D33B72" w:rsidRPr="00F7059E" w:rsidRDefault="00D33B72" w:rsidP="00F7059E">
            <w:pPr>
              <w:suppressAutoHyphens w:val="0"/>
              <w:spacing w:before="80" w:after="80" w:line="200" w:lineRule="exact"/>
              <w:ind w:right="113"/>
              <w:jc w:val="right"/>
              <w:rPr>
                <w:i/>
                <w:sz w:val="16"/>
              </w:rPr>
            </w:pPr>
            <w:r w:rsidRPr="00F7059E">
              <w:rPr>
                <w:i/>
                <w:sz w:val="16"/>
              </w:rPr>
              <w:t>Specific to dry cargo vessels</w:t>
            </w:r>
          </w:p>
        </w:tc>
        <w:tc>
          <w:tcPr>
            <w:tcW w:w="1157" w:type="dxa"/>
            <w:tcBorders>
              <w:top w:val="single" w:sz="4" w:space="0" w:color="auto"/>
              <w:bottom w:val="single" w:sz="12" w:space="0" w:color="auto"/>
            </w:tcBorders>
            <w:shd w:val="clear" w:color="auto" w:fill="auto"/>
            <w:vAlign w:val="bottom"/>
          </w:tcPr>
          <w:p w14:paraId="78F53EEA" w14:textId="77777777" w:rsidR="00D33B72" w:rsidRPr="00F7059E" w:rsidRDefault="00D33B72" w:rsidP="00F7059E">
            <w:pPr>
              <w:suppressAutoHyphens w:val="0"/>
              <w:spacing w:before="80" w:after="80" w:line="200" w:lineRule="exact"/>
              <w:ind w:right="113"/>
              <w:jc w:val="right"/>
              <w:rPr>
                <w:i/>
                <w:sz w:val="16"/>
              </w:rPr>
            </w:pPr>
            <w:r w:rsidRPr="00F7059E">
              <w:rPr>
                <w:i/>
                <w:sz w:val="16"/>
              </w:rPr>
              <w:t>Number of questions to be selected</w:t>
            </w:r>
          </w:p>
        </w:tc>
        <w:tc>
          <w:tcPr>
            <w:tcW w:w="1140" w:type="dxa"/>
            <w:tcBorders>
              <w:top w:val="single" w:sz="4" w:space="0" w:color="auto"/>
              <w:bottom w:val="single" w:sz="12" w:space="0" w:color="auto"/>
            </w:tcBorders>
            <w:shd w:val="clear" w:color="auto" w:fill="auto"/>
            <w:vAlign w:val="bottom"/>
          </w:tcPr>
          <w:p w14:paraId="737B80BB" w14:textId="77777777" w:rsidR="00D33B72" w:rsidRPr="00F7059E" w:rsidRDefault="00D33B72" w:rsidP="00F7059E">
            <w:pPr>
              <w:suppressAutoHyphens w:val="0"/>
              <w:spacing w:before="80" w:after="80" w:line="200" w:lineRule="exact"/>
              <w:ind w:right="113"/>
              <w:jc w:val="right"/>
              <w:rPr>
                <w:i/>
                <w:sz w:val="16"/>
              </w:rPr>
            </w:pPr>
            <w:r w:rsidRPr="00F7059E">
              <w:rPr>
                <w:i/>
                <w:sz w:val="16"/>
              </w:rPr>
              <w:t>Number of questions to be selected</w:t>
            </w:r>
          </w:p>
        </w:tc>
        <w:tc>
          <w:tcPr>
            <w:tcW w:w="918" w:type="dxa"/>
            <w:tcBorders>
              <w:top w:val="single" w:sz="4" w:space="0" w:color="auto"/>
              <w:bottom w:val="single" w:sz="12" w:space="0" w:color="auto"/>
            </w:tcBorders>
            <w:shd w:val="clear" w:color="auto" w:fill="auto"/>
            <w:vAlign w:val="bottom"/>
          </w:tcPr>
          <w:p w14:paraId="64066B29" w14:textId="77777777" w:rsidR="00D33B72" w:rsidRPr="00F7059E" w:rsidRDefault="00D33B72" w:rsidP="00F7059E">
            <w:pPr>
              <w:suppressAutoHyphens w:val="0"/>
              <w:spacing w:before="80" w:after="80" w:line="200" w:lineRule="exact"/>
              <w:ind w:right="113"/>
              <w:jc w:val="right"/>
              <w:rPr>
                <w:i/>
                <w:sz w:val="16"/>
              </w:rPr>
            </w:pPr>
            <w:r w:rsidRPr="00F7059E">
              <w:rPr>
                <w:i/>
                <w:sz w:val="16"/>
              </w:rPr>
              <w:t>Number of questions to be selected</w:t>
            </w:r>
          </w:p>
        </w:tc>
      </w:tr>
      <w:tr w:rsidR="00D33B72" w:rsidRPr="00F7059E" w14:paraId="38F8F66B" w14:textId="77777777" w:rsidTr="007E50C5">
        <w:tc>
          <w:tcPr>
            <w:tcW w:w="370" w:type="dxa"/>
            <w:tcBorders>
              <w:top w:val="single" w:sz="12" w:space="0" w:color="auto"/>
            </w:tcBorders>
            <w:shd w:val="clear" w:color="auto" w:fill="auto"/>
          </w:tcPr>
          <w:p w14:paraId="6016AC96" w14:textId="77777777" w:rsidR="00D33B72" w:rsidRPr="00F7059E" w:rsidRDefault="00D33B72" w:rsidP="00F7059E">
            <w:pPr>
              <w:suppressAutoHyphens w:val="0"/>
              <w:spacing w:before="40" w:after="40" w:line="220" w:lineRule="exact"/>
              <w:ind w:right="113"/>
              <w:rPr>
                <w:sz w:val="18"/>
              </w:rPr>
            </w:pPr>
            <w:r w:rsidRPr="00F7059E">
              <w:rPr>
                <w:sz w:val="18"/>
              </w:rPr>
              <w:t>1</w:t>
            </w:r>
          </w:p>
        </w:tc>
        <w:tc>
          <w:tcPr>
            <w:tcW w:w="2809" w:type="dxa"/>
            <w:tcBorders>
              <w:top w:val="single" w:sz="12" w:space="0" w:color="auto"/>
            </w:tcBorders>
            <w:shd w:val="clear" w:color="auto" w:fill="auto"/>
          </w:tcPr>
          <w:p w14:paraId="60E7D32D" w14:textId="77777777" w:rsidR="00D33B72" w:rsidRPr="00F7059E" w:rsidRDefault="00D33B72" w:rsidP="00F7059E">
            <w:pPr>
              <w:suppressAutoHyphens w:val="0"/>
              <w:spacing w:before="40" w:after="40" w:line="220" w:lineRule="exact"/>
              <w:ind w:right="113"/>
              <w:rPr>
                <w:sz w:val="18"/>
              </w:rPr>
            </w:pPr>
            <w:r w:rsidRPr="00F7059E">
              <w:rPr>
                <w:sz w:val="18"/>
              </w:rPr>
              <w:t>General</w:t>
            </w:r>
          </w:p>
        </w:tc>
        <w:tc>
          <w:tcPr>
            <w:tcW w:w="971" w:type="dxa"/>
            <w:tcBorders>
              <w:top w:val="single" w:sz="12" w:space="0" w:color="auto"/>
            </w:tcBorders>
            <w:shd w:val="clear" w:color="auto" w:fill="auto"/>
            <w:vAlign w:val="bottom"/>
          </w:tcPr>
          <w:p w14:paraId="389D59A3" w14:textId="77777777" w:rsidR="00D33B72" w:rsidRPr="00F7059E" w:rsidRDefault="00D33B72" w:rsidP="00F7059E">
            <w:pPr>
              <w:suppressAutoHyphens w:val="0"/>
              <w:spacing w:before="40" w:after="40" w:line="220" w:lineRule="exact"/>
              <w:ind w:right="113"/>
              <w:jc w:val="right"/>
              <w:rPr>
                <w:sz w:val="18"/>
              </w:rPr>
            </w:pPr>
            <w:r w:rsidRPr="00F7059E">
              <w:rPr>
                <w:sz w:val="18"/>
              </w:rPr>
              <w:t>31</w:t>
            </w:r>
          </w:p>
        </w:tc>
        <w:tc>
          <w:tcPr>
            <w:tcW w:w="1140" w:type="dxa"/>
            <w:tcBorders>
              <w:top w:val="single" w:sz="12" w:space="0" w:color="auto"/>
            </w:tcBorders>
            <w:shd w:val="clear" w:color="auto" w:fill="auto"/>
            <w:vAlign w:val="bottom"/>
          </w:tcPr>
          <w:p w14:paraId="07849876" w14:textId="77777777" w:rsidR="00D33B72" w:rsidRPr="00F7059E" w:rsidRDefault="00D33B72" w:rsidP="00F7059E">
            <w:pPr>
              <w:suppressAutoHyphens w:val="0"/>
              <w:spacing w:before="40" w:after="40" w:line="220" w:lineRule="exact"/>
              <w:ind w:right="113"/>
              <w:jc w:val="right"/>
              <w:rPr>
                <w:sz w:val="18"/>
              </w:rPr>
            </w:pPr>
            <w:r w:rsidRPr="00F7059E">
              <w:rPr>
                <w:sz w:val="18"/>
              </w:rPr>
              <w:t>--</w:t>
            </w:r>
          </w:p>
        </w:tc>
        <w:tc>
          <w:tcPr>
            <w:tcW w:w="1157" w:type="dxa"/>
            <w:tcBorders>
              <w:top w:val="single" w:sz="12" w:space="0" w:color="auto"/>
            </w:tcBorders>
            <w:shd w:val="clear" w:color="auto" w:fill="auto"/>
            <w:vAlign w:val="bottom"/>
          </w:tcPr>
          <w:p w14:paraId="04D99CF8" w14:textId="77777777" w:rsidR="00D33B72" w:rsidRPr="00F7059E" w:rsidRDefault="00D33B72" w:rsidP="00F7059E">
            <w:pPr>
              <w:suppressAutoHyphens w:val="0"/>
              <w:spacing w:before="40" w:after="40" w:line="220" w:lineRule="exact"/>
              <w:ind w:right="113"/>
              <w:jc w:val="right"/>
              <w:rPr>
                <w:sz w:val="18"/>
              </w:rPr>
            </w:pPr>
            <w:r w:rsidRPr="00F7059E">
              <w:rPr>
                <w:sz w:val="18"/>
              </w:rPr>
              <w:t>1</w:t>
            </w:r>
          </w:p>
        </w:tc>
        <w:tc>
          <w:tcPr>
            <w:tcW w:w="1140" w:type="dxa"/>
            <w:tcBorders>
              <w:top w:val="single" w:sz="12" w:space="0" w:color="auto"/>
            </w:tcBorders>
            <w:shd w:val="clear" w:color="auto" w:fill="auto"/>
            <w:vAlign w:val="bottom"/>
          </w:tcPr>
          <w:p w14:paraId="2B678F1E" w14:textId="77777777" w:rsidR="00D33B72" w:rsidRPr="00F7059E" w:rsidRDefault="00D33B72" w:rsidP="00F7059E">
            <w:pPr>
              <w:suppressAutoHyphens w:val="0"/>
              <w:spacing w:before="40" w:after="40" w:line="220" w:lineRule="exact"/>
              <w:ind w:right="113"/>
              <w:jc w:val="right"/>
              <w:rPr>
                <w:sz w:val="18"/>
              </w:rPr>
            </w:pPr>
            <w:r w:rsidRPr="00F7059E">
              <w:rPr>
                <w:sz w:val="18"/>
              </w:rPr>
              <w:t>-</w:t>
            </w:r>
          </w:p>
        </w:tc>
        <w:tc>
          <w:tcPr>
            <w:tcW w:w="918" w:type="dxa"/>
            <w:tcBorders>
              <w:top w:val="single" w:sz="12" w:space="0" w:color="auto"/>
            </w:tcBorders>
            <w:shd w:val="clear" w:color="auto" w:fill="auto"/>
            <w:vAlign w:val="bottom"/>
          </w:tcPr>
          <w:p w14:paraId="3EEA2E24" w14:textId="77777777" w:rsidR="00D33B72" w:rsidRPr="00F7059E" w:rsidRDefault="00D33B72" w:rsidP="00F7059E">
            <w:pPr>
              <w:suppressAutoHyphens w:val="0"/>
              <w:spacing w:before="40" w:after="40" w:line="220" w:lineRule="exact"/>
              <w:ind w:right="113"/>
              <w:jc w:val="right"/>
              <w:rPr>
                <w:bCs/>
                <w:sz w:val="18"/>
              </w:rPr>
            </w:pPr>
            <w:r w:rsidRPr="00F7059E">
              <w:rPr>
                <w:bCs/>
                <w:sz w:val="18"/>
              </w:rPr>
              <w:t>1</w:t>
            </w:r>
          </w:p>
        </w:tc>
      </w:tr>
      <w:tr w:rsidR="00D33B72" w:rsidRPr="00F7059E" w14:paraId="2FC4DBF5" w14:textId="77777777" w:rsidTr="00F7059E">
        <w:tc>
          <w:tcPr>
            <w:tcW w:w="370" w:type="dxa"/>
            <w:shd w:val="clear" w:color="auto" w:fill="auto"/>
          </w:tcPr>
          <w:p w14:paraId="42122A75" w14:textId="77777777" w:rsidR="00D33B72" w:rsidRPr="00F7059E" w:rsidRDefault="00D33B72" w:rsidP="00F7059E">
            <w:pPr>
              <w:suppressAutoHyphens w:val="0"/>
              <w:spacing w:before="40" w:after="40" w:line="220" w:lineRule="exact"/>
              <w:ind w:right="113"/>
              <w:rPr>
                <w:sz w:val="18"/>
              </w:rPr>
            </w:pPr>
            <w:r w:rsidRPr="00F7059E">
              <w:rPr>
                <w:sz w:val="18"/>
              </w:rPr>
              <w:t>2</w:t>
            </w:r>
          </w:p>
        </w:tc>
        <w:tc>
          <w:tcPr>
            <w:tcW w:w="2809" w:type="dxa"/>
            <w:shd w:val="clear" w:color="auto" w:fill="auto"/>
          </w:tcPr>
          <w:p w14:paraId="4DF39E33" w14:textId="77777777" w:rsidR="00D33B72" w:rsidRPr="00F7059E" w:rsidRDefault="00D33B72" w:rsidP="00F7059E">
            <w:pPr>
              <w:suppressAutoHyphens w:val="0"/>
              <w:spacing w:before="40" w:after="40" w:line="220" w:lineRule="exact"/>
              <w:ind w:right="113"/>
              <w:rPr>
                <w:sz w:val="18"/>
              </w:rPr>
            </w:pPr>
            <w:r w:rsidRPr="00F7059E">
              <w:rPr>
                <w:sz w:val="18"/>
              </w:rPr>
              <w:t>Construction, equipment and explosion protection</w:t>
            </w:r>
          </w:p>
        </w:tc>
        <w:tc>
          <w:tcPr>
            <w:tcW w:w="971" w:type="dxa"/>
            <w:shd w:val="clear" w:color="auto" w:fill="auto"/>
            <w:vAlign w:val="bottom"/>
          </w:tcPr>
          <w:p w14:paraId="1608E040" w14:textId="77777777" w:rsidR="00D33B72" w:rsidRPr="00F7059E" w:rsidRDefault="00D33B72" w:rsidP="00F7059E">
            <w:pPr>
              <w:suppressAutoHyphens w:val="0"/>
              <w:spacing w:before="40" w:after="40" w:line="220" w:lineRule="exact"/>
              <w:ind w:right="113"/>
              <w:jc w:val="right"/>
              <w:rPr>
                <w:sz w:val="18"/>
              </w:rPr>
            </w:pPr>
            <w:r w:rsidRPr="00F7059E">
              <w:rPr>
                <w:sz w:val="18"/>
              </w:rPr>
              <w:t>22</w:t>
            </w:r>
          </w:p>
        </w:tc>
        <w:tc>
          <w:tcPr>
            <w:tcW w:w="1140" w:type="dxa"/>
            <w:shd w:val="clear" w:color="auto" w:fill="auto"/>
            <w:vAlign w:val="bottom"/>
          </w:tcPr>
          <w:p w14:paraId="6D8FA2EE" w14:textId="77777777" w:rsidR="00D33B72" w:rsidRPr="00F7059E" w:rsidRDefault="00D33B72" w:rsidP="00F7059E">
            <w:pPr>
              <w:suppressAutoHyphens w:val="0"/>
              <w:spacing w:before="40" w:after="40" w:line="220" w:lineRule="exact"/>
              <w:ind w:right="113"/>
              <w:jc w:val="right"/>
              <w:rPr>
                <w:sz w:val="18"/>
              </w:rPr>
            </w:pPr>
            <w:r w:rsidRPr="00F7059E">
              <w:rPr>
                <w:sz w:val="18"/>
              </w:rPr>
              <w:t>26</w:t>
            </w:r>
          </w:p>
        </w:tc>
        <w:tc>
          <w:tcPr>
            <w:tcW w:w="1157" w:type="dxa"/>
            <w:shd w:val="clear" w:color="auto" w:fill="auto"/>
            <w:vAlign w:val="bottom"/>
          </w:tcPr>
          <w:p w14:paraId="3A6A80B1" w14:textId="77777777" w:rsidR="00D33B72" w:rsidRPr="00F7059E" w:rsidRDefault="00D33B72" w:rsidP="00F7059E">
            <w:pPr>
              <w:suppressAutoHyphens w:val="0"/>
              <w:spacing w:before="40" w:after="40" w:line="220" w:lineRule="exact"/>
              <w:ind w:right="113"/>
              <w:jc w:val="right"/>
              <w:rPr>
                <w:sz w:val="18"/>
              </w:rPr>
            </w:pPr>
            <w:r w:rsidRPr="00F7059E">
              <w:rPr>
                <w:sz w:val="18"/>
              </w:rPr>
              <w:t>1</w:t>
            </w:r>
          </w:p>
        </w:tc>
        <w:tc>
          <w:tcPr>
            <w:tcW w:w="1140" w:type="dxa"/>
            <w:shd w:val="clear" w:color="auto" w:fill="auto"/>
            <w:vAlign w:val="bottom"/>
          </w:tcPr>
          <w:p w14:paraId="22D7E670" w14:textId="77777777" w:rsidR="00D33B72" w:rsidRPr="00F7059E" w:rsidRDefault="00D33B72" w:rsidP="00F7059E">
            <w:pPr>
              <w:suppressAutoHyphens w:val="0"/>
              <w:spacing w:before="40" w:after="40" w:line="220" w:lineRule="exact"/>
              <w:ind w:right="113"/>
              <w:jc w:val="right"/>
              <w:rPr>
                <w:sz w:val="18"/>
              </w:rPr>
            </w:pPr>
            <w:r w:rsidRPr="00F7059E">
              <w:rPr>
                <w:sz w:val="18"/>
              </w:rPr>
              <w:t>2</w:t>
            </w:r>
          </w:p>
        </w:tc>
        <w:tc>
          <w:tcPr>
            <w:tcW w:w="918" w:type="dxa"/>
            <w:shd w:val="clear" w:color="auto" w:fill="auto"/>
            <w:vAlign w:val="bottom"/>
          </w:tcPr>
          <w:p w14:paraId="4FB00BE3" w14:textId="77777777" w:rsidR="00D33B72" w:rsidRPr="00F7059E" w:rsidRDefault="00D33B72" w:rsidP="00F7059E">
            <w:pPr>
              <w:suppressAutoHyphens w:val="0"/>
              <w:spacing w:before="40" w:after="40" w:line="220" w:lineRule="exact"/>
              <w:ind w:right="113"/>
              <w:jc w:val="right"/>
              <w:rPr>
                <w:bCs/>
                <w:sz w:val="18"/>
              </w:rPr>
            </w:pPr>
            <w:r w:rsidRPr="00F7059E">
              <w:rPr>
                <w:bCs/>
                <w:sz w:val="18"/>
              </w:rPr>
              <w:t>3</w:t>
            </w:r>
          </w:p>
        </w:tc>
      </w:tr>
      <w:tr w:rsidR="00D33B72" w:rsidRPr="00F7059E" w14:paraId="3F299A1E" w14:textId="77777777" w:rsidTr="00F7059E">
        <w:tc>
          <w:tcPr>
            <w:tcW w:w="370" w:type="dxa"/>
            <w:shd w:val="clear" w:color="auto" w:fill="auto"/>
          </w:tcPr>
          <w:p w14:paraId="2E370D56" w14:textId="77777777" w:rsidR="00D33B72" w:rsidRPr="00F7059E" w:rsidRDefault="00D33B72" w:rsidP="00F7059E">
            <w:pPr>
              <w:suppressAutoHyphens w:val="0"/>
              <w:spacing w:before="40" w:after="40" w:line="220" w:lineRule="exact"/>
              <w:ind w:right="113"/>
              <w:rPr>
                <w:sz w:val="18"/>
              </w:rPr>
            </w:pPr>
            <w:r w:rsidRPr="00F7059E">
              <w:rPr>
                <w:sz w:val="18"/>
              </w:rPr>
              <w:t>3</w:t>
            </w:r>
          </w:p>
        </w:tc>
        <w:tc>
          <w:tcPr>
            <w:tcW w:w="2809" w:type="dxa"/>
            <w:shd w:val="clear" w:color="auto" w:fill="auto"/>
          </w:tcPr>
          <w:p w14:paraId="11077316" w14:textId="77777777" w:rsidR="00D33B72" w:rsidRPr="00F7059E" w:rsidRDefault="00D33B72" w:rsidP="00F7059E">
            <w:pPr>
              <w:suppressAutoHyphens w:val="0"/>
              <w:spacing w:before="40" w:after="40" w:line="220" w:lineRule="exact"/>
              <w:ind w:right="113"/>
              <w:rPr>
                <w:sz w:val="18"/>
              </w:rPr>
            </w:pPr>
            <w:r w:rsidRPr="00F7059E">
              <w:rPr>
                <w:sz w:val="18"/>
              </w:rPr>
              <w:t>Treatment of holds and adjacent spaces</w:t>
            </w:r>
          </w:p>
        </w:tc>
        <w:tc>
          <w:tcPr>
            <w:tcW w:w="971" w:type="dxa"/>
            <w:shd w:val="clear" w:color="auto" w:fill="auto"/>
            <w:vAlign w:val="bottom"/>
          </w:tcPr>
          <w:p w14:paraId="65D6DA79" w14:textId="77777777" w:rsidR="00D33B72" w:rsidRPr="00F7059E" w:rsidRDefault="00D33B72" w:rsidP="00F7059E">
            <w:pPr>
              <w:suppressAutoHyphens w:val="0"/>
              <w:spacing w:before="40" w:after="40" w:line="220" w:lineRule="exact"/>
              <w:ind w:right="113"/>
              <w:jc w:val="right"/>
              <w:rPr>
                <w:sz w:val="18"/>
              </w:rPr>
            </w:pPr>
            <w:r w:rsidRPr="00F7059E">
              <w:rPr>
                <w:sz w:val="18"/>
              </w:rPr>
              <w:t>--</w:t>
            </w:r>
          </w:p>
        </w:tc>
        <w:tc>
          <w:tcPr>
            <w:tcW w:w="1140" w:type="dxa"/>
            <w:shd w:val="clear" w:color="auto" w:fill="auto"/>
            <w:vAlign w:val="bottom"/>
          </w:tcPr>
          <w:p w14:paraId="7E8838BB" w14:textId="77777777" w:rsidR="00D33B72" w:rsidRPr="00F7059E" w:rsidRDefault="00D33B72" w:rsidP="00F7059E">
            <w:pPr>
              <w:suppressAutoHyphens w:val="0"/>
              <w:spacing w:before="40" w:after="40" w:line="220" w:lineRule="exact"/>
              <w:ind w:right="113"/>
              <w:jc w:val="right"/>
              <w:rPr>
                <w:sz w:val="18"/>
              </w:rPr>
            </w:pPr>
            <w:r w:rsidRPr="00F7059E">
              <w:rPr>
                <w:sz w:val="18"/>
              </w:rPr>
              <w:t>19</w:t>
            </w:r>
          </w:p>
        </w:tc>
        <w:tc>
          <w:tcPr>
            <w:tcW w:w="1157" w:type="dxa"/>
            <w:shd w:val="clear" w:color="auto" w:fill="auto"/>
            <w:vAlign w:val="bottom"/>
          </w:tcPr>
          <w:p w14:paraId="4AF569E6" w14:textId="77777777" w:rsidR="00D33B72" w:rsidRPr="00F7059E" w:rsidRDefault="00D33B72" w:rsidP="00F7059E">
            <w:pPr>
              <w:suppressAutoHyphens w:val="0"/>
              <w:spacing w:before="40" w:after="40" w:line="220" w:lineRule="exact"/>
              <w:ind w:right="113"/>
              <w:jc w:val="right"/>
              <w:rPr>
                <w:sz w:val="18"/>
              </w:rPr>
            </w:pPr>
            <w:r w:rsidRPr="00F7059E">
              <w:rPr>
                <w:sz w:val="18"/>
              </w:rPr>
              <w:t>-</w:t>
            </w:r>
          </w:p>
        </w:tc>
        <w:tc>
          <w:tcPr>
            <w:tcW w:w="1140" w:type="dxa"/>
            <w:shd w:val="clear" w:color="auto" w:fill="auto"/>
            <w:vAlign w:val="bottom"/>
          </w:tcPr>
          <w:p w14:paraId="43EC8215" w14:textId="77777777" w:rsidR="00D33B72" w:rsidRPr="00F7059E" w:rsidRDefault="00D33B72" w:rsidP="00F7059E">
            <w:pPr>
              <w:suppressAutoHyphens w:val="0"/>
              <w:spacing w:before="40" w:after="40" w:line="220" w:lineRule="exact"/>
              <w:ind w:right="113"/>
              <w:jc w:val="right"/>
              <w:rPr>
                <w:sz w:val="18"/>
              </w:rPr>
            </w:pPr>
            <w:r w:rsidRPr="00F7059E">
              <w:rPr>
                <w:sz w:val="18"/>
              </w:rPr>
              <w:t>1</w:t>
            </w:r>
          </w:p>
        </w:tc>
        <w:tc>
          <w:tcPr>
            <w:tcW w:w="918" w:type="dxa"/>
            <w:shd w:val="clear" w:color="auto" w:fill="auto"/>
            <w:vAlign w:val="bottom"/>
          </w:tcPr>
          <w:p w14:paraId="63473E30" w14:textId="77777777" w:rsidR="00D33B72" w:rsidRPr="00F7059E" w:rsidRDefault="00D33B72" w:rsidP="00F7059E">
            <w:pPr>
              <w:suppressAutoHyphens w:val="0"/>
              <w:spacing w:before="40" w:after="40" w:line="220" w:lineRule="exact"/>
              <w:ind w:right="113"/>
              <w:jc w:val="right"/>
              <w:rPr>
                <w:bCs/>
                <w:sz w:val="18"/>
              </w:rPr>
            </w:pPr>
            <w:r w:rsidRPr="00F7059E">
              <w:rPr>
                <w:bCs/>
                <w:sz w:val="18"/>
              </w:rPr>
              <w:t>1</w:t>
            </w:r>
          </w:p>
        </w:tc>
      </w:tr>
      <w:tr w:rsidR="00D33B72" w:rsidRPr="00F7059E" w14:paraId="0F440D3A" w14:textId="77777777" w:rsidTr="00F7059E">
        <w:tc>
          <w:tcPr>
            <w:tcW w:w="370" w:type="dxa"/>
            <w:shd w:val="clear" w:color="auto" w:fill="auto"/>
          </w:tcPr>
          <w:p w14:paraId="3A0A5334" w14:textId="77777777" w:rsidR="00D33B72" w:rsidRPr="00F7059E" w:rsidRDefault="00D33B72" w:rsidP="00F7059E">
            <w:pPr>
              <w:suppressAutoHyphens w:val="0"/>
              <w:spacing w:before="40" w:after="40" w:line="220" w:lineRule="exact"/>
              <w:ind w:right="113"/>
              <w:rPr>
                <w:sz w:val="18"/>
              </w:rPr>
            </w:pPr>
            <w:r w:rsidRPr="00F7059E">
              <w:rPr>
                <w:sz w:val="18"/>
              </w:rPr>
              <w:t>4</w:t>
            </w:r>
          </w:p>
        </w:tc>
        <w:tc>
          <w:tcPr>
            <w:tcW w:w="2809" w:type="dxa"/>
            <w:shd w:val="clear" w:color="auto" w:fill="auto"/>
          </w:tcPr>
          <w:p w14:paraId="3926D7B8" w14:textId="77777777" w:rsidR="00D33B72" w:rsidRPr="00F7059E" w:rsidRDefault="00D33B72" w:rsidP="00F7059E">
            <w:pPr>
              <w:suppressAutoHyphens w:val="0"/>
              <w:spacing w:before="40" w:after="40" w:line="220" w:lineRule="exact"/>
              <w:ind w:right="113"/>
              <w:rPr>
                <w:sz w:val="18"/>
              </w:rPr>
            </w:pPr>
            <w:r w:rsidRPr="00F7059E">
              <w:rPr>
                <w:sz w:val="18"/>
              </w:rPr>
              <w:t>Measurement techniques</w:t>
            </w:r>
          </w:p>
        </w:tc>
        <w:tc>
          <w:tcPr>
            <w:tcW w:w="971" w:type="dxa"/>
            <w:shd w:val="clear" w:color="auto" w:fill="auto"/>
            <w:vAlign w:val="bottom"/>
          </w:tcPr>
          <w:p w14:paraId="222E81EA" w14:textId="77777777" w:rsidR="00D33B72" w:rsidRPr="00F7059E" w:rsidRDefault="00D33B72" w:rsidP="00F7059E">
            <w:pPr>
              <w:suppressAutoHyphens w:val="0"/>
              <w:spacing w:before="40" w:after="40" w:line="220" w:lineRule="exact"/>
              <w:ind w:right="113"/>
              <w:jc w:val="right"/>
              <w:rPr>
                <w:sz w:val="18"/>
              </w:rPr>
            </w:pPr>
            <w:r w:rsidRPr="00F7059E">
              <w:rPr>
                <w:sz w:val="18"/>
              </w:rPr>
              <w:t>19</w:t>
            </w:r>
          </w:p>
        </w:tc>
        <w:tc>
          <w:tcPr>
            <w:tcW w:w="1140" w:type="dxa"/>
            <w:shd w:val="clear" w:color="auto" w:fill="auto"/>
            <w:vAlign w:val="bottom"/>
          </w:tcPr>
          <w:p w14:paraId="6D3AC034" w14:textId="77777777" w:rsidR="00D33B72" w:rsidRPr="00F7059E" w:rsidRDefault="00D33B72" w:rsidP="00F7059E">
            <w:pPr>
              <w:suppressAutoHyphens w:val="0"/>
              <w:spacing w:before="40" w:after="40" w:line="220" w:lineRule="exact"/>
              <w:ind w:right="113"/>
              <w:jc w:val="right"/>
              <w:rPr>
                <w:sz w:val="18"/>
              </w:rPr>
            </w:pPr>
            <w:r w:rsidRPr="00F7059E">
              <w:rPr>
                <w:sz w:val="18"/>
              </w:rPr>
              <w:t>--</w:t>
            </w:r>
          </w:p>
        </w:tc>
        <w:tc>
          <w:tcPr>
            <w:tcW w:w="1157" w:type="dxa"/>
            <w:shd w:val="clear" w:color="auto" w:fill="auto"/>
            <w:vAlign w:val="bottom"/>
          </w:tcPr>
          <w:p w14:paraId="01EC6EB3" w14:textId="77777777" w:rsidR="00D33B72" w:rsidRPr="00F7059E" w:rsidRDefault="00D33B72" w:rsidP="00F7059E">
            <w:pPr>
              <w:suppressAutoHyphens w:val="0"/>
              <w:spacing w:before="40" w:after="40" w:line="220" w:lineRule="exact"/>
              <w:ind w:right="113"/>
              <w:jc w:val="right"/>
              <w:rPr>
                <w:sz w:val="18"/>
              </w:rPr>
            </w:pPr>
            <w:r w:rsidRPr="00F7059E">
              <w:rPr>
                <w:sz w:val="18"/>
              </w:rPr>
              <w:t>1</w:t>
            </w:r>
          </w:p>
        </w:tc>
        <w:tc>
          <w:tcPr>
            <w:tcW w:w="1140" w:type="dxa"/>
            <w:shd w:val="clear" w:color="auto" w:fill="auto"/>
            <w:vAlign w:val="bottom"/>
          </w:tcPr>
          <w:p w14:paraId="665F7A67" w14:textId="77777777" w:rsidR="00D33B72" w:rsidRPr="00F7059E" w:rsidRDefault="00D33B72" w:rsidP="00F7059E">
            <w:pPr>
              <w:suppressAutoHyphens w:val="0"/>
              <w:spacing w:before="40" w:after="40" w:line="220" w:lineRule="exact"/>
              <w:ind w:right="113"/>
              <w:jc w:val="right"/>
              <w:rPr>
                <w:sz w:val="18"/>
              </w:rPr>
            </w:pPr>
            <w:r w:rsidRPr="00F7059E">
              <w:rPr>
                <w:sz w:val="18"/>
              </w:rPr>
              <w:t>-</w:t>
            </w:r>
          </w:p>
        </w:tc>
        <w:tc>
          <w:tcPr>
            <w:tcW w:w="918" w:type="dxa"/>
            <w:shd w:val="clear" w:color="auto" w:fill="auto"/>
            <w:vAlign w:val="bottom"/>
          </w:tcPr>
          <w:p w14:paraId="77E7B628" w14:textId="77777777" w:rsidR="00D33B72" w:rsidRPr="00F7059E" w:rsidRDefault="00D33B72" w:rsidP="00F7059E">
            <w:pPr>
              <w:suppressAutoHyphens w:val="0"/>
              <w:spacing w:before="40" w:after="40" w:line="220" w:lineRule="exact"/>
              <w:ind w:right="113"/>
              <w:jc w:val="right"/>
              <w:rPr>
                <w:bCs/>
                <w:sz w:val="18"/>
              </w:rPr>
            </w:pPr>
            <w:r w:rsidRPr="00F7059E">
              <w:rPr>
                <w:bCs/>
                <w:sz w:val="18"/>
              </w:rPr>
              <w:t>1</w:t>
            </w:r>
          </w:p>
        </w:tc>
      </w:tr>
      <w:tr w:rsidR="00D33B72" w:rsidRPr="00F7059E" w14:paraId="0E5DA683" w14:textId="77777777" w:rsidTr="00F7059E">
        <w:tc>
          <w:tcPr>
            <w:tcW w:w="370" w:type="dxa"/>
            <w:shd w:val="clear" w:color="auto" w:fill="auto"/>
          </w:tcPr>
          <w:p w14:paraId="40BC24BD" w14:textId="77777777" w:rsidR="00D33B72" w:rsidRPr="00F7059E" w:rsidRDefault="00D33B72" w:rsidP="00F7059E">
            <w:pPr>
              <w:suppressAutoHyphens w:val="0"/>
              <w:spacing w:before="40" w:after="40" w:line="220" w:lineRule="exact"/>
              <w:ind w:right="113"/>
              <w:rPr>
                <w:sz w:val="18"/>
              </w:rPr>
            </w:pPr>
            <w:r w:rsidRPr="00F7059E">
              <w:rPr>
                <w:sz w:val="18"/>
              </w:rPr>
              <w:t>5</w:t>
            </w:r>
          </w:p>
        </w:tc>
        <w:tc>
          <w:tcPr>
            <w:tcW w:w="2809" w:type="dxa"/>
            <w:shd w:val="clear" w:color="auto" w:fill="auto"/>
          </w:tcPr>
          <w:p w14:paraId="0CDA491F" w14:textId="77777777" w:rsidR="00D33B72" w:rsidRPr="00F7059E" w:rsidRDefault="00D33B72" w:rsidP="00F7059E">
            <w:pPr>
              <w:suppressAutoHyphens w:val="0"/>
              <w:spacing w:before="40" w:after="40" w:line="220" w:lineRule="exact"/>
              <w:ind w:right="113"/>
              <w:rPr>
                <w:sz w:val="18"/>
              </w:rPr>
            </w:pPr>
            <w:r w:rsidRPr="00F7059E">
              <w:rPr>
                <w:sz w:val="18"/>
              </w:rPr>
              <w:t>Knowledge of products</w:t>
            </w:r>
          </w:p>
        </w:tc>
        <w:tc>
          <w:tcPr>
            <w:tcW w:w="971" w:type="dxa"/>
            <w:shd w:val="clear" w:color="auto" w:fill="auto"/>
            <w:vAlign w:val="bottom"/>
          </w:tcPr>
          <w:p w14:paraId="2D33D14D" w14:textId="77777777" w:rsidR="00D33B72" w:rsidRPr="00F7059E" w:rsidRDefault="00D33B72" w:rsidP="00F7059E">
            <w:pPr>
              <w:suppressAutoHyphens w:val="0"/>
              <w:spacing w:before="40" w:after="40" w:line="220" w:lineRule="exact"/>
              <w:ind w:right="113"/>
              <w:jc w:val="right"/>
              <w:rPr>
                <w:sz w:val="18"/>
              </w:rPr>
            </w:pPr>
            <w:r w:rsidRPr="00F7059E">
              <w:rPr>
                <w:sz w:val="18"/>
              </w:rPr>
              <w:t>77</w:t>
            </w:r>
          </w:p>
        </w:tc>
        <w:tc>
          <w:tcPr>
            <w:tcW w:w="1140" w:type="dxa"/>
            <w:shd w:val="clear" w:color="auto" w:fill="auto"/>
            <w:vAlign w:val="bottom"/>
          </w:tcPr>
          <w:p w14:paraId="37F142CD" w14:textId="77777777" w:rsidR="00D33B72" w:rsidRPr="00F7059E" w:rsidRDefault="00D33B72" w:rsidP="00F7059E">
            <w:pPr>
              <w:suppressAutoHyphens w:val="0"/>
              <w:spacing w:before="40" w:after="40" w:line="220" w:lineRule="exact"/>
              <w:ind w:right="113"/>
              <w:jc w:val="right"/>
              <w:rPr>
                <w:sz w:val="18"/>
              </w:rPr>
            </w:pPr>
            <w:r w:rsidRPr="00F7059E">
              <w:rPr>
                <w:sz w:val="18"/>
              </w:rPr>
              <w:t>--</w:t>
            </w:r>
          </w:p>
        </w:tc>
        <w:tc>
          <w:tcPr>
            <w:tcW w:w="1157" w:type="dxa"/>
            <w:shd w:val="clear" w:color="auto" w:fill="auto"/>
            <w:vAlign w:val="bottom"/>
          </w:tcPr>
          <w:p w14:paraId="3D9C856B" w14:textId="77777777" w:rsidR="00D33B72" w:rsidRPr="00F7059E" w:rsidRDefault="00D33B72" w:rsidP="00F7059E">
            <w:pPr>
              <w:suppressAutoHyphens w:val="0"/>
              <w:spacing w:before="40" w:after="40" w:line="220" w:lineRule="exact"/>
              <w:ind w:right="113"/>
              <w:jc w:val="right"/>
              <w:rPr>
                <w:sz w:val="18"/>
              </w:rPr>
            </w:pPr>
            <w:r w:rsidRPr="00F7059E">
              <w:rPr>
                <w:sz w:val="18"/>
              </w:rPr>
              <w:t>1</w:t>
            </w:r>
          </w:p>
        </w:tc>
        <w:tc>
          <w:tcPr>
            <w:tcW w:w="1140" w:type="dxa"/>
            <w:shd w:val="clear" w:color="auto" w:fill="auto"/>
            <w:vAlign w:val="bottom"/>
          </w:tcPr>
          <w:p w14:paraId="38B736A2" w14:textId="77777777" w:rsidR="00D33B72" w:rsidRPr="00F7059E" w:rsidRDefault="00D33B72" w:rsidP="00F7059E">
            <w:pPr>
              <w:suppressAutoHyphens w:val="0"/>
              <w:spacing w:before="40" w:after="40" w:line="220" w:lineRule="exact"/>
              <w:ind w:right="113"/>
              <w:jc w:val="right"/>
              <w:rPr>
                <w:sz w:val="18"/>
              </w:rPr>
            </w:pPr>
            <w:r w:rsidRPr="00F7059E">
              <w:rPr>
                <w:sz w:val="18"/>
              </w:rPr>
              <w:t>-</w:t>
            </w:r>
          </w:p>
        </w:tc>
        <w:tc>
          <w:tcPr>
            <w:tcW w:w="918" w:type="dxa"/>
            <w:shd w:val="clear" w:color="auto" w:fill="auto"/>
            <w:vAlign w:val="bottom"/>
          </w:tcPr>
          <w:p w14:paraId="67B7B9BE" w14:textId="77777777" w:rsidR="00D33B72" w:rsidRPr="00F7059E" w:rsidRDefault="00D33B72" w:rsidP="00F7059E">
            <w:pPr>
              <w:suppressAutoHyphens w:val="0"/>
              <w:spacing w:before="40" w:after="40" w:line="220" w:lineRule="exact"/>
              <w:ind w:right="113"/>
              <w:jc w:val="right"/>
              <w:rPr>
                <w:bCs/>
                <w:sz w:val="18"/>
              </w:rPr>
            </w:pPr>
            <w:r w:rsidRPr="00F7059E">
              <w:rPr>
                <w:bCs/>
                <w:sz w:val="18"/>
              </w:rPr>
              <w:t>1</w:t>
            </w:r>
          </w:p>
        </w:tc>
      </w:tr>
      <w:tr w:rsidR="00D33B72" w:rsidRPr="00F7059E" w14:paraId="4CC59177" w14:textId="77777777" w:rsidTr="00F7059E">
        <w:tc>
          <w:tcPr>
            <w:tcW w:w="370" w:type="dxa"/>
            <w:shd w:val="clear" w:color="auto" w:fill="auto"/>
          </w:tcPr>
          <w:p w14:paraId="39C9A610" w14:textId="77777777" w:rsidR="00D33B72" w:rsidRPr="00F7059E" w:rsidRDefault="00D33B72" w:rsidP="00F7059E">
            <w:pPr>
              <w:suppressAutoHyphens w:val="0"/>
              <w:spacing w:before="40" w:after="40" w:line="220" w:lineRule="exact"/>
              <w:ind w:right="113"/>
              <w:rPr>
                <w:sz w:val="18"/>
              </w:rPr>
            </w:pPr>
            <w:r w:rsidRPr="00F7059E">
              <w:rPr>
                <w:sz w:val="18"/>
              </w:rPr>
              <w:t>6</w:t>
            </w:r>
          </w:p>
        </w:tc>
        <w:tc>
          <w:tcPr>
            <w:tcW w:w="2809" w:type="dxa"/>
            <w:shd w:val="clear" w:color="auto" w:fill="auto"/>
          </w:tcPr>
          <w:p w14:paraId="07F48FAE" w14:textId="77777777" w:rsidR="00D33B72" w:rsidRPr="00F7059E" w:rsidRDefault="00D33B72" w:rsidP="00F7059E">
            <w:pPr>
              <w:suppressAutoHyphens w:val="0"/>
              <w:spacing w:before="40" w:after="40" w:line="220" w:lineRule="exact"/>
              <w:ind w:right="113"/>
              <w:rPr>
                <w:sz w:val="18"/>
              </w:rPr>
            </w:pPr>
            <w:r w:rsidRPr="00F7059E">
              <w:rPr>
                <w:sz w:val="18"/>
              </w:rPr>
              <w:t>Loading, unloading and transport</w:t>
            </w:r>
          </w:p>
        </w:tc>
        <w:tc>
          <w:tcPr>
            <w:tcW w:w="971" w:type="dxa"/>
            <w:shd w:val="clear" w:color="auto" w:fill="auto"/>
            <w:vAlign w:val="bottom"/>
          </w:tcPr>
          <w:p w14:paraId="4C38ADD9" w14:textId="77777777" w:rsidR="00D33B72" w:rsidRPr="00F7059E" w:rsidRDefault="00D33B72" w:rsidP="00F7059E">
            <w:pPr>
              <w:suppressAutoHyphens w:val="0"/>
              <w:spacing w:before="40" w:after="40" w:line="220" w:lineRule="exact"/>
              <w:ind w:right="113"/>
              <w:jc w:val="right"/>
              <w:rPr>
                <w:sz w:val="18"/>
              </w:rPr>
            </w:pPr>
            <w:del w:id="41" w:author="Clare Jane LORD" w:date="2022-11-14T15:18:00Z">
              <w:r w:rsidRPr="00F7059E" w:rsidDel="00880268">
                <w:rPr>
                  <w:sz w:val="18"/>
                </w:rPr>
                <w:delText>30</w:delText>
              </w:r>
            </w:del>
            <w:ins w:id="42" w:author="Clare Jane LORD" w:date="2022-11-14T15:18:00Z">
              <w:r w:rsidRPr="00F7059E">
                <w:rPr>
                  <w:sz w:val="18"/>
                </w:rPr>
                <w:t>32</w:t>
              </w:r>
            </w:ins>
          </w:p>
        </w:tc>
        <w:tc>
          <w:tcPr>
            <w:tcW w:w="1140" w:type="dxa"/>
            <w:shd w:val="clear" w:color="auto" w:fill="auto"/>
            <w:vAlign w:val="bottom"/>
          </w:tcPr>
          <w:p w14:paraId="35723B0B" w14:textId="77777777" w:rsidR="00D33B72" w:rsidRPr="00F7059E" w:rsidRDefault="00D33B72" w:rsidP="00F7059E">
            <w:pPr>
              <w:suppressAutoHyphens w:val="0"/>
              <w:spacing w:before="40" w:after="40" w:line="220" w:lineRule="exact"/>
              <w:ind w:right="113"/>
              <w:jc w:val="right"/>
              <w:rPr>
                <w:sz w:val="18"/>
              </w:rPr>
            </w:pPr>
            <w:r w:rsidRPr="00F7059E">
              <w:rPr>
                <w:sz w:val="18"/>
              </w:rPr>
              <w:t>80</w:t>
            </w:r>
          </w:p>
        </w:tc>
        <w:tc>
          <w:tcPr>
            <w:tcW w:w="1157" w:type="dxa"/>
            <w:shd w:val="clear" w:color="auto" w:fill="auto"/>
            <w:vAlign w:val="bottom"/>
          </w:tcPr>
          <w:p w14:paraId="7A4FED55" w14:textId="77777777" w:rsidR="00D33B72" w:rsidRPr="00F7059E" w:rsidRDefault="00D33B72" w:rsidP="00F7059E">
            <w:pPr>
              <w:suppressAutoHyphens w:val="0"/>
              <w:spacing w:before="40" w:after="40" w:line="220" w:lineRule="exact"/>
              <w:ind w:right="113"/>
              <w:jc w:val="right"/>
              <w:rPr>
                <w:sz w:val="18"/>
              </w:rPr>
            </w:pPr>
            <w:r w:rsidRPr="00F7059E">
              <w:rPr>
                <w:sz w:val="18"/>
              </w:rPr>
              <w:t>1</w:t>
            </w:r>
          </w:p>
        </w:tc>
        <w:tc>
          <w:tcPr>
            <w:tcW w:w="1140" w:type="dxa"/>
            <w:shd w:val="clear" w:color="auto" w:fill="auto"/>
            <w:vAlign w:val="bottom"/>
          </w:tcPr>
          <w:p w14:paraId="6750DC00" w14:textId="77777777" w:rsidR="00D33B72" w:rsidRPr="00F7059E" w:rsidRDefault="00D33B72" w:rsidP="00F7059E">
            <w:pPr>
              <w:suppressAutoHyphens w:val="0"/>
              <w:spacing w:before="40" w:after="40" w:line="220" w:lineRule="exact"/>
              <w:ind w:right="113"/>
              <w:jc w:val="right"/>
              <w:rPr>
                <w:sz w:val="18"/>
              </w:rPr>
            </w:pPr>
            <w:r w:rsidRPr="00F7059E">
              <w:rPr>
                <w:sz w:val="18"/>
              </w:rPr>
              <w:t>4</w:t>
            </w:r>
          </w:p>
        </w:tc>
        <w:tc>
          <w:tcPr>
            <w:tcW w:w="918" w:type="dxa"/>
            <w:shd w:val="clear" w:color="auto" w:fill="auto"/>
            <w:vAlign w:val="bottom"/>
          </w:tcPr>
          <w:p w14:paraId="2414CB3C" w14:textId="77777777" w:rsidR="00D33B72" w:rsidRPr="00F7059E" w:rsidRDefault="00D33B72" w:rsidP="00F7059E">
            <w:pPr>
              <w:suppressAutoHyphens w:val="0"/>
              <w:spacing w:before="40" w:after="40" w:line="220" w:lineRule="exact"/>
              <w:ind w:right="113"/>
              <w:jc w:val="right"/>
              <w:rPr>
                <w:bCs/>
                <w:sz w:val="18"/>
              </w:rPr>
            </w:pPr>
            <w:r w:rsidRPr="00F7059E">
              <w:rPr>
                <w:bCs/>
                <w:sz w:val="18"/>
              </w:rPr>
              <w:t>5</w:t>
            </w:r>
          </w:p>
        </w:tc>
      </w:tr>
      <w:tr w:rsidR="00D33B72" w:rsidRPr="00F7059E" w14:paraId="664F82C6" w14:textId="77777777" w:rsidTr="00F7059E">
        <w:tc>
          <w:tcPr>
            <w:tcW w:w="370" w:type="dxa"/>
            <w:shd w:val="clear" w:color="auto" w:fill="auto"/>
          </w:tcPr>
          <w:p w14:paraId="526A65CF" w14:textId="77777777" w:rsidR="00D33B72" w:rsidRPr="00F7059E" w:rsidRDefault="00D33B72" w:rsidP="00F7059E">
            <w:pPr>
              <w:suppressAutoHyphens w:val="0"/>
              <w:spacing w:before="40" w:after="40" w:line="220" w:lineRule="exact"/>
              <w:ind w:right="113"/>
              <w:rPr>
                <w:sz w:val="18"/>
              </w:rPr>
            </w:pPr>
            <w:r w:rsidRPr="00F7059E">
              <w:rPr>
                <w:sz w:val="18"/>
              </w:rPr>
              <w:t>7</w:t>
            </w:r>
          </w:p>
        </w:tc>
        <w:tc>
          <w:tcPr>
            <w:tcW w:w="2809" w:type="dxa"/>
            <w:shd w:val="clear" w:color="auto" w:fill="auto"/>
          </w:tcPr>
          <w:p w14:paraId="56D09F66" w14:textId="77777777" w:rsidR="00D33B72" w:rsidRPr="00F7059E" w:rsidRDefault="00D33B72" w:rsidP="00F7059E">
            <w:pPr>
              <w:suppressAutoHyphens w:val="0"/>
              <w:spacing w:before="40" w:after="40" w:line="220" w:lineRule="exact"/>
              <w:ind w:right="113"/>
              <w:rPr>
                <w:sz w:val="18"/>
              </w:rPr>
            </w:pPr>
            <w:r w:rsidRPr="00F7059E">
              <w:rPr>
                <w:sz w:val="18"/>
              </w:rPr>
              <w:t>Documents</w:t>
            </w:r>
          </w:p>
        </w:tc>
        <w:tc>
          <w:tcPr>
            <w:tcW w:w="971" w:type="dxa"/>
            <w:shd w:val="clear" w:color="auto" w:fill="auto"/>
            <w:vAlign w:val="bottom"/>
          </w:tcPr>
          <w:p w14:paraId="1C7FE6CC" w14:textId="77777777" w:rsidR="00D33B72" w:rsidRPr="00F7059E" w:rsidRDefault="00D33B72" w:rsidP="00F7059E">
            <w:pPr>
              <w:suppressAutoHyphens w:val="0"/>
              <w:spacing w:before="40" w:after="40" w:line="220" w:lineRule="exact"/>
              <w:ind w:right="113"/>
              <w:jc w:val="right"/>
              <w:rPr>
                <w:sz w:val="18"/>
              </w:rPr>
            </w:pPr>
            <w:r w:rsidRPr="00F7059E">
              <w:rPr>
                <w:sz w:val="18"/>
              </w:rPr>
              <w:t>32</w:t>
            </w:r>
          </w:p>
        </w:tc>
        <w:tc>
          <w:tcPr>
            <w:tcW w:w="1140" w:type="dxa"/>
            <w:shd w:val="clear" w:color="auto" w:fill="auto"/>
            <w:vAlign w:val="bottom"/>
          </w:tcPr>
          <w:p w14:paraId="71C5D24F" w14:textId="77777777" w:rsidR="00D33B72" w:rsidRPr="00F7059E" w:rsidRDefault="00D33B72" w:rsidP="00F7059E">
            <w:pPr>
              <w:suppressAutoHyphens w:val="0"/>
              <w:spacing w:before="40" w:after="40" w:line="220" w:lineRule="exact"/>
              <w:ind w:right="113"/>
              <w:jc w:val="right"/>
              <w:rPr>
                <w:sz w:val="18"/>
              </w:rPr>
            </w:pPr>
            <w:r w:rsidRPr="00F7059E">
              <w:rPr>
                <w:sz w:val="18"/>
              </w:rPr>
              <w:t>22</w:t>
            </w:r>
          </w:p>
        </w:tc>
        <w:tc>
          <w:tcPr>
            <w:tcW w:w="1157" w:type="dxa"/>
            <w:shd w:val="clear" w:color="auto" w:fill="auto"/>
            <w:vAlign w:val="bottom"/>
          </w:tcPr>
          <w:p w14:paraId="4D22155D" w14:textId="77777777" w:rsidR="00D33B72" w:rsidRPr="00F7059E" w:rsidRDefault="00D33B72" w:rsidP="00F7059E">
            <w:pPr>
              <w:suppressAutoHyphens w:val="0"/>
              <w:spacing w:before="40" w:after="40" w:line="220" w:lineRule="exact"/>
              <w:ind w:right="113"/>
              <w:jc w:val="right"/>
              <w:rPr>
                <w:sz w:val="18"/>
              </w:rPr>
            </w:pPr>
            <w:r w:rsidRPr="00F7059E">
              <w:rPr>
                <w:sz w:val="18"/>
              </w:rPr>
              <w:t>1</w:t>
            </w:r>
          </w:p>
        </w:tc>
        <w:tc>
          <w:tcPr>
            <w:tcW w:w="1140" w:type="dxa"/>
            <w:shd w:val="clear" w:color="auto" w:fill="auto"/>
            <w:vAlign w:val="bottom"/>
          </w:tcPr>
          <w:p w14:paraId="2F9A6395" w14:textId="77777777" w:rsidR="00D33B72" w:rsidRPr="00F7059E" w:rsidRDefault="00D33B72" w:rsidP="00F7059E">
            <w:pPr>
              <w:suppressAutoHyphens w:val="0"/>
              <w:spacing w:before="40" w:after="40" w:line="220" w:lineRule="exact"/>
              <w:ind w:right="113"/>
              <w:jc w:val="right"/>
              <w:rPr>
                <w:sz w:val="18"/>
              </w:rPr>
            </w:pPr>
            <w:r w:rsidRPr="00F7059E">
              <w:rPr>
                <w:sz w:val="18"/>
              </w:rPr>
              <w:t>1</w:t>
            </w:r>
          </w:p>
        </w:tc>
        <w:tc>
          <w:tcPr>
            <w:tcW w:w="918" w:type="dxa"/>
            <w:shd w:val="clear" w:color="auto" w:fill="auto"/>
            <w:vAlign w:val="bottom"/>
          </w:tcPr>
          <w:p w14:paraId="50EB19F4" w14:textId="77777777" w:rsidR="00D33B72" w:rsidRPr="00F7059E" w:rsidRDefault="00D33B72" w:rsidP="00F7059E">
            <w:pPr>
              <w:suppressAutoHyphens w:val="0"/>
              <w:spacing w:before="40" w:after="40" w:line="220" w:lineRule="exact"/>
              <w:ind w:right="113"/>
              <w:jc w:val="right"/>
              <w:rPr>
                <w:bCs/>
                <w:sz w:val="18"/>
              </w:rPr>
            </w:pPr>
            <w:r w:rsidRPr="00F7059E">
              <w:rPr>
                <w:bCs/>
                <w:sz w:val="18"/>
              </w:rPr>
              <w:t>2</w:t>
            </w:r>
          </w:p>
        </w:tc>
      </w:tr>
      <w:tr w:rsidR="00D33B72" w:rsidRPr="00F7059E" w14:paraId="1CE10BAB" w14:textId="77777777" w:rsidTr="004A3428">
        <w:tc>
          <w:tcPr>
            <w:tcW w:w="370" w:type="dxa"/>
            <w:tcBorders>
              <w:bottom w:val="nil"/>
            </w:tcBorders>
            <w:shd w:val="clear" w:color="auto" w:fill="auto"/>
          </w:tcPr>
          <w:p w14:paraId="1358DDAB" w14:textId="77777777" w:rsidR="00D33B72" w:rsidRPr="00F7059E" w:rsidRDefault="00D33B72" w:rsidP="00F7059E">
            <w:pPr>
              <w:suppressAutoHyphens w:val="0"/>
              <w:spacing w:before="40" w:after="40" w:line="220" w:lineRule="exact"/>
              <w:ind w:right="113"/>
              <w:rPr>
                <w:sz w:val="18"/>
              </w:rPr>
            </w:pPr>
            <w:r w:rsidRPr="00F7059E">
              <w:rPr>
                <w:sz w:val="18"/>
              </w:rPr>
              <w:t>8</w:t>
            </w:r>
          </w:p>
        </w:tc>
        <w:tc>
          <w:tcPr>
            <w:tcW w:w="2809" w:type="dxa"/>
            <w:tcBorders>
              <w:bottom w:val="nil"/>
            </w:tcBorders>
            <w:shd w:val="clear" w:color="auto" w:fill="auto"/>
          </w:tcPr>
          <w:p w14:paraId="533CA6A3" w14:textId="77777777" w:rsidR="00D33B72" w:rsidRPr="00F7059E" w:rsidRDefault="00D33B72" w:rsidP="00F7059E">
            <w:pPr>
              <w:suppressAutoHyphens w:val="0"/>
              <w:spacing w:before="40" w:after="40" w:line="220" w:lineRule="exact"/>
              <w:ind w:right="113"/>
              <w:rPr>
                <w:sz w:val="18"/>
              </w:rPr>
            </w:pPr>
            <w:r w:rsidRPr="00F7059E">
              <w:rPr>
                <w:sz w:val="18"/>
              </w:rPr>
              <w:t>Hazards and measures of prevention</w:t>
            </w:r>
          </w:p>
        </w:tc>
        <w:tc>
          <w:tcPr>
            <w:tcW w:w="971" w:type="dxa"/>
            <w:tcBorders>
              <w:bottom w:val="nil"/>
            </w:tcBorders>
            <w:shd w:val="clear" w:color="auto" w:fill="auto"/>
            <w:vAlign w:val="bottom"/>
          </w:tcPr>
          <w:p w14:paraId="58D199EC" w14:textId="77777777" w:rsidR="00D33B72" w:rsidRPr="00F7059E" w:rsidRDefault="00D33B72" w:rsidP="00F7059E">
            <w:pPr>
              <w:suppressAutoHyphens w:val="0"/>
              <w:spacing w:before="40" w:after="40" w:line="220" w:lineRule="exact"/>
              <w:ind w:right="113"/>
              <w:jc w:val="right"/>
              <w:rPr>
                <w:sz w:val="18"/>
              </w:rPr>
            </w:pPr>
            <w:del w:id="43" w:author="Clare Jane LORD" w:date="2022-11-14T15:18:00Z">
              <w:r w:rsidRPr="00F7059E" w:rsidDel="00880268">
                <w:rPr>
                  <w:sz w:val="18"/>
                </w:rPr>
                <w:delText>74</w:delText>
              </w:r>
            </w:del>
            <w:ins w:id="44" w:author="Clare Jane LORD" w:date="2022-11-14T15:19:00Z">
              <w:r w:rsidRPr="00F7059E">
                <w:rPr>
                  <w:sz w:val="18"/>
                </w:rPr>
                <w:t>73</w:t>
              </w:r>
            </w:ins>
          </w:p>
        </w:tc>
        <w:tc>
          <w:tcPr>
            <w:tcW w:w="1140" w:type="dxa"/>
            <w:tcBorders>
              <w:bottom w:val="nil"/>
            </w:tcBorders>
            <w:shd w:val="clear" w:color="auto" w:fill="auto"/>
            <w:vAlign w:val="bottom"/>
          </w:tcPr>
          <w:p w14:paraId="7C0AE359" w14:textId="77777777" w:rsidR="00D33B72" w:rsidRPr="00F7059E" w:rsidRDefault="00D33B72" w:rsidP="00F7059E">
            <w:pPr>
              <w:suppressAutoHyphens w:val="0"/>
              <w:spacing w:before="40" w:after="40" w:line="220" w:lineRule="exact"/>
              <w:ind w:right="113"/>
              <w:jc w:val="right"/>
              <w:rPr>
                <w:sz w:val="18"/>
              </w:rPr>
            </w:pPr>
            <w:r w:rsidRPr="00F7059E">
              <w:rPr>
                <w:sz w:val="18"/>
              </w:rPr>
              <w:t>27</w:t>
            </w:r>
          </w:p>
        </w:tc>
        <w:tc>
          <w:tcPr>
            <w:tcW w:w="1157" w:type="dxa"/>
            <w:tcBorders>
              <w:bottom w:val="nil"/>
            </w:tcBorders>
            <w:shd w:val="clear" w:color="auto" w:fill="auto"/>
            <w:vAlign w:val="bottom"/>
          </w:tcPr>
          <w:p w14:paraId="48C0CDC2" w14:textId="77777777" w:rsidR="00D33B72" w:rsidRPr="00F7059E" w:rsidRDefault="00D33B72" w:rsidP="00F7059E">
            <w:pPr>
              <w:suppressAutoHyphens w:val="0"/>
              <w:spacing w:before="40" w:after="40" w:line="220" w:lineRule="exact"/>
              <w:ind w:right="113"/>
              <w:jc w:val="right"/>
              <w:rPr>
                <w:sz w:val="18"/>
              </w:rPr>
            </w:pPr>
            <w:r w:rsidRPr="00F7059E">
              <w:rPr>
                <w:sz w:val="18"/>
              </w:rPr>
              <w:t>2</w:t>
            </w:r>
          </w:p>
        </w:tc>
        <w:tc>
          <w:tcPr>
            <w:tcW w:w="1140" w:type="dxa"/>
            <w:tcBorders>
              <w:bottom w:val="nil"/>
            </w:tcBorders>
            <w:shd w:val="clear" w:color="auto" w:fill="auto"/>
            <w:vAlign w:val="bottom"/>
          </w:tcPr>
          <w:p w14:paraId="27A27234" w14:textId="77777777" w:rsidR="00D33B72" w:rsidRPr="00F7059E" w:rsidRDefault="00D33B72" w:rsidP="00F7059E">
            <w:pPr>
              <w:suppressAutoHyphens w:val="0"/>
              <w:spacing w:before="40" w:after="40" w:line="220" w:lineRule="exact"/>
              <w:ind w:right="113"/>
              <w:jc w:val="right"/>
              <w:rPr>
                <w:sz w:val="18"/>
              </w:rPr>
            </w:pPr>
            <w:r w:rsidRPr="00F7059E">
              <w:rPr>
                <w:sz w:val="18"/>
              </w:rPr>
              <w:t>2</w:t>
            </w:r>
          </w:p>
        </w:tc>
        <w:tc>
          <w:tcPr>
            <w:tcW w:w="918" w:type="dxa"/>
            <w:tcBorders>
              <w:bottom w:val="nil"/>
            </w:tcBorders>
            <w:shd w:val="clear" w:color="auto" w:fill="auto"/>
            <w:vAlign w:val="bottom"/>
          </w:tcPr>
          <w:p w14:paraId="1E040FDB" w14:textId="77777777" w:rsidR="00D33B72" w:rsidRPr="00F7059E" w:rsidRDefault="00D33B72" w:rsidP="00F7059E">
            <w:pPr>
              <w:suppressAutoHyphens w:val="0"/>
              <w:spacing w:before="40" w:after="40" w:line="220" w:lineRule="exact"/>
              <w:ind w:right="113"/>
              <w:jc w:val="right"/>
              <w:rPr>
                <w:bCs/>
                <w:sz w:val="18"/>
              </w:rPr>
            </w:pPr>
            <w:r w:rsidRPr="00F7059E">
              <w:rPr>
                <w:bCs/>
                <w:sz w:val="18"/>
              </w:rPr>
              <w:t>4</w:t>
            </w:r>
          </w:p>
        </w:tc>
      </w:tr>
      <w:tr w:rsidR="00D33B72" w:rsidRPr="00F7059E" w14:paraId="6519D45B" w14:textId="77777777" w:rsidTr="004A3428">
        <w:tc>
          <w:tcPr>
            <w:tcW w:w="370" w:type="dxa"/>
            <w:tcBorders>
              <w:top w:val="nil"/>
              <w:bottom w:val="single" w:sz="4" w:space="0" w:color="auto"/>
            </w:tcBorders>
            <w:shd w:val="clear" w:color="auto" w:fill="auto"/>
          </w:tcPr>
          <w:p w14:paraId="00896110" w14:textId="77777777" w:rsidR="00D33B72" w:rsidRPr="00F7059E" w:rsidRDefault="00D33B72" w:rsidP="00F7059E">
            <w:pPr>
              <w:suppressAutoHyphens w:val="0"/>
              <w:spacing w:before="40" w:after="40" w:line="220" w:lineRule="exact"/>
              <w:ind w:right="113"/>
              <w:rPr>
                <w:sz w:val="18"/>
              </w:rPr>
            </w:pPr>
            <w:r w:rsidRPr="00F7059E">
              <w:rPr>
                <w:sz w:val="18"/>
              </w:rPr>
              <w:t>9</w:t>
            </w:r>
          </w:p>
        </w:tc>
        <w:tc>
          <w:tcPr>
            <w:tcW w:w="2809" w:type="dxa"/>
            <w:tcBorders>
              <w:top w:val="nil"/>
              <w:bottom w:val="single" w:sz="4" w:space="0" w:color="auto"/>
            </w:tcBorders>
            <w:shd w:val="clear" w:color="auto" w:fill="auto"/>
          </w:tcPr>
          <w:p w14:paraId="315D504C" w14:textId="77777777" w:rsidR="00D33B72" w:rsidRPr="00F7059E" w:rsidRDefault="00D33B72" w:rsidP="00F7059E">
            <w:pPr>
              <w:suppressAutoHyphens w:val="0"/>
              <w:spacing w:before="40" w:after="40" w:line="220" w:lineRule="exact"/>
              <w:ind w:right="113"/>
              <w:rPr>
                <w:sz w:val="18"/>
              </w:rPr>
            </w:pPr>
            <w:r w:rsidRPr="00F7059E">
              <w:rPr>
                <w:sz w:val="18"/>
              </w:rPr>
              <w:t>Stability</w:t>
            </w:r>
          </w:p>
        </w:tc>
        <w:tc>
          <w:tcPr>
            <w:tcW w:w="971" w:type="dxa"/>
            <w:tcBorders>
              <w:top w:val="nil"/>
              <w:bottom w:val="single" w:sz="4" w:space="0" w:color="auto"/>
            </w:tcBorders>
            <w:shd w:val="clear" w:color="auto" w:fill="auto"/>
            <w:vAlign w:val="bottom"/>
          </w:tcPr>
          <w:p w14:paraId="63DE30E6" w14:textId="77777777" w:rsidR="00D33B72" w:rsidRPr="00F7059E" w:rsidRDefault="00D33B72" w:rsidP="00F7059E">
            <w:pPr>
              <w:suppressAutoHyphens w:val="0"/>
              <w:spacing w:before="40" w:after="40" w:line="220" w:lineRule="exact"/>
              <w:ind w:right="113"/>
              <w:jc w:val="right"/>
              <w:rPr>
                <w:sz w:val="18"/>
              </w:rPr>
            </w:pPr>
            <w:del w:id="45" w:author="Clare Jane LORD" w:date="2022-11-14T15:19:00Z">
              <w:r w:rsidRPr="00F7059E" w:rsidDel="00880268">
                <w:rPr>
                  <w:sz w:val="18"/>
                </w:rPr>
                <w:delText>21</w:delText>
              </w:r>
            </w:del>
            <w:ins w:id="46" w:author="Clare Jane LORD" w:date="2022-11-14T15:19:00Z">
              <w:r w:rsidRPr="00F7059E">
                <w:rPr>
                  <w:sz w:val="18"/>
                </w:rPr>
                <w:t>20</w:t>
              </w:r>
            </w:ins>
          </w:p>
        </w:tc>
        <w:tc>
          <w:tcPr>
            <w:tcW w:w="1140" w:type="dxa"/>
            <w:tcBorders>
              <w:top w:val="nil"/>
              <w:bottom w:val="single" w:sz="4" w:space="0" w:color="auto"/>
            </w:tcBorders>
            <w:shd w:val="clear" w:color="auto" w:fill="auto"/>
            <w:vAlign w:val="bottom"/>
          </w:tcPr>
          <w:p w14:paraId="5E06E339" w14:textId="77777777" w:rsidR="00D33B72" w:rsidRPr="00F7059E" w:rsidRDefault="00D33B72" w:rsidP="00F7059E">
            <w:pPr>
              <w:suppressAutoHyphens w:val="0"/>
              <w:spacing w:before="40" w:after="40" w:line="220" w:lineRule="exact"/>
              <w:ind w:right="113"/>
              <w:jc w:val="right"/>
              <w:rPr>
                <w:sz w:val="18"/>
              </w:rPr>
            </w:pPr>
          </w:p>
        </w:tc>
        <w:tc>
          <w:tcPr>
            <w:tcW w:w="1157" w:type="dxa"/>
            <w:tcBorders>
              <w:top w:val="nil"/>
              <w:bottom w:val="single" w:sz="4" w:space="0" w:color="auto"/>
            </w:tcBorders>
            <w:shd w:val="clear" w:color="auto" w:fill="auto"/>
            <w:vAlign w:val="bottom"/>
          </w:tcPr>
          <w:p w14:paraId="4947E703" w14:textId="77777777" w:rsidR="00D33B72" w:rsidRPr="00F7059E" w:rsidRDefault="00D33B72" w:rsidP="00F7059E">
            <w:pPr>
              <w:suppressAutoHyphens w:val="0"/>
              <w:spacing w:before="40" w:after="40" w:line="220" w:lineRule="exact"/>
              <w:ind w:right="113"/>
              <w:jc w:val="right"/>
              <w:rPr>
                <w:sz w:val="18"/>
              </w:rPr>
            </w:pPr>
            <w:r w:rsidRPr="00F7059E">
              <w:rPr>
                <w:sz w:val="18"/>
              </w:rPr>
              <w:t>2</w:t>
            </w:r>
          </w:p>
        </w:tc>
        <w:tc>
          <w:tcPr>
            <w:tcW w:w="1140" w:type="dxa"/>
            <w:tcBorders>
              <w:top w:val="nil"/>
              <w:bottom w:val="single" w:sz="4" w:space="0" w:color="auto"/>
            </w:tcBorders>
            <w:shd w:val="clear" w:color="auto" w:fill="auto"/>
            <w:vAlign w:val="bottom"/>
          </w:tcPr>
          <w:p w14:paraId="667627BE" w14:textId="77777777" w:rsidR="00D33B72" w:rsidRPr="00F7059E" w:rsidRDefault="00D33B72" w:rsidP="00F7059E">
            <w:pPr>
              <w:suppressAutoHyphens w:val="0"/>
              <w:spacing w:before="40" w:after="40" w:line="220" w:lineRule="exact"/>
              <w:ind w:right="113"/>
              <w:jc w:val="right"/>
              <w:rPr>
                <w:sz w:val="18"/>
              </w:rPr>
            </w:pPr>
          </w:p>
        </w:tc>
        <w:tc>
          <w:tcPr>
            <w:tcW w:w="918" w:type="dxa"/>
            <w:tcBorders>
              <w:top w:val="nil"/>
              <w:bottom w:val="single" w:sz="4" w:space="0" w:color="auto"/>
            </w:tcBorders>
            <w:shd w:val="clear" w:color="auto" w:fill="auto"/>
            <w:vAlign w:val="bottom"/>
          </w:tcPr>
          <w:p w14:paraId="5DDF9311" w14:textId="77777777" w:rsidR="00D33B72" w:rsidRPr="00F7059E" w:rsidRDefault="00D33B72" w:rsidP="00F7059E">
            <w:pPr>
              <w:suppressAutoHyphens w:val="0"/>
              <w:spacing w:before="40" w:after="40" w:line="220" w:lineRule="exact"/>
              <w:ind w:right="113"/>
              <w:jc w:val="right"/>
              <w:rPr>
                <w:bCs/>
                <w:sz w:val="18"/>
              </w:rPr>
            </w:pPr>
            <w:r w:rsidRPr="00F7059E">
              <w:rPr>
                <w:bCs/>
                <w:sz w:val="18"/>
              </w:rPr>
              <w:t>2</w:t>
            </w:r>
          </w:p>
        </w:tc>
      </w:tr>
      <w:tr w:rsidR="00D33B72" w:rsidRPr="007E50C5" w14:paraId="7D526D45" w14:textId="77777777" w:rsidTr="004A3428">
        <w:tc>
          <w:tcPr>
            <w:tcW w:w="3179" w:type="dxa"/>
            <w:gridSpan w:val="2"/>
            <w:tcBorders>
              <w:top w:val="single" w:sz="4" w:space="0" w:color="auto"/>
            </w:tcBorders>
            <w:shd w:val="clear" w:color="auto" w:fill="auto"/>
          </w:tcPr>
          <w:p w14:paraId="2AF49774" w14:textId="77777777" w:rsidR="00D33B72" w:rsidRPr="007E50C5" w:rsidRDefault="00D33B72" w:rsidP="000A4F69">
            <w:pPr>
              <w:suppressAutoHyphens w:val="0"/>
              <w:spacing w:before="80" w:after="80" w:line="220" w:lineRule="exact"/>
              <w:ind w:left="284" w:right="113"/>
              <w:rPr>
                <w:b/>
                <w:bCs/>
                <w:sz w:val="18"/>
              </w:rPr>
            </w:pPr>
            <w:r w:rsidRPr="007E50C5">
              <w:rPr>
                <w:b/>
                <w:bCs/>
                <w:sz w:val="18"/>
              </w:rPr>
              <w:t>Total</w:t>
            </w:r>
          </w:p>
        </w:tc>
        <w:tc>
          <w:tcPr>
            <w:tcW w:w="971" w:type="dxa"/>
            <w:tcBorders>
              <w:top w:val="single" w:sz="4" w:space="0" w:color="auto"/>
            </w:tcBorders>
            <w:shd w:val="clear" w:color="auto" w:fill="auto"/>
            <w:vAlign w:val="bottom"/>
          </w:tcPr>
          <w:p w14:paraId="0463024E" w14:textId="77777777" w:rsidR="00D33B72" w:rsidRPr="007E50C5" w:rsidRDefault="00D33B72" w:rsidP="007E50C5">
            <w:pPr>
              <w:suppressAutoHyphens w:val="0"/>
              <w:spacing w:before="80" w:after="80" w:line="220" w:lineRule="exact"/>
              <w:ind w:right="113"/>
              <w:jc w:val="right"/>
              <w:rPr>
                <w:b/>
                <w:bCs/>
                <w:sz w:val="18"/>
              </w:rPr>
            </w:pPr>
          </w:p>
        </w:tc>
        <w:tc>
          <w:tcPr>
            <w:tcW w:w="1140" w:type="dxa"/>
            <w:tcBorders>
              <w:top w:val="single" w:sz="4" w:space="0" w:color="auto"/>
            </w:tcBorders>
            <w:shd w:val="clear" w:color="auto" w:fill="auto"/>
            <w:vAlign w:val="bottom"/>
          </w:tcPr>
          <w:p w14:paraId="655C108C" w14:textId="77777777" w:rsidR="00D33B72" w:rsidRPr="007E50C5" w:rsidRDefault="00D33B72" w:rsidP="007E50C5">
            <w:pPr>
              <w:suppressAutoHyphens w:val="0"/>
              <w:spacing w:before="80" w:after="80" w:line="220" w:lineRule="exact"/>
              <w:ind w:right="113"/>
              <w:jc w:val="right"/>
              <w:rPr>
                <w:b/>
                <w:bCs/>
                <w:sz w:val="18"/>
              </w:rPr>
            </w:pPr>
          </w:p>
        </w:tc>
        <w:tc>
          <w:tcPr>
            <w:tcW w:w="1157" w:type="dxa"/>
            <w:tcBorders>
              <w:top w:val="single" w:sz="4" w:space="0" w:color="auto"/>
            </w:tcBorders>
            <w:shd w:val="clear" w:color="auto" w:fill="auto"/>
            <w:vAlign w:val="bottom"/>
          </w:tcPr>
          <w:p w14:paraId="17F3BD21" w14:textId="77777777" w:rsidR="00D33B72" w:rsidRPr="007E50C5" w:rsidRDefault="00D33B72" w:rsidP="007E50C5">
            <w:pPr>
              <w:suppressAutoHyphens w:val="0"/>
              <w:spacing w:before="80" w:after="80" w:line="220" w:lineRule="exact"/>
              <w:ind w:right="113"/>
              <w:jc w:val="right"/>
              <w:rPr>
                <w:b/>
                <w:bCs/>
                <w:sz w:val="18"/>
              </w:rPr>
            </w:pPr>
            <w:r w:rsidRPr="007E50C5">
              <w:rPr>
                <w:b/>
                <w:bCs/>
                <w:sz w:val="18"/>
              </w:rPr>
              <w:t>10</w:t>
            </w:r>
          </w:p>
        </w:tc>
        <w:tc>
          <w:tcPr>
            <w:tcW w:w="1140" w:type="dxa"/>
            <w:tcBorders>
              <w:top w:val="single" w:sz="4" w:space="0" w:color="auto"/>
            </w:tcBorders>
            <w:shd w:val="clear" w:color="auto" w:fill="auto"/>
            <w:vAlign w:val="bottom"/>
          </w:tcPr>
          <w:p w14:paraId="7CAB4E89" w14:textId="77777777" w:rsidR="00D33B72" w:rsidRPr="007E50C5" w:rsidRDefault="00D33B72" w:rsidP="007E50C5">
            <w:pPr>
              <w:suppressAutoHyphens w:val="0"/>
              <w:spacing w:before="80" w:after="80" w:line="220" w:lineRule="exact"/>
              <w:ind w:right="113"/>
              <w:jc w:val="right"/>
              <w:rPr>
                <w:b/>
                <w:bCs/>
                <w:sz w:val="18"/>
              </w:rPr>
            </w:pPr>
            <w:r w:rsidRPr="007E50C5">
              <w:rPr>
                <w:b/>
                <w:bCs/>
                <w:sz w:val="18"/>
              </w:rPr>
              <w:t>10</w:t>
            </w:r>
          </w:p>
        </w:tc>
        <w:tc>
          <w:tcPr>
            <w:tcW w:w="918" w:type="dxa"/>
            <w:tcBorders>
              <w:top w:val="single" w:sz="4" w:space="0" w:color="auto"/>
            </w:tcBorders>
            <w:shd w:val="clear" w:color="auto" w:fill="auto"/>
            <w:vAlign w:val="bottom"/>
          </w:tcPr>
          <w:p w14:paraId="52F0DCC6" w14:textId="77777777" w:rsidR="00D33B72" w:rsidRPr="007E50C5" w:rsidRDefault="00D33B72" w:rsidP="007E50C5">
            <w:pPr>
              <w:suppressAutoHyphens w:val="0"/>
              <w:spacing w:before="80" w:after="80" w:line="220" w:lineRule="exact"/>
              <w:ind w:right="113"/>
              <w:jc w:val="right"/>
              <w:rPr>
                <w:b/>
                <w:bCs/>
                <w:sz w:val="18"/>
              </w:rPr>
            </w:pPr>
            <w:r w:rsidRPr="007E50C5">
              <w:rPr>
                <w:b/>
                <w:bCs/>
                <w:sz w:val="18"/>
              </w:rPr>
              <w:t>20</w:t>
            </w:r>
          </w:p>
        </w:tc>
      </w:tr>
    </w:tbl>
    <w:p w14:paraId="5E36EBFF" w14:textId="481854F5" w:rsidR="00D33B72" w:rsidRPr="004818FB" w:rsidRDefault="00D33B72" w:rsidP="004A3428">
      <w:pPr>
        <w:pStyle w:val="SingleTxtG"/>
        <w:spacing w:before="240"/>
      </w:pPr>
      <w:r w:rsidRPr="004818FB">
        <w:t>(b)</w:t>
      </w:r>
      <w:r w:rsidRPr="004818FB">
        <w:tab/>
        <w:t>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4"/>
        <w:gridCol w:w="2446"/>
        <w:gridCol w:w="836"/>
        <w:gridCol w:w="985"/>
        <w:gridCol w:w="1017"/>
        <w:gridCol w:w="976"/>
        <w:gridCol w:w="796"/>
      </w:tblGrid>
      <w:tr w:rsidR="004A3428" w:rsidRPr="004A3428" w14:paraId="70513628" w14:textId="77777777" w:rsidTr="004A3428">
        <w:trPr>
          <w:tblHeader/>
        </w:trPr>
        <w:tc>
          <w:tcPr>
            <w:tcW w:w="2760" w:type="dxa"/>
            <w:gridSpan w:val="2"/>
            <w:tcBorders>
              <w:top w:val="single" w:sz="4" w:space="0" w:color="auto"/>
              <w:bottom w:val="single" w:sz="4" w:space="0" w:color="auto"/>
            </w:tcBorders>
            <w:shd w:val="clear" w:color="auto" w:fill="auto"/>
            <w:vAlign w:val="bottom"/>
          </w:tcPr>
          <w:p w14:paraId="7C088042" w14:textId="77777777" w:rsidR="00D33B72" w:rsidRPr="004A3428" w:rsidRDefault="00D33B72" w:rsidP="004A3428">
            <w:pPr>
              <w:suppressAutoHyphens w:val="0"/>
              <w:spacing w:before="80" w:after="80" w:line="200" w:lineRule="exact"/>
              <w:ind w:right="113"/>
              <w:rPr>
                <w:i/>
                <w:sz w:val="16"/>
              </w:rPr>
            </w:pPr>
            <w:r w:rsidRPr="004A3428">
              <w:rPr>
                <w:i/>
                <w:sz w:val="16"/>
              </w:rPr>
              <w:t>Examination objective</w:t>
            </w:r>
          </w:p>
        </w:tc>
        <w:tc>
          <w:tcPr>
            <w:tcW w:w="1821" w:type="dxa"/>
            <w:gridSpan w:val="2"/>
            <w:tcBorders>
              <w:top w:val="single" w:sz="4" w:space="0" w:color="auto"/>
              <w:bottom w:val="single" w:sz="4" w:space="0" w:color="auto"/>
            </w:tcBorders>
            <w:shd w:val="clear" w:color="auto" w:fill="auto"/>
            <w:vAlign w:val="bottom"/>
          </w:tcPr>
          <w:p w14:paraId="6D2D5005" w14:textId="77777777" w:rsidR="00D33B72" w:rsidRPr="004A3428" w:rsidRDefault="00D33B72" w:rsidP="00177FE4">
            <w:pPr>
              <w:suppressAutoHyphens w:val="0"/>
              <w:spacing w:before="80" w:after="80" w:line="200" w:lineRule="exact"/>
              <w:ind w:right="113"/>
              <w:jc w:val="center"/>
              <w:rPr>
                <w:i/>
                <w:sz w:val="16"/>
              </w:rPr>
            </w:pPr>
            <w:r w:rsidRPr="004A3428">
              <w:rPr>
                <w:i/>
                <w:sz w:val="16"/>
              </w:rPr>
              <w:t>Number of questions in the catalogue</w:t>
            </w:r>
          </w:p>
        </w:tc>
        <w:tc>
          <w:tcPr>
            <w:tcW w:w="1017" w:type="dxa"/>
            <w:tcBorders>
              <w:top w:val="single" w:sz="4" w:space="0" w:color="auto"/>
              <w:bottom w:val="single" w:sz="4" w:space="0" w:color="auto"/>
            </w:tcBorders>
            <w:shd w:val="clear" w:color="auto" w:fill="auto"/>
            <w:vAlign w:val="bottom"/>
          </w:tcPr>
          <w:p w14:paraId="7E63CD51" w14:textId="77777777" w:rsidR="00D33B72" w:rsidRPr="004A3428" w:rsidRDefault="00D33B72" w:rsidP="004A3428">
            <w:pPr>
              <w:suppressAutoHyphens w:val="0"/>
              <w:spacing w:before="80" w:after="80" w:line="200" w:lineRule="exact"/>
              <w:ind w:right="113"/>
              <w:jc w:val="right"/>
              <w:rPr>
                <w:i/>
                <w:sz w:val="16"/>
              </w:rPr>
            </w:pPr>
            <w:r w:rsidRPr="004A3428">
              <w:rPr>
                <w:i/>
                <w:sz w:val="16"/>
              </w:rPr>
              <w:t>General</w:t>
            </w:r>
          </w:p>
        </w:tc>
        <w:tc>
          <w:tcPr>
            <w:tcW w:w="976" w:type="dxa"/>
            <w:tcBorders>
              <w:top w:val="single" w:sz="4" w:space="0" w:color="auto"/>
              <w:bottom w:val="single" w:sz="4" w:space="0" w:color="auto"/>
            </w:tcBorders>
            <w:shd w:val="clear" w:color="auto" w:fill="auto"/>
            <w:vAlign w:val="bottom"/>
          </w:tcPr>
          <w:p w14:paraId="55C8A638" w14:textId="77777777" w:rsidR="00D33B72" w:rsidRPr="004A3428" w:rsidRDefault="00D33B72" w:rsidP="004A3428">
            <w:pPr>
              <w:suppressAutoHyphens w:val="0"/>
              <w:spacing w:before="80" w:after="80" w:line="200" w:lineRule="exact"/>
              <w:ind w:right="113"/>
              <w:jc w:val="right"/>
              <w:rPr>
                <w:i/>
                <w:sz w:val="16"/>
              </w:rPr>
            </w:pPr>
            <w:r w:rsidRPr="004A3428">
              <w:rPr>
                <w:i/>
                <w:sz w:val="16"/>
              </w:rPr>
              <w:t>Specific to tank vessels</w:t>
            </w:r>
          </w:p>
        </w:tc>
        <w:tc>
          <w:tcPr>
            <w:tcW w:w="796" w:type="dxa"/>
            <w:tcBorders>
              <w:top w:val="single" w:sz="4" w:space="0" w:color="auto"/>
              <w:bottom w:val="single" w:sz="4" w:space="0" w:color="auto"/>
            </w:tcBorders>
            <w:shd w:val="clear" w:color="auto" w:fill="auto"/>
            <w:vAlign w:val="bottom"/>
          </w:tcPr>
          <w:p w14:paraId="0D9D8DAF" w14:textId="77777777" w:rsidR="00D33B72" w:rsidRPr="004A3428" w:rsidRDefault="00D33B72" w:rsidP="004A3428">
            <w:pPr>
              <w:suppressAutoHyphens w:val="0"/>
              <w:spacing w:before="80" w:after="80" w:line="200" w:lineRule="exact"/>
              <w:ind w:right="113"/>
              <w:jc w:val="right"/>
              <w:rPr>
                <w:i/>
                <w:sz w:val="16"/>
              </w:rPr>
            </w:pPr>
            <w:r w:rsidRPr="004A3428">
              <w:rPr>
                <w:i/>
                <w:sz w:val="16"/>
              </w:rPr>
              <w:t>Total</w:t>
            </w:r>
          </w:p>
        </w:tc>
      </w:tr>
      <w:tr w:rsidR="004A3428" w:rsidRPr="004A3428" w14:paraId="100A8417" w14:textId="77777777" w:rsidTr="004A3428">
        <w:trPr>
          <w:tblHeader/>
        </w:trPr>
        <w:tc>
          <w:tcPr>
            <w:tcW w:w="2760" w:type="dxa"/>
            <w:gridSpan w:val="2"/>
            <w:tcBorders>
              <w:top w:val="single" w:sz="4" w:space="0" w:color="auto"/>
              <w:bottom w:val="single" w:sz="12" w:space="0" w:color="auto"/>
            </w:tcBorders>
            <w:shd w:val="clear" w:color="auto" w:fill="auto"/>
          </w:tcPr>
          <w:p w14:paraId="76979696" w14:textId="77777777" w:rsidR="00D33B72" w:rsidRPr="004A3428" w:rsidRDefault="00D33B72" w:rsidP="004A3428">
            <w:pPr>
              <w:suppressAutoHyphens w:val="0"/>
              <w:spacing w:before="40" w:after="40" w:line="220" w:lineRule="exact"/>
              <w:ind w:right="113"/>
              <w:rPr>
                <w:i/>
                <w:sz w:val="18"/>
              </w:rPr>
            </w:pPr>
          </w:p>
        </w:tc>
        <w:tc>
          <w:tcPr>
            <w:tcW w:w="836" w:type="dxa"/>
            <w:tcBorders>
              <w:top w:val="single" w:sz="4" w:space="0" w:color="auto"/>
              <w:bottom w:val="single" w:sz="12" w:space="0" w:color="auto"/>
            </w:tcBorders>
            <w:shd w:val="clear" w:color="auto" w:fill="auto"/>
            <w:vAlign w:val="bottom"/>
          </w:tcPr>
          <w:p w14:paraId="3078F4A6" w14:textId="77777777" w:rsidR="00D33B72" w:rsidRPr="004A3428" w:rsidRDefault="00D33B72" w:rsidP="004A3428">
            <w:pPr>
              <w:suppressAutoHyphens w:val="0"/>
              <w:spacing w:before="80" w:after="80" w:line="200" w:lineRule="exact"/>
              <w:ind w:right="113"/>
              <w:jc w:val="right"/>
              <w:rPr>
                <w:i/>
                <w:sz w:val="16"/>
              </w:rPr>
            </w:pPr>
            <w:r w:rsidRPr="004A3428">
              <w:rPr>
                <w:i/>
                <w:sz w:val="16"/>
              </w:rPr>
              <w:t>General</w:t>
            </w:r>
          </w:p>
        </w:tc>
        <w:tc>
          <w:tcPr>
            <w:tcW w:w="985" w:type="dxa"/>
            <w:tcBorders>
              <w:top w:val="single" w:sz="4" w:space="0" w:color="auto"/>
              <w:bottom w:val="single" w:sz="12" w:space="0" w:color="auto"/>
            </w:tcBorders>
            <w:shd w:val="clear" w:color="auto" w:fill="auto"/>
            <w:vAlign w:val="bottom"/>
          </w:tcPr>
          <w:p w14:paraId="2B4E5D65" w14:textId="77777777" w:rsidR="00D33B72" w:rsidRPr="004A3428" w:rsidRDefault="00D33B72" w:rsidP="004A3428">
            <w:pPr>
              <w:suppressAutoHyphens w:val="0"/>
              <w:spacing w:before="80" w:after="80" w:line="200" w:lineRule="exact"/>
              <w:ind w:right="113"/>
              <w:jc w:val="right"/>
              <w:rPr>
                <w:i/>
                <w:sz w:val="16"/>
              </w:rPr>
            </w:pPr>
            <w:r w:rsidRPr="004A3428">
              <w:rPr>
                <w:i/>
                <w:sz w:val="16"/>
              </w:rPr>
              <w:t>Specific to tank vessels</w:t>
            </w:r>
          </w:p>
        </w:tc>
        <w:tc>
          <w:tcPr>
            <w:tcW w:w="1017" w:type="dxa"/>
            <w:tcBorders>
              <w:top w:val="single" w:sz="4" w:space="0" w:color="auto"/>
              <w:bottom w:val="single" w:sz="12" w:space="0" w:color="auto"/>
            </w:tcBorders>
            <w:shd w:val="clear" w:color="auto" w:fill="auto"/>
            <w:vAlign w:val="bottom"/>
          </w:tcPr>
          <w:p w14:paraId="7861C467" w14:textId="77777777" w:rsidR="00D33B72" w:rsidRPr="004A3428" w:rsidRDefault="00D33B72" w:rsidP="004A3428">
            <w:pPr>
              <w:suppressAutoHyphens w:val="0"/>
              <w:spacing w:before="80" w:after="80" w:line="200" w:lineRule="exact"/>
              <w:ind w:right="113"/>
              <w:jc w:val="right"/>
              <w:rPr>
                <w:i/>
                <w:sz w:val="16"/>
              </w:rPr>
            </w:pPr>
            <w:r w:rsidRPr="004A3428">
              <w:rPr>
                <w:i/>
                <w:sz w:val="16"/>
              </w:rPr>
              <w:t>Number of questions to be selected</w:t>
            </w:r>
          </w:p>
        </w:tc>
        <w:tc>
          <w:tcPr>
            <w:tcW w:w="976" w:type="dxa"/>
            <w:tcBorders>
              <w:top w:val="single" w:sz="4" w:space="0" w:color="auto"/>
              <w:bottom w:val="single" w:sz="12" w:space="0" w:color="auto"/>
            </w:tcBorders>
            <w:shd w:val="clear" w:color="auto" w:fill="auto"/>
            <w:vAlign w:val="bottom"/>
          </w:tcPr>
          <w:p w14:paraId="59B8A604" w14:textId="77777777" w:rsidR="00D33B72" w:rsidRPr="004A3428" w:rsidRDefault="00D33B72" w:rsidP="004A3428">
            <w:pPr>
              <w:suppressAutoHyphens w:val="0"/>
              <w:spacing w:before="80" w:after="80" w:line="200" w:lineRule="exact"/>
              <w:ind w:right="113"/>
              <w:jc w:val="right"/>
              <w:rPr>
                <w:i/>
                <w:sz w:val="16"/>
              </w:rPr>
            </w:pPr>
            <w:r w:rsidRPr="004A3428">
              <w:rPr>
                <w:i/>
                <w:sz w:val="16"/>
              </w:rPr>
              <w:t>Number of questions to be selected</w:t>
            </w:r>
          </w:p>
        </w:tc>
        <w:tc>
          <w:tcPr>
            <w:tcW w:w="796" w:type="dxa"/>
            <w:tcBorders>
              <w:top w:val="single" w:sz="4" w:space="0" w:color="auto"/>
              <w:bottom w:val="single" w:sz="12" w:space="0" w:color="auto"/>
            </w:tcBorders>
            <w:shd w:val="clear" w:color="auto" w:fill="auto"/>
            <w:vAlign w:val="bottom"/>
          </w:tcPr>
          <w:p w14:paraId="1BC5D85F" w14:textId="77777777" w:rsidR="00D33B72" w:rsidRPr="004A3428" w:rsidRDefault="00D33B72" w:rsidP="004A3428">
            <w:pPr>
              <w:suppressAutoHyphens w:val="0"/>
              <w:spacing w:before="80" w:after="80" w:line="200" w:lineRule="exact"/>
              <w:ind w:right="113"/>
              <w:jc w:val="right"/>
              <w:rPr>
                <w:i/>
                <w:sz w:val="16"/>
              </w:rPr>
            </w:pPr>
            <w:r w:rsidRPr="004A3428">
              <w:rPr>
                <w:i/>
                <w:sz w:val="16"/>
              </w:rPr>
              <w:t>Number of questions to be selected</w:t>
            </w:r>
          </w:p>
        </w:tc>
      </w:tr>
      <w:tr w:rsidR="004A3428" w:rsidRPr="004A3428" w14:paraId="64708F0F" w14:textId="77777777" w:rsidTr="004A3428">
        <w:tc>
          <w:tcPr>
            <w:tcW w:w="314" w:type="dxa"/>
            <w:shd w:val="clear" w:color="auto" w:fill="auto"/>
          </w:tcPr>
          <w:p w14:paraId="0288D97E" w14:textId="77777777" w:rsidR="00D33B72" w:rsidRPr="004A3428" w:rsidRDefault="00D33B72" w:rsidP="004A3428">
            <w:pPr>
              <w:suppressAutoHyphens w:val="0"/>
              <w:spacing w:before="40" w:after="40" w:line="220" w:lineRule="exact"/>
              <w:ind w:right="113"/>
              <w:rPr>
                <w:sz w:val="18"/>
              </w:rPr>
            </w:pPr>
            <w:r w:rsidRPr="004A3428">
              <w:rPr>
                <w:sz w:val="18"/>
              </w:rPr>
              <w:t>1</w:t>
            </w:r>
          </w:p>
        </w:tc>
        <w:tc>
          <w:tcPr>
            <w:tcW w:w="2446" w:type="dxa"/>
            <w:shd w:val="clear" w:color="auto" w:fill="auto"/>
          </w:tcPr>
          <w:p w14:paraId="570C79E8" w14:textId="77777777" w:rsidR="00D33B72" w:rsidRPr="004A3428" w:rsidRDefault="00D33B72" w:rsidP="004A3428">
            <w:pPr>
              <w:suppressAutoHyphens w:val="0"/>
              <w:spacing w:before="40" w:after="40" w:line="220" w:lineRule="exact"/>
              <w:ind w:right="113"/>
              <w:rPr>
                <w:sz w:val="18"/>
              </w:rPr>
            </w:pPr>
            <w:r w:rsidRPr="004A3428">
              <w:rPr>
                <w:sz w:val="18"/>
              </w:rPr>
              <w:t>General</w:t>
            </w:r>
          </w:p>
        </w:tc>
        <w:tc>
          <w:tcPr>
            <w:tcW w:w="836" w:type="dxa"/>
            <w:shd w:val="clear" w:color="auto" w:fill="auto"/>
            <w:vAlign w:val="bottom"/>
          </w:tcPr>
          <w:p w14:paraId="14ADAFE6" w14:textId="77777777" w:rsidR="00D33B72" w:rsidRPr="004A3428" w:rsidRDefault="00D33B72" w:rsidP="004A3428">
            <w:pPr>
              <w:suppressAutoHyphens w:val="0"/>
              <w:spacing w:before="40" w:after="40" w:line="220" w:lineRule="exact"/>
              <w:ind w:right="113"/>
              <w:jc w:val="right"/>
              <w:rPr>
                <w:sz w:val="18"/>
              </w:rPr>
            </w:pPr>
            <w:r w:rsidRPr="004A3428">
              <w:rPr>
                <w:sz w:val="18"/>
              </w:rPr>
              <w:t>31</w:t>
            </w:r>
          </w:p>
        </w:tc>
        <w:tc>
          <w:tcPr>
            <w:tcW w:w="985" w:type="dxa"/>
            <w:shd w:val="clear" w:color="auto" w:fill="auto"/>
            <w:vAlign w:val="bottom"/>
          </w:tcPr>
          <w:p w14:paraId="6641C346" w14:textId="77777777" w:rsidR="00D33B72" w:rsidRPr="004A3428" w:rsidRDefault="00D33B72" w:rsidP="004A3428">
            <w:pPr>
              <w:suppressAutoHyphens w:val="0"/>
              <w:spacing w:before="40" w:after="40" w:line="220" w:lineRule="exact"/>
              <w:ind w:right="113"/>
              <w:jc w:val="right"/>
              <w:rPr>
                <w:sz w:val="18"/>
              </w:rPr>
            </w:pPr>
            <w:r w:rsidRPr="004A3428">
              <w:rPr>
                <w:sz w:val="18"/>
              </w:rPr>
              <w:t>--</w:t>
            </w:r>
          </w:p>
        </w:tc>
        <w:tc>
          <w:tcPr>
            <w:tcW w:w="1017" w:type="dxa"/>
            <w:shd w:val="clear" w:color="auto" w:fill="auto"/>
            <w:vAlign w:val="bottom"/>
          </w:tcPr>
          <w:p w14:paraId="03ED4187" w14:textId="77777777" w:rsidR="00D33B72" w:rsidRPr="004A3428" w:rsidRDefault="00D33B72" w:rsidP="004A3428">
            <w:pPr>
              <w:suppressAutoHyphens w:val="0"/>
              <w:spacing w:before="40" w:after="40" w:line="220" w:lineRule="exact"/>
              <w:ind w:right="113"/>
              <w:jc w:val="right"/>
              <w:rPr>
                <w:sz w:val="18"/>
              </w:rPr>
            </w:pPr>
            <w:r w:rsidRPr="004A3428">
              <w:rPr>
                <w:sz w:val="18"/>
              </w:rPr>
              <w:t>1</w:t>
            </w:r>
          </w:p>
        </w:tc>
        <w:tc>
          <w:tcPr>
            <w:tcW w:w="976" w:type="dxa"/>
            <w:shd w:val="clear" w:color="auto" w:fill="auto"/>
            <w:vAlign w:val="bottom"/>
          </w:tcPr>
          <w:p w14:paraId="3FF79D80" w14:textId="77777777" w:rsidR="00D33B72" w:rsidRPr="004A3428" w:rsidRDefault="00D33B72" w:rsidP="004A3428">
            <w:pPr>
              <w:suppressAutoHyphens w:val="0"/>
              <w:spacing w:before="40" w:after="40" w:line="220" w:lineRule="exact"/>
              <w:ind w:right="113"/>
              <w:jc w:val="right"/>
              <w:rPr>
                <w:sz w:val="18"/>
              </w:rPr>
            </w:pPr>
            <w:r w:rsidRPr="004A3428">
              <w:rPr>
                <w:sz w:val="18"/>
              </w:rPr>
              <w:t>-</w:t>
            </w:r>
          </w:p>
        </w:tc>
        <w:tc>
          <w:tcPr>
            <w:tcW w:w="796" w:type="dxa"/>
            <w:shd w:val="clear" w:color="auto" w:fill="auto"/>
            <w:vAlign w:val="bottom"/>
          </w:tcPr>
          <w:p w14:paraId="19621FF4" w14:textId="77777777" w:rsidR="00D33B72" w:rsidRPr="004A3428" w:rsidRDefault="00D33B72" w:rsidP="004A3428">
            <w:pPr>
              <w:suppressAutoHyphens w:val="0"/>
              <w:spacing w:before="40" w:after="40" w:line="220" w:lineRule="exact"/>
              <w:ind w:right="113"/>
              <w:jc w:val="right"/>
              <w:rPr>
                <w:bCs/>
                <w:sz w:val="18"/>
              </w:rPr>
            </w:pPr>
            <w:r w:rsidRPr="004A3428">
              <w:rPr>
                <w:bCs/>
                <w:sz w:val="18"/>
              </w:rPr>
              <w:t>1</w:t>
            </w:r>
          </w:p>
        </w:tc>
      </w:tr>
      <w:tr w:rsidR="004A3428" w:rsidRPr="004A3428" w14:paraId="3CB914CF" w14:textId="77777777" w:rsidTr="004A3428">
        <w:tc>
          <w:tcPr>
            <w:tcW w:w="314" w:type="dxa"/>
            <w:shd w:val="clear" w:color="auto" w:fill="auto"/>
          </w:tcPr>
          <w:p w14:paraId="4D2D0DDC" w14:textId="77777777" w:rsidR="00D33B72" w:rsidRPr="004A3428" w:rsidRDefault="00D33B72" w:rsidP="004A3428">
            <w:pPr>
              <w:suppressAutoHyphens w:val="0"/>
              <w:spacing w:before="40" w:after="40" w:line="220" w:lineRule="exact"/>
              <w:ind w:right="113"/>
              <w:rPr>
                <w:sz w:val="18"/>
              </w:rPr>
            </w:pPr>
            <w:r w:rsidRPr="004A3428">
              <w:rPr>
                <w:sz w:val="18"/>
              </w:rPr>
              <w:t>2</w:t>
            </w:r>
          </w:p>
        </w:tc>
        <w:tc>
          <w:tcPr>
            <w:tcW w:w="2446" w:type="dxa"/>
            <w:shd w:val="clear" w:color="auto" w:fill="auto"/>
          </w:tcPr>
          <w:p w14:paraId="5479A1D6" w14:textId="77777777" w:rsidR="00D33B72" w:rsidRPr="004A3428" w:rsidRDefault="00D33B72" w:rsidP="004A3428">
            <w:pPr>
              <w:suppressAutoHyphens w:val="0"/>
              <w:spacing w:before="40" w:after="40" w:line="220" w:lineRule="exact"/>
              <w:ind w:right="113"/>
              <w:rPr>
                <w:sz w:val="18"/>
              </w:rPr>
            </w:pPr>
            <w:r w:rsidRPr="004A3428">
              <w:rPr>
                <w:sz w:val="18"/>
              </w:rPr>
              <w:t>Construction, equipment and explosion protection</w:t>
            </w:r>
          </w:p>
        </w:tc>
        <w:tc>
          <w:tcPr>
            <w:tcW w:w="836" w:type="dxa"/>
            <w:shd w:val="clear" w:color="auto" w:fill="auto"/>
            <w:vAlign w:val="bottom"/>
          </w:tcPr>
          <w:p w14:paraId="594284AE" w14:textId="77777777" w:rsidR="00D33B72" w:rsidRPr="004A3428" w:rsidRDefault="00D33B72" w:rsidP="004A3428">
            <w:pPr>
              <w:suppressAutoHyphens w:val="0"/>
              <w:spacing w:before="40" w:after="40" w:line="220" w:lineRule="exact"/>
              <w:ind w:right="113"/>
              <w:jc w:val="right"/>
              <w:rPr>
                <w:sz w:val="18"/>
              </w:rPr>
            </w:pPr>
            <w:r w:rsidRPr="004A3428">
              <w:rPr>
                <w:sz w:val="18"/>
              </w:rPr>
              <w:t>22</w:t>
            </w:r>
          </w:p>
        </w:tc>
        <w:tc>
          <w:tcPr>
            <w:tcW w:w="985" w:type="dxa"/>
            <w:shd w:val="clear" w:color="auto" w:fill="auto"/>
            <w:vAlign w:val="bottom"/>
          </w:tcPr>
          <w:p w14:paraId="67E8DD4D" w14:textId="77777777" w:rsidR="00D33B72" w:rsidRPr="004A3428" w:rsidRDefault="00D33B72" w:rsidP="004A3428">
            <w:pPr>
              <w:suppressAutoHyphens w:val="0"/>
              <w:spacing w:before="40" w:after="40" w:line="220" w:lineRule="exact"/>
              <w:ind w:right="113"/>
              <w:jc w:val="right"/>
              <w:rPr>
                <w:sz w:val="18"/>
              </w:rPr>
            </w:pPr>
            <w:r w:rsidRPr="004A3428">
              <w:rPr>
                <w:sz w:val="18"/>
              </w:rPr>
              <w:t>48</w:t>
            </w:r>
          </w:p>
        </w:tc>
        <w:tc>
          <w:tcPr>
            <w:tcW w:w="1017" w:type="dxa"/>
            <w:shd w:val="clear" w:color="auto" w:fill="auto"/>
            <w:vAlign w:val="bottom"/>
          </w:tcPr>
          <w:p w14:paraId="6B7EC7DC" w14:textId="77777777" w:rsidR="00D33B72" w:rsidRPr="004A3428" w:rsidRDefault="00D33B72" w:rsidP="004A3428">
            <w:pPr>
              <w:suppressAutoHyphens w:val="0"/>
              <w:spacing w:before="40" w:after="40" w:line="220" w:lineRule="exact"/>
              <w:ind w:right="113"/>
              <w:jc w:val="right"/>
              <w:rPr>
                <w:sz w:val="18"/>
              </w:rPr>
            </w:pPr>
            <w:r w:rsidRPr="004A3428">
              <w:rPr>
                <w:sz w:val="18"/>
              </w:rPr>
              <w:t>1</w:t>
            </w:r>
          </w:p>
        </w:tc>
        <w:tc>
          <w:tcPr>
            <w:tcW w:w="976" w:type="dxa"/>
            <w:shd w:val="clear" w:color="auto" w:fill="auto"/>
            <w:vAlign w:val="bottom"/>
          </w:tcPr>
          <w:p w14:paraId="79C62A8B" w14:textId="77777777" w:rsidR="00D33B72" w:rsidRPr="004A3428" w:rsidRDefault="00D33B72" w:rsidP="004A3428">
            <w:pPr>
              <w:suppressAutoHyphens w:val="0"/>
              <w:spacing w:before="40" w:after="40" w:line="220" w:lineRule="exact"/>
              <w:ind w:right="113"/>
              <w:jc w:val="right"/>
              <w:rPr>
                <w:sz w:val="18"/>
              </w:rPr>
            </w:pPr>
            <w:r w:rsidRPr="004A3428">
              <w:rPr>
                <w:sz w:val="18"/>
              </w:rPr>
              <w:t>1</w:t>
            </w:r>
          </w:p>
        </w:tc>
        <w:tc>
          <w:tcPr>
            <w:tcW w:w="796" w:type="dxa"/>
            <w:shd w:val="clear" w:color="auto" w:fill="auto"/>
            <w:vAlign w:val="bottom"/>
          </w:tcPr>
          <w:p w14:paraId="425B1ECA" w14:textId="77777777" w:rsidR="00D33B72" w:rsidRPr="004A3428" w:rsidRDefault="00D33B72" w:rsidP="004A3428">
            <w:pPr>
              <w:suppressAutoHyphens w:val="0"/>
              <w:spacing w:before="40" w:after="40" w:line="220" w:lineRule="exact"/>
              <w:ind w:right="113"/>
              <w:jc w:val="right"/>
              <w:rPr>
                <w:bCs/>
                <w:sz w:val="18"/>
              </w:rPr>
            </w:pPr>
            <w:r w:rsidRPr="004A3428">
              <w:rPr>
                <w:bCs/>
                <w:sz w:val="18"/>
              </w:rPr>
              <w:t>2</w:t>
            </w:r>
          </w:p>
        </w:tc>
      </w:tr>
      <w:tr w:rsidR="004A3428" w:rsidRPr="004A3428" w14:paraId="3E1ADB39" w14:textId="77777777" w:rsidTr="004A3428">
        <w:tc>
          <w:tcPr>
            <w:tcW w:w="314" w:type="dxa"/>
            <w:shd w:val="clear" w:color="auto" w:fill="auto"/>
          </w:tcPr>
          <w:p w14:paraId="2360127B" w14:textId="77777777" w:rsidR="00D33B72" w:rsidRPr="004A3428" w:rsidRDefault="00D33B72" w:rsidP="004A3428">
            <w:pPr>
              <w:suppressAutoHyphens w:val="0"/>
              <w:spacing w:before="40" w:after="40" w:line="220" w:lineRule="exact"/>
              <w:ind w:right="113"/>
              <w:rPr>
                <w:sz w:val="18"/>
              </w:rPr>
            </w:pPr>
            <w:r w:rsidRPr="004A3428">
              <w:rPr>
                <w:sz w:val="18"/>
              </w:rPr>
              <w:t>3</w:t>
            </w:r>
          </w:p>
        </w:tc>
        <w:tc>
          <w:tcPr>
            <w:tcW w:w="2446" w:type="dxa"/>
            <w:shd w:val="clear" w:color="auto" w:fill="auto"/>
          </w:tcPr>
          <w:p w14:paraId="37B1C4E3" w14:textId="77777777" w:rsidR="00D33B72" w:rsidRPr="004A3428" w:rsidRDefault="00D33B72" w:rsidP="004A3428">
            <w:pPr>
              <w:suppressAutoHyphens w:val="0"/>
              <w:spacing w:before="40" w:after="40" w:line="220" w:lineRule="exact"/>
              <w:ind w:right="113"/>
              <w:rPr>
                <w:sz w:val="18"/>
              </w:rPr>
            </w:pPr>
            <w:r w:rsidRPr="004A3428">
              <w:rPr>
                <w:sz w:val="18"/>
              </w:rPr>
              <w:t>Treatment of holds and adjacent spaces</w:t>
            </w:r>
          </w:p>
        </w:tc>
        <w:tc>
          <w:tcPr>
            <w:tcW w:w="836" w:type="dxa"/>
            <w:shd w:val="clear" w:color="auto" w:fill="auto"/>
            <w:vAlign w:val="bottom"/>
          </w:tcPr>
          <w:p w14:paraId="39DB07E4" w14:textId="77777777" w:rsidR="00D33B72" w:rsidRPr="004A3428" w:rsidRDefault="00D33B72" w:rsidP="004A3428">
            <w:pPr>
              <w:suppressAutoHyphens w:val="0"/>
              <w:spacing w:before="40" w:after="40" w:line="220" w:lineRule="exact"/>
              <w:ind w:right="113"/>
              <w:jc w:val="right"/>
              <w:rPr>
                <w:sz w:val="18"/>
              </w:rPr>
            </w:pPr>
            <w:r w:rsidRPr="004A3428">
              <w:rPr>
                <w:sz w:val="18"/>
              </w:rPr>
              <w:t>--</w:t>
            </w:r>
          </w:p>
        </w:tc>
        <w:tc>
          <w:tcPr>
            <w:tcW w:w="985" w:type="dxa"/>
            <w:shd w:val="clear" w:color="auto" w:fill="auto"/>
            <w:vAlign w:val="bottom"/>
          </w:tcPr>
          <w:p w14:paraId="22CA7DFC" w14:textId="77777777" w:rsidR="00D33B72" w:rsidRPr="004A3428" w:rsidRDefault="00D33B72" w:rsidP="004A3428">
            <w:pPr>
              <w:suppressAutoHyphens w:val="0"/>
              <w:spacing w:before="40" w:after="40" w:line="220" w:lineRule="exact"/>
              <w:ind w:right="113"/>
              <w:jc w:val="right"/>
              <w:rPr>
                <w:sz w:val="18"/>
              </w:rPr>
            </w:pPr>
            <w:del w:id="47" w:author="Clare Jane LORD" w:date="2022-11-14T15:19:00Z">
              <w:r w:rsidRPr="004A3428" w:rsidDel="00BD4756">
                <w:rPr>
                  <w:sz w:val="18"/>
                </w:rPr>
                <w:delText>32</w:delText>
              </w:r>
            </w:del>
            <w:ins w:id="48" w:author="Clare Jane LORD" w:date="2022-11-14T15:19:00Z">
              <w:r w:rsidRPr="004A3428">
                <w:rPr>
                  <w:sz w:val="18"/>
                </w:rPr>
                <w:t>33</w:t>
              </w:r>
            </w:ins>
          </w:p>
        </w:tc>
        <w:tc>
          <w:tcPr>
            <w:tcW w:w="1017" w:type="dxa"/>
            <w:shd w:val="clear" w:color="auto" w:fill="auto"/>
            <w:vAlign w:val="bottom"/>
          </w:tcPr>
          <w:p w14:paraId="4D500350" w14:textId="77777777" w:rsidR="00D33B72" w:rsidRPr="004A3428" w:rsidRDefault="00D33B72" w:rsidP="004A3428">
            <w:pPr>
              <w:suppressAutoHyphens w:val="0"/>
              <w:spacing w:before="40" w:after="40" w:line="220" w:lineRule="exact"/>
              <w:ind w:right="113"/>
              <w:jc w:val="right"/>
              <w:rPr>
                <w:sz w:val="18"/>
              </w:rPr>
            </w:pPr>
            <w:r w:rsidRPr="004A3428">
              <w:rPr>
                <w:sz w:val="18"/>
              </w:rPr>
              <w:t>-</w:t>
            </w:r>
          </w:p>
        </w:tc>
        <w:tc>
          <w:tcPr>
            <w:tcW w:w="976" w:type="dxa"/>
            <w:shd w:val="clear" w:color="auto" w:fill="auto"/>
            <w:vAlign w:val="bottom"/>
          </w:tcPr>
          <w:p w14:paraId="119BFAF1" w14:textId="77777777" w:rsidR="00D33B72" w:rsidRPr="004A3428" w:rsidRDefault="00D33B72" w:rsidP="004A3428">
            <w:pPr>
              <w:suppressAutoHyphens w:val="0"/>
              <w:spacing w:before="40" w:after="40" w:line="220" w:lineRule="exact"/>
              <w:ind w:right="113"/>
              <w:jc w:val="right"/>
              <w:rPr>
                <w:sz w:val="18"/>
              </w:rPr>
            </w:pPr>
            <w:r w:rsidRPr="004A3428">
              <w:rPr>
                <w:sz w:val="18"/>
              </w:rPr>
              <w:t>2</w:t>
            </w:r>
          </w:p>
        </w:tc>
        <w:tc>
          <w:tcPr>
            <w:tcW w:w="796" w:type="dxa"/>
            <w:shd w:val="clear" w:color="auto" w:fill="auto"/>
            <w:vAlign w:val="bottom"/>
          </w:tcPr>
          <w:p w14:paraId="27F6B217" w14:textId="77777777" w:rsidR="00D33B72" w:rsidRPr="004A3428" w:rsidRDefault="00D33B72" w:rsidP="004A3428">
            <w:pPr>
              <w:suppressAutoHyphens w:val="0"/>
              <w:spacing w:before="40" w:after="40" w:line="220" w:lineRule="exact"/>
              <w:ind w:right="113"/>
              <w:jc w:val="right"/>
              <w:rPr>
                <w:bCs/>
                <w:sz w:val="18"/>
              </w:rPr>
            </w:pPr>
            <w:r w:rsidRPr="004A3428">
              <w:rPr>
                <w:bCs/>
                <w:sz w:val="18"/>
              </w:rPr>
              <w:t>2</w:t>
            </w:r>
          </w:p>
        </w:tc>
      </w:tr>
      <w:tr w:rsidR="00D33B72" w:rsidRPr="004A3428" w14:paraId="1F78A2A7" w14:textId="77777777" w:rsidTr="004A3428">
        <w:tc>
          <w:tcPr>
            <w:tcW w:w="314" w:type="dxa"/>
            <w:shd w:val="clear" w:color="auto" w:fill="auto"/>
          </w:tcPr>
          <w:p w14:paraId="2758DC65" w14:textId="77777777" w:rsidR="00D33B72" w:rsidRPr="004A3428" w:rsidRDefault="00D33B72" w:rsidP="004A3428">
            <w:pPr>
              <w:suppressAutoHyphens w:val="0"/>
              <w:spacing w:before="40" w:after="40" w:line="220" w:lineRule="exact"/>
              <w:ind w:right="113"/>
              <w:rPr>
                <w:sz w:val="18"/>
              </w:rPr>
            </w:pPr>
            <w:r w:rsidRPr="004A3428">
              <w:rPr>
                <w:sz w:val="18"/>
              </w:rPr>
              <w:t>4</w:t>
            </w:r>
          </w:p>
        </w:tc>
        <w:tc>
          <w:tcPr>
            <w:tcW w:w="2446" w:type="dxa"/>
            <w:shd w:val="clear" w:color="auto" w:fill="auto"/>
          </w:tcPr>
          <w:p w14:paraId="170BDB7F" w14:textId="77777777" w:rsidR="00D33B72" w:rsidRPr="004A3428" w:rsidRDefault="00D33B72" w:rsidP="004A3428">
            <w:pPr>
              <w:suppressAutoHyphens w:val="0"/>
              <w:spacing w:before="40" w:after="40" w:line="220" w:lineRule="exact"/>
              <w:ind w:right="113"/>
              <w:rPr>
                <w:sz w:val="18"/>
              </w:rPr>
            </w:pPr>
            <w:r w:rsidRPr="004A3428">
              <w:rPr>
                <w:sz w:val="18"/>
              </w:rPr>
              <w:t>Measurement techniques</w:t>
            </w:r>
          </w:p>
        </w:tc>
        <w:tc>
          <w:tcPr>
            <w:tcW w:w="836" w:type="dxa"/>
            <w:shd w:val="clear" w:color="auto" w:fill="auto"/>
            <w:vAlign w:val="bottom"/>
          </w:tcPr>
          <w:p w14:paraId="3CF05195" w14:textId="77777777" w:rsidR="00D33B72" w:rsidRPr="004A3428" w:rsidRDefault="00D33B72" w:rsidP="004A3428">
            <w:pPr>
              <w:suppressAutoHyphens w:val="0"/>
              <w:spacing w:before="40" w:after="40" w:line="220" w:lineRule="exact"/>
              <w:ind w:right="113"/>
              <w:jc w:val="right"/>
              <w:rPr>
                <w:sz w:val="18"/>
              </w:rPr>
            </w:pPr>
            <w:r w:rsidRPr="004A3428">
              <w:rPr>
                <w:sz w:val="18"/>
              </w:rPr>
              <w:t>19</w:t>
            </w:r>
          </w:p>
        </w:tc>
        <w:tc>
          <w:tcPr>
            <w:tcW w:w="985" w:type="dxa"/>
            <w:shd w:val="clear" w:color="auto" w:fill="auto"/>
            <w:vAlign w:val="bottom"/>
          </w:tcPr>
          <w:p w14:paraId="6A768EAD" w14:textId="77777777" w:rsidR="00D33B72" w:rsidRPr="004A3428" w:rsidRDefault="00D33B72" w:rsidP="004A3428">
            <w:pPr>
              <w:suppressAutoHyphens w:val="0"/>
              <w:spacing w:before="40" w:after="40" w:line="220" w:lineRule="exact"/>
              <w:ind w:right="113"/>
              <w:jc w:val="right"/>
              <w:rPr>
                <w:sz w:val="18"/>
              </w:rPr>
            </w:pPr>
            <w:r w:rsidRPr="004A3428">
              <w:rPr>
                <w:sz w:val="18"/>
              </w:rPr>
              <w:t>13</w:t>
            </w:r>
          </w:p>
        </w:tc>
        <w:tc>
          <w:tcPr>
            <w:tcW w:w="1017" w:type="dxa"/>
            <w:shd w:val="clear" w:color="auto" w:fill="auto"/>
            <w:vAlign w:val="bottom"/>
          </w:tcPr>
          <w:p w14:paraId="614C82F9" w14:textId="77777777" w:rsidR="00D33B72" w:rsidRPr="004A3428" w:rsidRDefault="00D33B72" w:rsidP="004A3428">
            <w:pPr>
              <w:suppressAutoHyphens w:val="0"/>
              <w:spacing w:before="40" w:after="40" w:line="220" w:lineRule="exact"/>
              <w:ind w:right="113"/>
              <w:jc w:val="right"/>
              <w:rPr>
                <w:sz w:val="18"/>
              </w:rPr>
            </w:pPr>
            <w:r w:rsidRPr="004A3428">
              <w:rPr>
                <w:sz w:val="18"/>
              </w:rPr>
              <w:t>1</w:t>
            </w:r>
          </w:p>
        </w:tc>
        <w:tc>
          <w:tcPr>
            <w:tcW w:w="976" w:type="dxa"/>
            <w:shd w:val="clear" w:color="auto" w:fill="auto"/>
            <w:vAlign w:val="bottom"/>
          </w:tcPr>
          <w:p w14:paraId="4F497B86" w14:textId="77777777" w:rsidR="00D33B72" w:rsidRPr="004A3428" w:rsidRDefault="00D33B72" w:rsidP="004A3428">
            <w:pPr>
              <w:suppressAutoHyphens w:val="0"/>
              <w:spacing w:before="40" w:after="40" w:line="220" w:lineRule="exact"/>
              <w:ind w:right="113"/>
              <w:jc w:val="right"/>
              <w:rPr>
                <w:sz w:val="18"/>
              </w:rPr>
            </w:pPr>
            <w:r w:rsidRPr="004A3428">
              <w:rPr>
                <w:sz w:val="18"/>
              </w:rPr>
              <w:t>1</w:t>
            </w:r>
          </w:p>
        </w:tc>
        <w:tc>
          <w:tcPr>
            <w:tcW w:w="796" w:type="dxa"/>
            <w:shd w:val="clear" w:color="auto" w:fill="auto"/>
            <w:vAlign w:val="bottom"/>
          </w:tcPr>
          <w:p w14:paraId="5114A131" w14:textId="77777777" w:rsidR="00D33B72" w:rsidRPr="004A3428" w:rsidRDefault="00D33B72" w:rsidP="004A3428">
            <w:pPr>
              <w:suppressAutoHyphens w:val="0"/>
              <w:spacing w:before="40" w:after="40" w:line="220" w:lineRule="exact"/>
              <w:ind w:right="113"/>
              <w:jc w:val="right"/>
              <w:rPr>
                <w:bCs/>
                <w:sz w:val="18"/>
              </w:rPr>
            </w:pPr>
            <w:r w:rsidRPr="004A3428">
              <w:rPr>
                <w:bCs/>
                <w:sz w:val="18"/>
              </w:rPr>
              <w:t>2</w:t>
            </w:r>
          </w:p>
        </w:tc>
      </w:tr>
      <w:tr w:rsidR="00D33B72" w:rsidRPr="004A3428" w14:paraId="2DA59CD2" w14:textId="77777777" w:rsidTr="004A3428">
        <w:tc>
          <w:tcPr>
            <w:tcW w:w="314" w:type="dxa"/>
            <w:shd w:val="clear" w:color="auto" w:fill="auto"/>
          </w:tcPr>
          <w:p w14:paraId="7204AFF0" w14:textId="77777777" w:rsidR="00D33B72" w:rsidRPr="004A3428" w:rsidRDefault="00D33B72" w:rsidP="004A3428">
            <w:pPr>
              <w:suppressAutoHyphens w:val="0"/>
              <w:spacing w:before="40" w:after="40" w:line="220" w:lineRule="exact"/>
              <w:ind w:right="113"/>
              <w:rPr>
                <w:sz w:val="18"/>
              </w:rPr>
            </w:pPr>
            <w:r w:rsidRPr="004A3428">
              <w:rPr>
                <w:sz w:val="18"/>
              </w:rPr>
              <w:t>5</w:t>
            </w:r>
          </w:p>
        </w:tc>
        <w:tc>
          <w:tcPr>
            <w:tcW w:w="2446" w:type="dxa"/>
            <w:shd w:val="clear" w:color="auto" w:fill="auto"/>
          </w:tcPr>
          <w:p w14:paraId="38DE9122" w14:textId="77777777" w:rsidR="00D33B72" w:rsidRPr="004A3428" w:rsidRDefault="00D33B72" w:rsidP="004A3428">
            <w:pPr>
              <w:suppressAutoHyphens w:val="0"/>
              <w:spacing w:before="40" w:after="40" w:line="220" w:lineRule="exact"/>
              <w:ind w:right="113"/>
              <w:rPr>
                <w:sz w:val="18"/>
              </w:rPr>
            </w:pPr>
            <w:r w:rsidRPr="004A3428">
              <w:rPr>
                <w:sz w:val="18"/>
              </w:rPr>
              <w:t>Knowledge of products</w:t>
            </w:r>
          </w:p>
        </w:tc>
        <w:tc>
          <w:tcPr>
            <w:tcW w:w="836" w:type="dxa"/>
            <w:shd w:val="clear" w:color="auto" w:fill="auto"/>
            <w:vAlign w:val="bottom"/>
          </w:tcPr>
          <w:p w14:paraId="4D72A46F" w14:textId="77777777" w:rsidR="00D33B72" w:rsidRPr="004A3428" w:rsidRDefault="00D33B72" w:rsidP="004A3428">
            <w:pPr>
              <w:suppressAutoHyphens w:val="0"/>
              <w:spacing w:before="40" w:after="40" w:line="220" w:lineRule="exact"/>
              <w:ind w:right="113"/>
              <w:jc w:val="right"/>
              <w:rPr>
                <w:sz w:val="18"/>
              </w:rPr>
            </w:pPr>
            <w:r w:rsidRPr="004A3428">
              <w:rPr>
                <w:sz w:val="18"/>
              </w:rPr>
              <w:t>77</w:t>
            </w:r>
          </w:p>
        </w:tc>
        <w:tc>
          <w:tcPr>
            <w:tcW w:w="985" w:type="dxa"/>
            <w:shd w:val="clear" w:color="auto" w:fill="auto"/>
            <w:vAlign w:val="bottom"/>
          </w:tcPr>
          <w:p w14:paraId="421B236C" w14:textId="77777777" w:rsidR="00D33B72" w:rsidRPr="004A3428" w:rsidRDefault="00D33B72" w:rsidP="004A3428">
            <w:pPr>
              <w:suppressAutoHyphens w:val="0"/>
              <w:spacing w:before="40" w:after="40" w:line="220" w:lineRule="exact"/>
              <w:ind w:right="113"/>
              <w:jc w:val="right"/>
              <w:rPr>
                <w:sz w:val="18"/>
              </w:rPr>
            </w:pPr>
            <w:r w:rsidRPr="004A3428">
              <w:rPr>
                <w:sz w:val="18"/>
              </w:rPr>
              <w:t>--</w:t>
            </w:r>
          </w:p>
        </w:tc>
        <w:tc>
          <w:tcPr>
            <w:tcW w:w="1017" w:type="dxa"/>
            <w:shd w:val="clear" w:color="auto" w:fill="auto"/>
            <w:vAlign w:val="bottom"/>
          </w:tcPr>
          <w:p w14:paraId="262AABB2" w14:textId="77777777" w:rsidR="00D33B72" w:rsidRPr="004A3428" w:rsidRDefault="00D33B72" w:rsidP="004A3428">
            <w:pPr>
              <w:suppressAutoHyphens w:val="0"/>
              <w:spacing w:before="40" w:after="40" w:line="220" w:lineRule="exact"/>
              <w:ind w:right="113"/>
              <w:jc w:val="right"/>
              <w:rPr>
                <w:sz w:val="18"/>
              </w:rPr>
            </w:pPr>
            <w:r w:rsidRPr="004A3428">
              <w:rPr>
                <w:sz w:val="18"/>
              </w:rPr>
              <w:t>1</w:t>
            </w:r>
          </w:p>
        </w:tc>
        <w:tc>
          <w:tcPr>
            <w:tcW w:w="976" w:type="dxa"/>
            <w:shd w:val="clear" w:color="auto" w:fill="auto"/>
            <w:vAlign w:val="bottom"/>
          </w:tcPr>
          <w:p w14:paraId="4E098DC0" w14:textId="77777777" w:rsidR="00D33B72" w:rsidRPr="004A3428" w:rsidRDefault="00D33B72" w:rsidP="004A3428">
            <w:pPr>
              <w:suppressAutoHyphens w:val="0"/>
              <w:spacing w:before="40" w:after="40" w:line="220" w:lineRule="exact"/>
              <w:ind w:right="113"/>
              <w:jc w:val="right"/>
              <w:rPr>
                <w:sz w:val="18"/>
              </w:rPr>
            </w:pPr>
            <w:r w:rsidRPr="004A3428">
              <w:rPr>
                <w:sz w:val="18"/>
              </w:rPr>
              <w:t>-</w:t>
            </w:r>
          </w:p>
        </w:tc>
        <w:tc>
          <w:tcPr>
            <w:tcW w:w="796" w:type="dxa"/>
            <w:shd w:val="clear" w:color="auto" w:fill="auto"/>
            <w:vAlign w:val="bottom"/>
          </w:tcPr>
          <w:p w14:paraId="5F8FE088" w14:textId="77777777" w:rsidR="00D33B72" w:rsidRPr="004A3428" w:rsidRDefault="00D33B72" w:rsidP="004A3428">
            <w:pPr>
              <w:suppressAutoHyphens w:val="0"/>
              <w:spacing w:before="40" w:after="40" w:line="220" w:lineRule="exact"/>
              <w:ind w:right="113"/>
              <w:jc w:val="right"/>
              <w:rPr>
                <w:bCs/>
                <w:sz w:val="18"/>
              </w:rPr>
            </w:pPr>
            <w:r w:rsidRPr="004A3428">
              <w:rPr>
                <w:bCs/>
                <w:sz w:val="18"/>
              </w:rPr>
              <w:t>1</w:t>
            </w:r>
          </w:p>
        </w:tc>
      </w:tr>
      <w:tr w:rsidR="00D33B72" w:rsidRPr="004A3428" w14:paraId="796DA4F2" w14:textId="77777777" w:rsidTr="004A3428">
        <w:tc>
          <w:tcPr>
            <w:tcW w:w="314" w:type="dxa"/>
            <w:shd w:val="clear" w:color="auto" w:fill="auto"/>
          </w:tcPr>
          <w:p w14:paraId="457DEED8" w14:textId="77777777" w:rsidR="00D33B72" w:rsidRPr="004A3428" w:rsidRDefault="00D33B72" w:rsidP="004A3428">
            <w:pPr>
              <w:suppressAutoHyphens w:val="0"/>
              <w:spacing w:before="40" w:after="40" w:line="220" w:lineRule="exact"/>
              <w:ind w:right="113"/>
              <w:rPr>
                <w:sz w:val="18"/>
              </w:rPr>
            </w:pPr>
            <w:r w:rsidRPr="004A3428">
              <w:rPr>
                <w:sz w:val="18"/>
              </w:rPr>
              <w:t>6</w:t>
            </w:r>
          </w:p>
        </w:tc>
        <w:tc>
          <w:tcPr>
            <w:tcW w:w="2446" w:type="dxa"/>
            <w:shd w:val="clear" w:color="auto" w:fill="auto"/>
          </w:tcPr>
          <w:p w14:paraId="0B40A40C" w14:textId="77777777" w:rsidR="00D33B72" w:rsidRPr="004A3428" w:rsidRDefault="00D33B72" w:rsidP="004A3428">
            <w:pPr>
              <w:suppressAutoHyphens w:val="0"/>
              <w:spacing w:before="40" w:after="40" w:line="220" w:lineRule="exact"/>
              <w:ind w:right="113"/>
              <w:rPr>
                <w:sz w:val="18"/>
              </w:rPr>
            </w:pPr>
            <w:r w:rsidRPr="004A3428">
              <w:rPr>
                <w:sz w:val="18"/>
              </w:rPr>
              <w:t>Loading, unloading and transport</w:t>
            </w:r>
          </w:p>
        </w:tc>
        <w:tc>
          <w:tcPr>
            <w:tcW w:w="836" w:type="dxa"/>
            <w:shd w:val="clear" w:color="auto" w:fill="auto"/>
            <w:vAlign w:val="bottom"/>
          </w:tcPr>
          <w:p w14:paraId="49E21017" w14:textId="77777777" w:rsidR="00D33B72" w:rsidRPr="004A3428" w:rsidRDefault="00D33B72" w:rsidP="004A3428">
            <w:pPr>
              <w:suppressAutoHyphens w:val="0"/>
              <w:spacing w:before="40" w:after="40" w:line="220" w:lineRule="exact"/>
              <w:ind w:right="113"/>
              <w:jc w:val="right"/>
              <w:rPr>
                <w:sz w:val="18"/>
              </w:rPr>
            </w:pPr>
            <w:del w:id="49" w:author="Clare Jane LORD" w:date="2022-11-14T15:19:00Z">
              <w:r w:rsidRPr="004A3428" w:rsidDel="00BD4756">
                <w:rPr>
                  <w:sz w:val="18"/>
                </w:rPr>
                <w:delText>30</w:delText>
              </w:r>
            </w:del>
            <w:ins w:id="50" w:author="Clare Jane LORD" w:date="2022-11-14T15:19:00Z">
              <w:r w:rsidRPr="004A3428">
                <w:rPr>
                  <w:sz w:val="18"/>
                </w:rPr>
                <w:t>32</w:t>
              </w:r>
            </w:ins>
          </w:p>
        </w:tc>
        <w:tc>
          <w:tcPr>
            <w:tcW w:w="985" w:type="dxa"/>
            <w:shd w:val="clear" w:color="auto" w:fill="auto"/>
            <w:vAlign w:val="bottom"/>
          </w:tcPr>
          <w:p w14:paraId="009010E2" w14:textId="77777777" w:rsidR="00D33B72" w:rsidRPr="004A3428" w:rsidRDefault="00D33B72" w:rsidP="004A3428">
            <w:pPr>
              <w:suppressAutoHyphens w:val="0"/>
              <w:spacing w:before="40" w:after="40" w:line="220" w:lineRule="exact"/>
              <w:ind w:right="113"/>
              <w:jc w:val="right"/>
              <w:rPr>
                <w:sz w:val="18"/>
              </w:rPr>
            </w:pPr>
            <w:del w:id="51" w:author="Clare Jane LORD" w:date="2022-11-14T15:19:00Z">
              <w:r w:rsidRPr="004A3428" w:rsidDel="00BD4756">
                <w:rPr>
                  <w:sz w:val="18"/>
                </w:rPr>
                <w:delText>51</w:delText>
              </w:r>
            </w:del>
            <w:ins w:id="52" w:author="Clare Jane LORD" w:date="2022-11-14T15:19:00Z">
              <w:r w:rsidRPr="004A3428">
                <w:rPr>
                  <w:sz w:val="18"/>
                </w:rPr>
                <w:t>50</w:t>
              </w:r>
            </w:ins>
          </w:p>
        </w:tc>
        <w:tc>
          <w:tcPr>
            <w:tcW w:w="1017" w:type="dxa"/>
            <w:shd w:val="clear" w:color="auto" w:fill="auto"/>
            <w:vAlign w:val="bottom"/>
          </w:tcPr>
          <w:p w14:paraId="31E46F5E" w14:textId="77777777" w:rsidR="00D33B72" w:rsidRPr="004A3428" w:rsidRDefault="00D33B72" w:rsidP="004A3428">
            <w:pPr>
              <w:suppressAutoHyphens w:val="0"/>
              <w:spacing w:before="40" w:after="40" w:line="220" w:lineRule="exact"/>
              <w:ind w:right="113"/>
              <w:jc w:val="right"/>
              <w:rPr>
                <w:sz w:val="18"/>
              </w:rPr>
            </w:pPr>
            <w:r w:rsidRPr="004A3428">
              <w:rPr>
                <w:sz w:val="18"/>
              </w:rPr>
              <w:t>1</w:t>
            </w:r>
          </w:p>
        </w:tc>
        <w:tc>
          <w:tcPr>
            <w:tcW w:w="976" w:type="dxa"/>
            <w:shd w:val="clear" w:color="auto" w:fill="auto"/>
            <w:vAlign w:val="bottom"/>
          </w:tcPr>
          <w:p w14:paraId="239124A5" w14:textId="77777777" w:rsidR="00D33B72" w:rsidRPr="004A3428" w:rsidRDefault="00D33B72" w:rsidP="004A3428">
            <w:pPr>
              <w:suppressAutoHyphens w:val="0"/>
              <w:spacing w:before="40" w:after="40" w:line="220" w:lineRule="exact"/>
              <w:ind w:right="113"/>
              <w:jc w:val="right"/>
              <w:rPr>
                <w:sz w:val="18"/>
              </w:rPr>
            </w:pPr>
            <w:r w:rsidRPr="004A3428">
              <w:rPr>
                <w:sz w:val="18"/>
              </w:rPr>
              <w:t>3</w:t>
            </w:r>
          </w:p>
        </w:tc>
        <w:tc>
          <w:tcPr>
            <w:tcW w:w="796" w:type="dxa"/>
            <w:shd w:val="clear" w:color="auto" w:fill="auto"/>
            <w:vAlign w:val="bottom"/>
          </w:tcPr>
          <w:p w14:paraId="12379577" w14:textId="77777777" w:rsidR="00D33B72" w:rsidRPr="004A3428" w:rsidRDefault="00D33B72" w:rsidP="004A3428">
            <w:pPr>
              <w:suppressAutoHyphens w:val="0"/>
              <w:spacing w:before="40" w:after="40" w:line="220" w:lineRule="exact"/>
              <w:ind w:right="113"/>
              <w:jc w:val="right"/>
              <w:rPr>
                <w:bCs/>
                <w:sz w:val="18"/>
              </w:rPr>
            </w:pPr>
            <w:r w:rsidRPr="004A3428">
              <w:rPr>
                <w:bCs/>
                <w:sz w:val="18"/>
              </w:rPr>
              <w:t>4</w:t>
            </w:r>
          </w:p>
        </w:tc>
      </w:tr>
      <w:tr w:rsidR="00D33B72" w:rsidRPr="004A3428" w14:paraId="17484589" w14:textId="77777777" w:rsidTr="004A3428">
        <w:tc>
          <w:tcPr>
            <w:tcW w:w="314" w:type="dxa"/>
            <w:shd w:val="clear" w:color="auto" w:fill="auto"/>
          </w:tcPr>
          <w:p w14:paraId="7E5DCEA2" w14:textId="77777777" w:rsidR="00D33B72" w:rsidRPr="004A3428" w:rsidRDefault="00D33B72" w:rsidP="004A3428">
            <w:pPr>
              <w:suppressAutoHyphens w:val="0"/>
              <w:spacing w:before="40" w:after="40" w:line="220" w:lineRule="exact"/>
              <w:ind w:right="113"/>
              <w:rPr>
                <w:sz w:val="18"/>
              </w:rPr>
            </w:pPr>
            <w:r w:rsidRPr="004A3428">
              <w:rPr>
                <w:sz w:val="18"/>
              </w:rPr>
              <w:t>7</w:t>
            </w:r>
          </w:p>
        </w:tc>
        <w:tc>
          <w:tcPr>
            <w:tcW w:w="2446" w:type="dxa"/>
            <w:shd w:val="clear" w:color="auto" w:fill="auto"/>
          </w:tcPr>
          <w:p w14:paraId="6FCD290A" w14:textId="77777777" w:rsidR="00D33B72" w:rsidRPr="004A3428" w:rsidRDefault="00D33B72" w:rsidP="004A3428">
            <w:pPr>
              <w:suppressAutoHyphens w:val="0"/>
              <w:spacing w:before="40" w:after="40" w:line="220" w:lineRule="exact"/>
              <w:ind w:right="113"/>
              <w:rPr>
                <w:sz w:val="18"/>
              </w:rPr>
            </w:pPr>
            <w:r w:rsidRPr="004A3428">
              <w:rPr>
                <w:sz w:val="18"/>
              </w:rPr>
              <w:t>Documents</w:t>
            </w:r>
          </w:p>
        </w:tc>
        <w:tc>
          <w:tcPr>
            <w:tcW w:w="836" w:type="dxa"/>
            <w:shd w:val="clear" w:color="auto" w:fill="auto"/>
            <w:vAlign w:val="bottom"/>
          </w:tcPr>
          <w:p w14:paraId="2CAC5F24" w14:textId="77777777" w:rsidR="00D33B72" w:rsidRPr="004A3428" w:rsidRDefault="00D33B72" w:rsidP="004A3428">
            <w:pPr>
              <w:suppressAutoHyphens w:val="0"/>
              <w:spacing w:before="40" w:after="40" w:line="220" w:lineRule="exact"/>
              <w:ind w:right="113"/>
              <w:jc w:val="right"/>
              <w:rPr>
                <w:sz w:val="18"/>
              </w:rPr>
            </w:pPr>
            <w:r w:rsidRPr="004A3428">
              <w:rPr>
                <w:sz w:val="18"/>
              </w:rPr>
              <w:t>32</w:t>
            </w:r>
          </w:p>
        </w:tc>
        <w:tc>
          <w:tcPr>
            <w:tcW w:w="985" w:type="dxa"/>
            <w:shd w:val="clear" w:color="auto" w:fill="auto"/>
            <w:vAlign w:val="bottom"/>
          </w:tcPr>
          <w:p w14:paraId="6BCAC151" w14:textId="77777777" w:rsidR="00D33B72" w:rsidRPr="004A3428" w:rsidRDefault="00D33B72" w:rsidP="004A3428">
            <w:pPr>
              <w:suppressAutoHyphens w:val="0"/>
              <w:spacing w:before="40" w:after="40" w:line="220" w:lineRule="exact"/>
              <w:ind w:right="113"/>
              <w:jc w:val="right"/>
              <w:rPr>
                <w:sz w:val="18"/>
              </w:rPr>
            </w:pPr>
            <w:r w:rsidRPr="004A3428">
              <w:rPr>
                <w:sz w:val="18"/>
              </w:rPr>
              <w:t>23</w:t>
            </w:r>
          </w:p>
        </w:tc>
        <w:tc>
          <w:tcPr>
            <w:tcW w:w="1017" w:type="dxa"/>
            <w:shd w:val="clear" w:color="auto" w:fill="auto"/>
            <w:vAlign w:val="bottom"/>
          </w:tcPr>
          <w:p w14:paraId="5C672713" w14:textId="77777777" w:rsidR="00D33B72" w:rsidRPr="004A3428" w:rsidRDefault="00D33B72" w:rsidP="004A3428">
            <w:pPr>
              <w:suppressAutoHyphens w:val="0"/>
              <w:spacing w:before="40" w:after="40" w:line="220" w:lineRule="exact"/>
              <w:ind w:right="113"/>
              <w:jc w:val="right"/>
              <w:rPr>
                <w:sz w:val="18"/>
              </w:rPr>
            </w:pPr>
            <w:r w:rsidRPr="004A3428">
              <w:rPr>
                <w:sz w:val="18"/>
              </w:rPr>
              <w:t>1</w:t>
            </w:r>
          </w:p>
        </w:tc>
        <w:tc>
          <w:tcPr>
            <w:tcW w:w="976" w:type="dxa"/>
            <w:shd w:val="clear" w:color="auto" w:fill="auto"/>
            <w:vAlign w:val="bottom"/>
          </w:tcPr>
          <w:p w14:paraId="7C52FE68" w14:textId="77777777" w:rsidR="00D33B72" w:rsidRPr="004A3428" w:rsidRDefault="00D33B72" w:rsidP="004A3428">
            <w:pPr>
              <w:suppressAutoHyphens w:val="0"/>
              <w:spacing w:before="40" w:after="40" w:line="220" w:lineRule="exact"/>
              <w:ind w:right="113"/>
              <w:jc w:val="right"/>
              <w:rPr>
                <w:sz w:val="18"/>
              </w:rPr>
            </w:pPr>
            <w:r w:rsidRPr="004A3428">
              <w:rPr>
                <w:sz w:val="18"/>
              </w:rPr>
              <w:t>1</w:t>
            </w:r>
          </w:p>
        </w:tc>
        <w:tc>
          <w:tcPr>
            <w:tcW w:w="796" w:type="dxa"/>
            <w:shd w:val="clear" w:color="auto" w:fill="auto"/>
            <w:vAlign w:val="bottom"/>
          </w:tcPr>
          <w:p w14:paraId="16F6DB50" w14:textId="77777777" w:rsidR="00D33B72" w:rsidRPr="004A3428" w:rsidRDefault="00D33B72" w:rsidP="004A3428">
            <w:pPr>
              <w:suppressAutoHyphens w:val="0"/>
              <w:spacing w:before="40" w:after="40" w:line="220" w:lineRule="exact"/>
              <w:ind w:right="113"/>
              <w:jc w:val="right"/>
              <w:rPr>
                <w:bCs/>
                <w:sz w:val="18"/>
              </w:rPr>
            </w:pPr>
            <w:r w:rsidRPr="004A3428">
              <w:rPr>
                <w:bCs/>
                <w:sz w:val="18"/>
              </w:rPr>
              <w:t>2</w:t>
            </w:r>
          </w:p>
        </w:tc>
      </w:tr>
      <w:tr w:rsidR="00D33B72" w:rsidRPr="004A3428" w14:paraId="4EA5CDD2" w14:textId="77777777" w:rsidTr="004A3428">
        <w:tc>
          <w:tcPr>
            <w:tcW w:w="314" w:type="dxa"/>
            <w:shd w:val="clear" w:color="auto" w:fill="auto"/>
          </w:tcPr>
          <w:p w14:paraId="4AA05875" w14:textId="77777777" w:rsidR="00D33B72" w:rsidRPr="004A3428" w:rsidRDefault="00D33B72" w:rsidP="004A3428">
            <w:pPr>
              <w:suppressAutoHyphens w:val="0"/>
              <w:spacing w:before="40" w:after="40" w:line="220" w:lineRule="exact"/>
              <w:ind w:right="113"/>
              <w:rPr>
                <w:sz w:val="18"/>
              </w:rPr>
            </w:pPr>
            <w:r w:rsidRPr="004A3428">
              <w:rPr>
                <w:sz w:val="18"/>
              </w:rPr>
              <w:t>8</w:t>
            </w:r>
          </w:p>
        </w:tc>
        <w:tc>
          <w:tcPr>
            <w:tcW w:w="2446" w:type="dxa"/>
            <w:shd w:val="clear" w:color="auto" w:fill="auto"/>
          </w:tcPr>
          <w:p w14:paraId="046E697B" w14:textId="77777777" w:rsidR="00D33B72" w:rsidRPr="004A3428" w:rsidRDefault="00D33B72" w:rsidP="004A3428">
            <w:pPr>
              <w:suppressAutoHyphens w:val="0"/>
              <w:spacing w:before="40" w:after="40" w:line="220" w:lineRule="exact"/>
              <w:ind w:right="113"/>
              <w:rPr>
                <w:sz w:val="18"/>
              </w:rPr>
            </w:pPr>
            <w:r w:rsidRPr="004A3428">
              <w:rPr>
                <w:sz w:val="18"/>
              </w:rPr>
              <w:t>Hazards and measures of prevention</w:t>
            </w:r>
          </w:p>
        </w:tc>
        <w:tc>
          <w:tcPr>
            <w:tcW w:w="836" w:type="dxa"/>
            <w:shd w:val="clear" w:color="auto" w:fill="auto"/>
            <w:vAlign w:val="bottom"/>
          </w:tcPr>
          <w:p w14:paraId="1AD15985" w14:textId="77777777" w:rsidR="00D33B72" w:rsidRPr="004A3428" w:rsidRDefault="00D33B72" w:rsidP="004A3428">
            <w:pPr>
              <w:suppressAutoHyphens w:val="0"/>
              <w:spacing w:before="40" w:after="40" w:line="220" w:lineRule="exact"/>
              <w:ind w:right="113"/>
              <w:jc w:val="right"/>
              <w:rPr>
                <w:sz w:val="18"/>
              </w:rPr>
            </w:pPr>
            <w:del w:id="53" w:author="Clare Jane LORD" w:date="2022-11-14T15:19:00Z">
              <w:r w:rsidRPr="004A3428" w:rsidDel="001A4520">
                <w:rPr>
                  <w:sz w:val="18"/>
                </w:rPr>
                <w:delText>74</w:delText>
              </w:r>
            </w:del>
            <w:ins w:id="54" w:author="Clare Jane LORD" w:date="2022-11-14T15:19:00Z">
              <w:r w:rsidRPr="004A3428">
                <w:rPr>
                  <w:sz w:val="18"/>
                </w:rPr>
                <w:t>73</w:t>
              </w:r>
            </w:ins>
          </w:p>
        </w:tc>
        <w:tc>
          <w:tcPr>
            <w:tcW w:w="985" w:type="dxa"/>
            <w:shd w:val="clear" w:color="auto" w:fill="auto"/>
            <w:vAlign w:val="bottom"/>
          </w:tcPr>
          <w:p w14:paraId="6C6401E1" w14:textId="77777777" w:rsidR="00D33B72" w:rsidRPr="004A3428" w:rsidRDefault="00D33B72" w:rsidP="004A3428">
            <w:pPr>
              <w:suppressAutoHyphens w:val="0"/>
              <w:spacing w:before="40" w:after="40" w:line="220" w:lineRule="exact"/>
              <w:ind w:right="113"/>
              <w:jc w:val="right"/>
              <w:rPr>
                <w:sz w:val="18"/>
              </w:rPr>
            </w:pPr>
            <w:del w:id="55" w:author="Clare Jane LORD" w:date="2022-11-14T15:19:00Z">
              <w:r w:rsidRPr="004A3428" w:rsidDel="001A4520">
                <w:rPr>
                  <w:sz w:val="18"/>
                </w:rPr>
                <w:delText>35</w:delText>
              </w:r>
            </w:del>
            <w:ins w:id="56" w:author="Clare Jane LORD" w:date="2022-11-14T15:19:00Z">
              <w:r w:rsidRPr="004A3428">
                <w:rPr>
                  <w:sz w:val="18"/>
                </w:rPr>
                <w:t>34</w:t>
              </w:r>
            </w:ins>
          </w:p>
        </w:tc>
        <w:tc>
          <w:tcPr>
            <w:tcW w:w="1017" w:type="dxa"/>
            <w:shd w:val="clear" w:color="auto" w:fill="auto"/>
            <w:vAlign w:val="bottom"/>
          </w:tcPr>
          <w:p w14:paraId="53A90847" w14:textId="77777777" w:rsidR="00D33B72" w:rsidRPr="004A3428" w:rsidRDefault="00D33B72" w:rsidP="004A3428">
            <w:pPr>
              <w:suppressAutoHyphens w:val="0"/>
              <w:spacing w:before="40" w:after="40" w:line="220" w:lineRule="exact"/>
              <w:ind w:right="113"/>
              <w:jc w:val="right"/>
              <w:rPr>
                <w:sz w:val="18"/>
              </w:rPr>
            </w:pPr>
            <w:r w:rsidRPr="004A3428">
              <w:rPr>
                <w:sz w:val="18"/>
              </w:rPr>
              <w:t>2</w:t>
            </w:r>
          </w:p>
        </w:tc>
        <w:tc>
          <w:tcPr>
            <w:tcW w:w="976" w:type="dxa"/>
            <w:shd w:val="clear" w:color="auto" w:fill="auto"/>
            <w:vAlign w:val="bottom"/>
          </w:tcPr>
          <w:p w14:paraId="16AF693B" w14:textId="77777777" w:rsidR="00D33B72" w:rsidRPr="004A3428" w:rsidRDefault="00D33B72" w:rsidP="004A3428">
            <w:pPr>
              <w:suppressAutoHyphens w:val="0"/>
              <w:spacing w:before="40" w:after="40" w:line="220" w:lineRule="exact"/>
              <w:ind w:right="113"/>
              <w:jc w:val="right"/>
              <w:rPr>
                <w:sz w:val="18"/>
              </w:rPr>
            </w:pPr>
            <w:r w:rsidRPr="004A3428">
              <w:rPr>
                <w:sz w:val="18"/>
              </w:rPr>
              <w:t>2</w:t>
            </w:r>
          </w:p>
        </w:tc>
        <w:tc>
          <w:tcPr>
            <w:tcW w:w="796" w:type="dxa"/>
            <w:shd w:val="clear" w:color="auto" w:fill="auto"/>
            <w:vAlign w:val="bottom"/>
          </w:tcPr>
          <w:p w14:paraId="6264C350" w14:textId="77777777" w:rsidR="00D33B72" w:rsidRPr="004A3428" w:rsidRDefault="00D33B72" w:rsidP="004A3428">
            <w:pPr>
              <w:suppressAutoHyphens w:val="0"/>
              <w:spacing w:before="40" w:after="40" w:line="220" w:lineRule="exact"/>
              <w:ind w:right="113"/>
              <w:jc w:val="right"/>
              <w:rPr>
                <w:bCs/>
                <w:sz w:val="18"/>
              </w:rPr>
            </w:pPr>
            <w:r w:rsidRPr="004A3428">
              <w:rPr>
                <w:bCs/>
                <w:sz w:val="18"/>
              </w:rPr>
              <w:t>4</w:t>
            </w:r>
          </w:p>
        </w:tc>
      </w:tr>
      <w:tr w:rsidR="004A3428" w:rsidRPr="004A3428" w14:paraId="2B29C0C8" w14:textId="77777777" w:rsidTr="00966B5F">
        <w:tc>
          <w:tcPr>
            <w:tcW w:w="314" w:type="dxa"/>
            <w:tcBorders>
              <w:bottom w:val="single" w:sz="4" w:space="0" w:color="auto"/>
            </w:tcBorders>
            <w:shd w:val="clear" w:color="auto" w:fill="auto"/>
          </w:tcPr>
          <w:p w14:paraId="49D5D17F" w14:textId="77777777" w:rsidR="00D33B72" w:rsidRPr="004A3428" w:rsidRDefault="00D33B72" w:rsidP="004A3428">
            <w:pPr>
              <w:suppressAutoHyphens w:val="0"/>
              <w:spacing w:before="40" w:after="40" w:line="220" w:lineRule="exact"/>
              <w:ind w:right="113"/>
              <w:rPr>
                <w:sz w:val="18"/>
              </w:rPr>
            </w:pPr>
            <w:r w:rsidRPr="004A3428">
              <w:rPr>
                <w:sz w:val="18"/>
              </w:rPr>
              <w:t>9</w:t>
            </w:r>
          </w:p>
        </w:tc>
        <w:tc>
          <w:tcPr>
            <w:tcW w:w="2446" w:type="dxa"/>
            <w:tcBorders>
              <w:bottom w:val="single" w:sz="4" w:space="0" w:color="auto"/>
            </w:tcBorders>
            <w:shd w:val="clear" w:color="auto" w:fill="auto"/>
          </w:tcPr>
          <w:p w14:paraId="2AD2D7AB" w14:textId="77777777" w:rsidR="00D33B72" w:rsidRPr="004A3428" w:rsidRDefault="00D33B72" w:rsidP="004A3428">
            <w:pPr>
              <w:suppressAutoHyphens w:val="0"/>
              <w:spacing w:before="40" w:after="40" w:line="220" w:lineRule="exact"/>
              <w:ind w:right="113"/>
              <w:rPr>
                <w:sz w:val="18"/>
              </w:rPr>
            </w:pPr>
            <w:r w:rsidRPr="004A3428">
              <w:rPr>
                <w:sz w:val="18"/>
              </w:rPr>
              <w:t>Stability</w:t>
            </w:r>
          </w:p>
        </w:tc>
        <w:tc>
          <w:tcPr>
            <w:tcW w:w="836" w:type="dxa"/>
            <w:tcBorders>
              <w:bottom w:val="single" w:sz="4" w:space="0" w:color="auto"/>
            </w:tcBorders>
            <w:shd w:val="clear" w:color="auto" w:fill="auto"/>
            <w:vAlign w:val="bottom"/>
          </w:tcPr>
          <w:p w14:paraId="75A88F7D" w14:textId="77777777" w:rsidR="00D33B72" w:rsidRPr="004A3428" w:rsidRDefault="00D33B72" w:rsidP="004A3428">
            <w:pPr>
              <w:suppressAutoHyphens w:val="0"/>
              <w:spacing w:before="40" w:after="40" w:line="220" w:lineRule="exact"/>
              <w:ind w:right="113"/>
              <w:jc w:val="right"/>
              <w:rPr>
                <w:sz w:val="18"/>
              </w:rPr>
            </w:pPr>
            <w:del w:id="57" w:author="Clare Jane LORD" w:date="2022-11-14T15:19:00Z">
              <w:r w:rsidRPr="004A3428" w:rsidDel="001A4520">
                <w:rPr>
                  <w:sz w:val="18"/>
                </w:rPr>
                <w:delText>21</w:delText>
              </w:r>
            </w:del>
            <w:ins w:id="58" w:author="Clare Jane LORD" w:date="2022-11-14T15:19:00Z">
              <w:r w:rsidRPr="004A3428">
                <w:rPr>
                  <w:sz w:val="18"/>
                </w:rPr>
                <w:t>2</w:t>
              </w:r>
            </w:ins>
            <w:ins w:id="59" w:author="Clare Jane LORD" w:date="2022-11-14T15:20:00Z">
              <w:r w:rsidRPr="004A3428">
                <w:rPr>
                  <w:sz w:val="18"/>
                </w:rPr>
                <w:t>0</w:t>
              </w:r>
            </w:ins>
          </w:p>
        </w:tc>
        <w:tc>
          <w:tcPr>
            <w:tcW w:w="985" w:type="dxa"/>
            <w:tcBorders>
              <w:bottom w:val="single" w:sz="4" w:space="0" w:color="auto"/>
            </w:tcBorders>
            <w:shd w:val="clear" w:color="auto" w:fill="auto"/>
            <w:vAlign w:val="bottom"/>
          </w:tcPr>
          <w:p w14:paraId="5E959C7A" w14:textId="77777777" w:rsidR="00D33B72" w:rsidRPr="004A3428" w:rsidRDefault="00D33B72" w:rsidP="004A3428">
            <w:pPr>
              <w:suppressAutoHyphens w:val="0"/>
              <w:spacing w:before="40" w:after="40" w:line="220" w:lineRule="exact"/>
              <w:ind w:right="113"/>
              <w:jc w:val="right"/>
              <w:rPr>
                <w:sz w:val="18"/>
              </w:rPr>
            </w:pPr>
          </w:p>
        </w:tc>
        <w:tc>
          <w:tcPr>
            <w:tcW w:w="1017" w:type="dxa"/>
            <w:tcBorders>
              <w:bottom w:val="single" w:sz="4" w:space="0" w:color="auto"/>
            </w:tcBorders>
            <w:shd w:val="clear" w:color="auto" w:fill="auto"/>
            <w:vAlign w:val="bottom"/>
          </w:tcPr>
          <w:p w14:paraId="2CA0EE15" w14:textId="77777777" w:rsidR="00D33B72" w:rsidRPr="004A3428" w:rsidRDefault="00D33B72" w:rsidP="004A3428">
            <w:pPr>
              <w:suppressAutoHyphens w:val="0"/>
              <w:spacing w:before="40" w:after="40" w:line="220" w:lineRule="exact"/>
              <w:ind w:right="113"/>
              <w:jc w:val="right"/>
              <w:rPr>
                <w:sz w:val="18"/>
              </w:rPr>
            </w:pPr>
            <w:r w:rsidRPr="004A3428">
              <w:rPr>
                <w:sz w:val="18"/>
              </w:rPr>
              <w:t>2</w:t>
            </w:r>
          </w:p>
        </w:tc>
        <w:tc>
          <w:tcPr>
            <w:tcW w:w="976" w:type="dxa"/>
            <w:tcBorders>
              <w:bottom w:val="single" w:sz="4" w:space="0" w:color="auto"/>
            </w:tcBorders>
            <w:shd w:val="clear" w:color="auto" w:fill="auto"/>
            <w:vAlign w:val="bottom"/>
          </w:tcPr>
          <w:p w14:paraId="34DA5579" w14:textId="77777777" w:rsidR="00D33B72" w:rsidRPr="004A3428" w:rsidRDefault="00D33B72" w:rsidP="004A3428">
            <w:pPr>
              <w:suppressAutoHyphens w:val="0"/>
              <w:spacing w:before="40" w:after="40" w:line="220" w:lineRule="exact"/>
              <w:ind w:right="113"/>
              <w:jc w:val="right"/>
              <w:rPr>
                <w:sz w:val="18"/>
              </w:rPr>
            </w:pPr>
          </w:p>
        </w:tc>
        <w:tc>
          <w:tcPr>
            <w:tcW w:w="796" w:type="dxa"/>
            <w:tcBorders>
              <w:bottom w:val="single" w:sz="4" w:space="0" w:color="auto"/>
            </w:tcBorders>
            <w:shd w:val="clear" w:color="auto" w:fill="auto"/>
            <w:vAlign w:val="bottom"/>
          </w:tcPr>
          <w:p w14:paraId="370DE57D" w14:textId="77777777" w:rsidR="00D33B72" w:rsidRPr="004A3428" w:rsidRDefault="00D33B72" w:rsidP="004A3428">
            <w:pPr>
              <w:suppressAutoHyphens w:val="0"/>
              <w:spacing w:before="40" w:after="40" w:line="220" w:lineRule="exact"/>
              <w:ind w:right="113"/>
              <w:jc w:val="right"/>
              <w:rPr>
                <w:bCs/>
                <w:sz w:val="18"/>
              </w:rPr>
            </w:pPr>
            <w:r w:rsidRPr="004A3428">
              <w:rPr>
                <w:bCs/>
                <w:sz w:val="18"/>
              </w:rPr>
              <w:t>2</w:t>
            </w:r>
          </w:p>
        </w:tc>
      </w:tr>
      <w:tr w:rsidR="004A3428" w:rsidRPr="00966B5F" w14:paraId="4112E145" w14:textId="77777777" w:rsidTr="00966B5F">
        <w:tc>
          <w:tcPr>
            <w:tcW w:w="2760" w:type="dxa"/>
            <w:gridSpan w:val="2"/>
            <w:tcBorders>
              <w:top w:val="single" w:sz="4" w:space="0" w:color="auto"/>
              <w:bottom w:val="single" w:sz="12" w:space="0" w:color="auto"/>
            </w:tcBorders>
            <w:shd w:val="clear" w:color="auto" w:fill="auto"/>
          </w:tcPr>
          <w:p w14:paraId="7BD5805C" w14:textId="77777777" w:rsidR="00D33B72" w:rsidRPr="00966B5F" w:rsidRDefault="00D33B72" w:rsidP="000A4F69">
            <w:pPr>
              <w:suppressAutoHyphens w:val="0"/>
              <w:spacing w:before="80" w:after="80" w:line="220" w:lineRule="exact"/>
              <w:ind w:left="284" w:right="113"/>
              <w:rPr>
                <w:b/>
                <w:sz w:val="18"/>
              </w:rPr>
            </w:pPr>
            <w:r w:rsidRPr="00966B5F">
              <w:rPr>
                <w:b/>
                <w:sz w:val="18"/>
              </w:rPr>
              <w:t>Total</w:t>
            </w:r>
          </w:p>
        </w:tc>
        <w:tc>
          <w:tcPr>
            <w:tcW w:w="836" w:type="dxa"/>
            <w:tcBorders>
              <w:top w:val="single" w:sz="4" w:space="0" w:color="auto"/>
              <w:bottom w:val="single" w:sz="12" w:space="0" w:color="auto"/>
            </w:tcBorders>
            <w:shd w:val="clear" w:color="auto" w:fill="auto"/>
            <w:vAlign w:val="bottom"/>
          </w:tcPr>
          <w:p w14:paraId="48AA431B" w14:textId="77777777" w:rsidR="00D33B72" w:rsidRPr="00966B5F" w:rsidRDefault="00D33B72" w:rsidP="00966B5F">
            <w:pPr>
              <w:suppressAutoHyphens w:val="0"/>
              <w:spacing w:before="80" w:after="80" w:line="220" w:lineRule="exact"/>
              <w:ind w:right="113"/>
              <w:jc w:val="right"/>
              <w:rPr>
                <w:b/>
                <w:sz w:val="18"/>
              </w:rPr>
            </w:pPr>
          </w:p>
        </w:tc>
        <w:tc>
          <w:tcPr>
            <w:tcW w:w="985" w:type="dxa"/>
            <w:tcBorders>
              <w:top w:val="single" w:sz="4" w:space="0" w:color="auto"/>
              <w:bottom w:val="single" w:sz="12" w:space="0" w:color="auto"/>
            </w:tcBorders>
            <w:shd w:val="clear" w:color="auto" w:fill="auto"/>
            <w:vAlign w:val="bottom"/>
          </w:tcPr>
          <w:p w14:paraId="46DD3C0C" w14:textId="77777777" w:rsidR="00D33B72" w:rsidRPr="00966B5F" w:rsidRDefault="00D33B72" w:rsidP="00966B5F">
            <w:pPr>
              <w:suppressAutoHyphens w:val="0"/>
              <w:spacing w:before="80" w:after="80" w:line="220" w:lineRule="exact"/>
              <w:ind w:right="113"/>
              <w:jc w:val="right"/>
              <w:rPr>
                <w:b/>
                <w:sz w:val="18"/>
              </w:rPr>
            </w:pPr>
          </w:p>
        </w:tc>
        <w:tc>
          <w:tcPr>
            <w:tcW w:w="1017" w:type="dxa"/>
            <w:tcBorders>
              <w:top w:val="single" w:sz="4" w:space="0" w:color="auto"/>
              <w:bottom w:val="single" w:sz="12" w:space="0" w:color="auto"/>
            </w:tcBorders>
            <w:shd w:val="clear" w:color="auto" w:fill="auto"/>
            <w:vAlign w:val="bottom"/>
          </w:tcPr>
          <w:p w14:paraId="30557F03" w14:textId="77777777" w:rsidR="00D33B72" w:rsidRPr="00966B5F" w:rsidRDefault="00D33B72" w:rsidP="00966B5F">
            <w:pPr>
              <w:suppressAutoHyphens w:val="0"/>
              <w:spacing w:before="80" w:after="80" w:line="220" w:lineRule="exact"/>
              <w:ind w:right="113"/>
              <w:jc w:val="right"/>
              <w:rPr>
                <w:b/>
                <w:sz w:val="18"/>
              </w:rPr>
            </w:pPr>
            <w:r w:rsidRPr="00966B5F">
              <w:rPr>
                <w:b/>
                <w:sz w:val="18"/>
              </w:rPr>
              <w:t>10</w:t>
            </w:r>
          </w:p>
        </w:tc>
        <w:tc>
          <w:tcPr>
            <w:tcW w:w="976" w:type="dxa"/>
            <w:tcBorders>
              <w:top w:val="single" w:sz="4" w:space="0" w:color="auto"/>
              <w:bottom w:val="single" w:sz="12" w:space="0" w:color="auto"/>
            </w:tcBorders>
            <w:shd w:val="clear" w:color="auto" w:fill="auto"/>
            <w:vAlign w:val="bottom"/>
          </w:tcPr>
          <w:p w14:paraId="5AF66A15" w14:textId="77777777" w:rsidR="00D33B72" w:rsidRPr="00966B5F" w:rsidRDefault="00D33B72" w:rsidP="00966B5F">
            <w:pPr>
              <w:suppressAutoHyphens w:val="0"/>
              <w:spacing w:before="80" w:after="80" w:line="220" w:lineRule="exact"/>
              <w:ind w:right="113"/>
              <w:jc w:val="right"/>
              <w:rPr>
                <w:b/>
                <w:sz w:val="18"/>
              </w:rPr>
            </w:pPr>
            <w:r w:rsidRPr="00966B5F">
              <w:rPr>
                <w:b/>
                <w:sz w:val="18"/>
              </w:rPr>
              <w:t>10</w:t>
            </w:r>
          </w:p>
        </w:tc>
        <w:tc>
          <w:tcPr>
            <w:tcW w:w="796" w:type="dxa"/>
            <w:tcBorders>
              <w:top w:val="single" w:sz="4" w:space="0" w:color="auto"/>
              <w:bottom w:val="single" w:sz="12" w:space="0" w:color="auto"/>
            </w:tcBorders>
            <w:shd w:val="clear" w:color="auto" w:fill="auto"/>
            <w:vAlign w:val="bottom"/>
          </w:tcPr>
          <w:p w14:paraId="3A509939" w14:textId="77777777" w:rsidR="00D33B72" w:rsidRPr="00966B5F" w:rsidRDefault="00D33B72" w:rsidP="00966B5F">
            <w:pPr>
              <w:suppressAutoHyphens w:val="0"/>
              <w:spacing w:before="80" w:after="80" w:line="220" w:lineRule="exact"/>
              <w:ind w:right="113"/>
              <w:jc w:val="right"/>
              <w:rPr>
                <w:b/>
                <w:sz w:val="18"/>
              </w:rPr>
            </w:pPr>
            <w:r w:rsidRPr="00966B5F">
              <w:rPr>
                <w:b/>
                <w:sz w:val="18"/>
              </w:rPr>
              <w:t>20</w:t>
            </w:r>
          </w:p>
        </w:tc>
      </w:tr>
    </w:tbl>
    <w:p w14:paraId="0C58EB70" w14:textId="574F211C" w:rsidR="00D33B72" w:rsidRPr="000C4A17" w:rsidRDefault="00D33B72" w:rsidP="00247FB2">
      <w:pPr>
        <w:pStyle w:val="SingleTxtG"/>
        <w:keepNext/>
        <w:spacing w:before="240"/>
      </w:pPr>
      <w:r w:rsidRPr="000C4A17">
        <w:lastRenderedPageBreak/>
        <w:t>(c)</w:t>
      </w:r>
      <w:r w:rsidRPr="000C4A17">
        <w:tab/>
        <w:t>Combined dry cargo/tank vessels</w:t>
      </w:r>
    </w:p>
    <w:tbl>
      <w:tblPr>
        <w:tblW w:w="737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7"/>
        <w:gridCol w:w="1681"/>
        <w:gridCol w:w="668"/>
        <w:gridCol w:w="676"/>
        <w:gridCol w:w="688"/>
        <w:gridCol w:w="811"/>
        <w:gridCol w:w="947"/>
        <w:gridCol w:w="831"/>
        <w:gridCol w:w="793"/>
      </w:tblGrid>
      <w:tr w:rsidR="00F06123" w:rsidRPr="00CB5D44" w14:paraId="56DECF87" w14:textId="77777777" w:rsidTr="00F06123">
        <w:trPr>
          <w:tblHeader/>
        </w:trPr>
        <w:tc>
          <w:tcPr>
            <w:tcW w:w="1958" w:type="dxa"/>
            <w:gridSpan w:val="2"/>
            <w:tcBorders>
              <w:top w:val="single" w:sz="4" w:space="0" w:color="auto"/>
              <w:bottom w:val="single" w:sz="4" w:space="0" w:color="auto"/>
            </w:tcBorders>
            <w:shd w:val="clear" w:color="auto" w:fill="auto"/>
            <w:vAlign w:val="bottom"/>
          </w:tcPr>
          <w:p w14:paraId="4A4CD338" w14:textId="77777777" w:rsidR="00D33B72" w:rsidRPr="00CB5D44" w:rsidRDefault="00D33B72" w:rsidP="00247FB2">
            <w:pPr>
              <w:keepNext/>
              <w:suppressAutoHyphens w:val="0"/>
              <w:spacing w:before="80" w:after="80" w:line="200" w:lineRule="exact"/>
              <w:ind w:right="113"/>
              <w:rPr>
                <w:i/>
                <w:sz w:val="16"/>
              </w:rPr>
            </w:pPr>
            <w:r w:rsidRPr="00CB5D44">
              <w:rPr>
                <w:i/>
                <w:sz w:val="16"/>
                <w:szCs w:val="18"/>
              </w:rPr>
              <w:t>Examination objective</w:t>
            </w:r>
          </w:p>
        </w:tc>
        <w:tc>
          <w:tcPr>
            <w:tcW w:w="2032" w:type="dxa"/>
            <w:gridSpan w:val="3"/>
            <w:tcBorders>
              <w:top w:val="single" w:sz="4" w:space="0" w:color="auto"/>
              <w:bottom w:val="single" w:sz="4" w:space="0" w:color="auto"/>
            </w:tcBorders>
            <w:shd w:val="clear" w:color="auto" w:fill="auto"/>
            <w:vAlign w:val="bottom"/>
          </w:tcPr>
          <w:p w14:paraId="004FF9A4" w14:textId="77777777" w:rsidR="00D33B72" w:rsidRPr="00CB5D44" w:rsidRDefault="00D33B72" w:rsidP="000A4F69">
            <w:pPr>
              <w:keepNext/>
              <w:suppressAutoHyphens w:val="0"/>
              <w:spacing w:before="80" w:after="80" w:line="200" w:lineRule="exact"/>
              <w:ind w:right="113"/>
              <w:jc w:val="center"/>
              <w:rPr>
                <w:i/>
                <w:sz w:val="16"/>
              </w:rPr>
            </w:pPr>
            <w:r w:rsidRPr="00CB5D44">
              <w:rPr>
                <w:i/>
                <w:sz w:val="16"/>
              </w:rPr>
              <w:t>Number of questions in the catalogue</w:t>
            </w:r>
          </w:p>
        </w:tc>
        <w:tc>
          <w:tcPr>
            <w:tcW w:w="811" w:type="dxa"/>
            <w:tcBorders>
              <w:top w:val="single" w:sz="4" w:space="0" w:color="auto"/>
              <w:bottom w:val="single" w:sz="4" w:space="0" w:color="auto"/>
            </w:tcBorders>
            <w:shd w:val="clear" w:color="auto" w:fill="auto"/>
            <w:vAlign w:val="bottom"/>
          </w:tcPr>
          <w:p w14:paraId="1728CA71" w14:textId="77777777" w:rsidR="00D33B72" w:rsidRPr="00CB5D44" w:rsidRDefault="00D33B72" w:rsidP="00247FB2">
            <w:pPr>
              <w:keepNext/>
              <w:suppressAutoHyphens w:val="0"/>
              <w:spacing w:before="80" w:after="80" w:line="200" w:lineRule="exact"/>
              <w:ind w:right="113"/>
              <w:jc w:val="right"/>
              <w:rPr>
                <w:i/>
                <w:sz w:val="16"/>
              </w:rPr>
            </w:pPr>
            <w:r w:rsidRPr="00CB5D44">
              <w:rPr>
                <w:i/>
                <w:sz w:val="16"/>
              </w:rPr>
              <w:t>General</w:t>
            </w:r>
          </w:p>
        </w:tc>
        <w:tc>
          <w:tcPr>
            <w:tcW w:w="947" w:type="dxa"/>
            <w:tcBorders>
              <w:top w:val="single" w:sz="4" w:space="0" w:color="auto"/>
              <w:bottom w:val="single" w:sz="4" w:space="0" w:color="auto"/>
            </w:tcBorders>
            <w:shd w:val="clear" w:color="auto" w:fill="auto"/>
            <w:vAlign w:val="bottom"/>
          </w:tcPr>
          <w:p w14:paraId="12EB1DEF" w14:textId="77777777" w:rsidR="00D33B72" w:rsidRPr="00CB5D44" w:rsidRDefault="00D33B72" w:rsidP="00247FB2">
            <w:pPr>
              <w:keepNext/>
              <w:suppressAutoHyphens w:val="0"/>
              <w:spacing w:before="80" w:after="80" w:line="200" w:lineRule="exact"/>
              <w:ind w:right="113"/>
              <w:jc w:val="right"/>
              <w:rPr>
                <w:i/>
                <w:sz w:val="16"/>
              </w:rPr>
            </w:pPr>
            <w:r w:rsidRPr="00CB5D44">
              <w:rPr>
                <w:i/>
                <w:sz w:val="16"/>
              </w:rPr>
              <w:t>Specific to tank vessels</w:t>
            </w:r>
          </w:p>
        </w:tc>
        <w:tc>
          <w:tcPr>
            <w:tcW w:w="831" w:type="dxa"/>
            <w:tcBorders>
              <w:top w:val="single" w:sz="4" w:space="0" w:color="auto"/>
              <w:bottom w:val="single" w:sz="4" w:space="0" w:color="auto"/>
            </w:tcBorders>
            <w:shd w:val="clear" w:color="auto" w:fill="auto"/>
            <w:vAlign w:val="bottom"/>
          </w:tcPr>
          <w:p w14:paraId="60E8033D" w14:textId="77777777" w:rsidR="00D33B72" w:rsidRPr="00CB5D44" w:rsidRDefault="00D33B72" w:rsidP="00247FB2">
            <w:pPr>
              <w:keepNext/>
              <w:suppressAutoHyphens w:val="0"/>
              <w:spacing w:before="80" w:after="80" w:line="200" w:lineRule="exact"/>
              <w:ind w:right="113"/>
              <w:jc w:val="right"/>
              <w:rPr>
                <w:i/>
                <w:sz w:val="16"/>
              </w:rPr>
            </w:pPr>
            <w:r w:rsidRPr="00CB5D44">
              <w:rPr>
                <w:i/>
                <w:sz w:val="16"/>
              </w:rPr>
              <w:t>Specific to dry cargo vessels</w:t>
            </w:r>
          </w:p>
        </w:tc>
        <w:tc>
          <w:tcPr>
            <w:tcW w:w="793" w:type="dxa"/>
            <w:tcBorders>
              <w:top w:val="single" w:sz="4" w:space="0" w:color="auto"/>
              <w:bottom w:val="single" w:sz="4" w:space="0" w:color="auto"/>
            </w:tcBorders>
            <w:shd w:val="clear" w:color="auto" w:fill="auto"/>
            <w:vAlign w:val="bottom"/>
          </w:tcPr>
          <w:p w14:paraId="3FD12E02" w14:textId="77777777" w:rsidR="00D33B72" w:rsidRPr="00CB5D44" w:rsidRDefault="00D33B72" w:rsidP="00247FB2">
            <w:pPr>
              <w:keepNext/>
              <w:suppressAutoHyphens w:val="0"/>
              <w:spacing w:before="80" w:after="80" w:line="200" w:lineRule="exact"/>
              <w:ind w:right="113"/>
              <w:jc w:val="right"/>
              <w:rPr>
                <w:i/>
                <w:sz w:val="16"/>
              </w:rPr>
            </w:pPr>
            <w:r w:rsidRPr="00CB5D44">
              <w:rPr>
                <w:i/>
                <w:sz w:val="16"/>
              </w:rPr>
              <w:t>Total</w:t>
            </w:r>
          </w:p>
        </w:tc>
      </w:tr>
      <w:tr w:rsidR="00F06123" w:rsidRPr="00CB5D44" w14:paraId="431CFC20" w14:textId="77777777" w:rsidTr="00F06123">
        <w:trPr>
          <w:cantSplit/>
          <w:trHeight w:val="1188"/>
          <w:tblHeader/>
        </w:trPr>
        <w:tc>
          <w:tcPr>
            <w:tcW w:w="1958" w:type="dxa"/>
            <w:gridSpan w:val="2"/>
            <w:tcBorders>
              <w:top w:val="single" w:sz="4" w:space="0" w:color="auto"/>
              <w:bottom w:val="single" w:sz="12" w:space="0" w:color="auto"/>
            </w:tcBorders>
            <w:shd w:val="clear" w:color="auto" w:fill="auto"/>
          </w:tcPr>
          <w:p w14:paraId="3CCC4EDA" w14:textId="77777777" w:rsidR="00D33B72" w:rsidRPr="00CB5D44" w:rsidRDefault="00D33B72" w:rsidP="00CB5D44">
            <w:pPr>
              <w:suppressAutoHyphens w:val="0"/>
              <w:spacing w:before="40" w:after="40" w:line="220" w:lineRule="exact"/>
              <w:ind w:right="113"/>
              <w:rPr>
                <w:i/>
                <w:sz w:val="18"/>
              </w:rPr>
            </w:pPr>
          </w:p>
        </w:tc>
        <w:tc>
          <w:tcPr>
            <w:tcW w:w="668" w:type="dxa"/>
            <w:tcBorders>
              <w:top w:val="single" w:sz="4" w:space="0" w:color="auto"/>
              <w:bottom w:val="single" w:sz="12" w:space="0" w:color="auto"/>
            </w:tcBorders>
            <w:shd w:val="clear" w:color="auto" w:fill="auto"/>
            <w:textDirection w:val="lrTbV"/>
            <w:vAlign w:val="bottom"/>
          </w:tcPr>
          <w:p w14:paraId="04F9CEC0" w14:textId="77777777" w:rsidR="00D33B72" w:rsidRPr="00CB5D44" w:rsidRDefault="00D33B72" w:rsidP="00CB5D44">
            <w:pPr>
              <w:suppressAutoHyphens w:val="0"/>
              <w:spacing w:before="80" w:after="80" w:line="200" w:lineRule="exact"/>
              <w:ind w:right="113"/>
              <w:jc w:val="right"/>
              <w:rPr>
                <w:i/>
                <w:sz w:val="16"/>
              </w:rPr>
            </w:pPr>
            <w:r w:rsidRPr="00CB5D44">
              <w:rPr>
                <w:i/>
                <w:sz w:val="16"/>
              </w:rPr>
              <w:t>General</w:t>
            </w:r>
          </w:p>
        </w:tc>
        <w:tc>
          <w:tcPr>
            <w:tcW w:w="676" w:type="dxa"/>
            <w:tcBorders>
              <w:top w:val="single" w:sz="4" w:space="0" w:color="auto"/>
              <w:bottom w:val="single" w:sz="12" w:space="0" w:color="auto"/>
            </w:tcBorders>
            <w:shd w:val="clear" w:color="auto" w:fill="auto"/>
            <w:textDirection w:val="lrTbV"/>
            <w:vAlign w:val="bottom"/>
          </w:tcPr>
          <w:p w14:paraId="7E7D4F26" w14:textId="77777777" w:rsidR="00D33B72" w:rsidRPr="00CB5D44" w:rsidRDefault="00D33B72" w:rsidP="00CB5D44">
            <w:pPr>
              <w:suppressAutoHyphens w:val="0"/>
              <w:spacing w:before="80" w:after="80" w:line="200" w:lineRule="exact"/>
              <w:ind w:right="113"/>
              <w:jc w:val="right"/>
              <w:rPr>
                <w:i/>
                <w:sz w:val="16"/>
              </w:rPr>
            </w:pPr>
            <w:r w:rsidRPr="00CB5D44">
              <w:rPr>
                <w:i/>
                <w:sz w:val="16"/>
              </w:rPr>
              <w:t>Specific to tank vessels</w:t>
            </w:r>
          </w:p>
        </w:tc>
        <w:tc>
          <w:tcPr>
            <w:tcW w:w="688" w:type="dxa"/>
            <w:tcBorders>
              <w:top w:val="single" w:sz="4" w:space="0" w:color="auto"/>
              <w:bottom w:val="single" w:sz="12" w:space="0" w:color="auto"/>
            </w:tcBorders>
            <w:shd w:val="clear" w:color="auto" w:fill="auto"/>
            <w:textDirection w:val="lrTbV"/>
            <w:vAlign w:val="bottom"/>
          </w:tcPr>
          <w:p w14:paraId="285255E0" w14:textId="77777777" w:rsidR="00D33B72" w:rsidRPr="00CB5D44" w:rsidRDefault="00D33B72" w:rsidP="00CB5D44">
            <w:pPr>
              <w:suppressAutoHyphens w:val="0"/>
              <w:spacing w:before="80" w:after="80" w:line="200" w:lineRule="exact"/>
              <w:ind w:right="113"/>
              <w:jc w:val="right"/>
              <w:rPr>
                <w:i/>
                <w:sz w:val="16"/>
              </w:rPr>
            </w:pPr>
            <w:r w:rsidRPr="00CB5D44">
              <w:rPr>
                <w:i/>
                <w:sz w:val="16"/>
              </w:rPr>
              <w:t>Specific to dry cargo vessels</w:t>
            </w:r>
          </w:p>
        </w:tc>
        <w:tc>
          <w:tcPr>
            <w:tcW w:w="811" w:type="dxa"/>
            <w:tcBorders>
              <w:top w:val="single" w:sz="4" w:space="0" w:color="auto"/>
              <w:bottom w:val="single" w:sz="12" w:space="0" w:color="auto"/>
            </w:tcBorders>
            <w:shd w:val="clear" w:color="auto" w:fill="auto"/>
            <w:textDirection w:val="lrTbV"/>
            <w:vAlign w:val="bottom"/>
          </w:tcPr>
          <w:p w14:paraId="79B52998" w14:textId="77777777" w:rsidR="00D33B72" w:rsidRPr="00CB5D44" w:rsidRDefault="00D33B72" w:rsidP="00CB5D44">
            <w:pPr>
              <w:suppressAutoHyphens w:val="0"/>
              <w:spacing w:before="80" w:after="80" w:line="200" w:lineRule="exact"/>
              <w:ind w:right="113"/>
              <w:jc w:val="right"/>
              <w:rPr>
                <w:i/>
                <w:sz w:val="16"/>
              </w:rPr>
            </w:pPr>
            <w:r w:rsidRPr="00CB5D44">
              <w:rPr>
                <w:i/>
                <w:sz w:val="16"/>
              </w:rPr>
              <w:t>Number of questions to be selected</w:t>
            </w:r>
          </w:p>
        </w:tc>
        <w:tc>
          <w:tcPr>
            <w:tcW w:w="947" w:type="dxa"/>
            <w:tcBorders>
              <w:top w:val="single" w:sz="4" w:space="0" w:color="auto"/>
              <w:bottom w:val="single" w:sz="12" w:space="0" w:color="auto"/>
            </w:tcBorders>
            <w:shd w:val="clear" w:color="auto" w:fill="auto"/>
            <w:textDirection w:val="lrTbV"/>
            <w:vAlign w:val="bottom"/>
          </w:tcPr>
          <w:p w14:paraId="3609A767" w14:textId="77777777" w:rsidR="00D33B72" w:rsidRPr="00CB5D44" w:rsidRDefault="00D33B72" w:rsidP="00CB5D44">
            <w:pPr>
              <w:suppressAutoHyphens w:val="0"/>
              <w:spacing w:before="80" w:after="80" w:line="200" w:lineRule="exact"/>
              <w:ind w:right="113"/>
              <w:jc w:val="right"/>
              <w:rPr>
                <w:i/>
                <w:sz w:val="16"/>
              </w:rPr>
            </w:pPr>
            <w:r w:rsidRPr="00CB5D44">
              <w:rPr>
                <w:i/>
                <w:sz w:val="16"/>
              </w:rPr>
              <w:t>Number of questions to be selected</w:t>
            </w:r>
          </w:p>
        </w:tc>
        <w:tc>
          <w:tcPr>
            <w:tcW w:w="831" w:type="dxa"/>
            <w:tcBorders>
              <w:top w:val="single" w:sz="4" w:space="0" w:color="auto"/>
              <w:bottom w:val="single" w:sz="12" w:space="0" w:color="auto"/>
            </w:tcBorders>
            <w:shd w:val="clear" w:color="auto" w:fill="auto"/>
            <w:textDirection w:val="lrTbV"/>
            <w:vAlign w:val="bottom"/>
          </w:tcPr>
          <w:p w14:paraId="2B67E593" w14:textId="77777777" w:rsidR="00D33B72" w:rsidRPr="00CB5D44" w:rsidRDefault="00D33B72" w:rsidP="00CB5D44">
            <w:pPr>
              <w:suppressAutoHyphens w:val="0"/>
              <w:spacing w:before="80" w:after="80" w:line="200" w:lineRule="exact"/>
              <w:ind w:right="113"/>
              <w:jc w:val="right"/>
              <w:rPr>
                <w:i/>
                <w:sz w:val="16"/>
              </w:rPr>
            </w:pPr>
            <w:r w:rsidRPr="00CB5D44">
              <w:rPr>
                <w:i/>
                <w:sz w:val="16"/>
              </w:rPr>
              <w:t>Number of questions to be selected</w:t>
            </w:r>
          </w:p>
        </w:tc>
        <w:tc>
          <w:tcPr>
            <w:tcW w:w="793" w:type="dxa"/>
            <w:tcBorders>
              <w:top w:val="single" w:sz="4" w:space="0" w:color="auto"/>
              <w:bottom w:val="single" w:sz="12" w:space="0" w:color="auto"/>
            </w:tcBorders>
            <w:shd w:val="clear" w:color="auto" w:fill="auto"/>
            <w:textDirection w:val="lrTbV"/>
            <w:vAlign w:val="bottom"/>
          </w:tcPr>
          <w:p w14:paraId="4BDEF2FF" w14:textId="77777777" w:rsidR="00D33B72" w:rsidRPr="00CB5D44" w:rsidRDefault="00D33B72" w:rsidP="00CB5D44">
            <w:pPr>
              <w:suppressAutoHyphens w:val="0"/>
              <w:spacing w:before="80" w:after="80" w:line="200" w:lineRule="exact"/>
              <w:ind w:right="113"/>
              <w:jc w:val="right"/>
              <w:rPr>
                <w:i/>
                <w:sz w:val="16"/>
              </w:rPr>
            </w:pPr>
            <w:r w:rsidRPr="00CB5D44">
              <w:rPr>
                <w:i/>
                <w:sz w:val="16"/>
              </w:rPr>
              <w:t>Number of questions to be selected</w:t>
            </w:r>
          </w:p>
        </w:tc>
      </w:tr>
      <w:tr w:rsidR="00F06123" w:rsidRPr="00CB5D44" w14:paraId="32217B03" w14:textId="77777777" w:rsidTr="00F06123">
        <w:tc>
          <w:tcPr>
            <w:tcW w:w="277" w:type="dxa"/>
            <w:tcBorders>
              <w:top w:val="single" w:sz="12" w:space="0" w:color="auto"/>
            </w:tcBorders>
            <w:shd w:val="clear" w:color="auto" w:fill="auto"/>
          </w:tcPr>
          <w:p w14:paraId="4A012926" w14:textId="77777777" w:rsidR="00D33B72" w:rsidRPr="00CB5D44" w:rsidRDefault="00D33B72" w:rsidP="00CB5D44">
            <w:pPr>
              <w:suppressAutoHyphens w:val="0"/>
              <w:spacing w:before="40" w:after="40" w:line="220" w:lineRule="exact"/>
              <w:ind w:right="113"/>
              <w:rPr>
                <w:sz w:val="18"/>
              </w:rPr>
            </w:pPr>
            <w:r w:rsidRPr="00CB5D44">
              <w:rPr>
                <w:sz w:val="18"/>
              </w:rPr>
              <w:t>1</w:t>
            </w:r>
          </w:p>
        </w:tc>
        <w:tc>
          <w:tcPr>
            <w:tcW w:w="1681" w:type="dxa"/>
            <w:tcBorders>
              <w:top w:val="single" w:sz="12" w:space="0" w:color="auto"/>
            </w:tcBorders>
            <w:shd w:val="clear" w:color="auto" w:fill="auto"/>
          </w:tcPr>
          <w:p w14:paraId="29946242" w14:textId="77777777" w:rsidR="00D33B72" w:rsidRPr="00CB5D44" w:rsidRDefault="00D33B72" w:rsidP="00CB5D44">
            <w:pPr>
              <w:suppressAutoHyphens w:val="0"/>
              <w:spacing w:before="40" w:after="40" w:line="220" w:lineRule="exact"/>
              <w:ind w:right="113"/>
              <w:rPr>
                <w:sz w:val="18"/>
              </w:rPr>
            </w:pPr>
            <w:r w:rsidRPr="00CB5D44">
              <w:rPr>
                <w:sz w:val="18"/>
              </w:rPr>
              <w:t>General</w:t>
            </w:r>
          </w:p>
        </w:tc>
        <w:tc>
          <w:tcPr>
            <w:tcW w:w="668" w:type="dxa"/>
            <w:tcBorders>
              <w:top w:val="single" w:sz="12" w:space="0" w:color="auto"/>
            </w:tcBorders>
            <w:shd w:val="clear" w:color="auto" w:fill="auto"/>
            <w:vAlign w:val="bottom"/>
          </w:tcPr>
          <w:p w14:paraId="3C8A5472" w14:textId="77777777" w:rsidR="00D33B72" w:rsidRPr="00CB5D44" w:rsidRDefault="00D33B72" w:rsidP="00CB5D44">
            <w:pPr>
              <w:suppressAutoHyphens w:val="0"/>
              <w:spacing w:before="40" w:after="40" w:line="220" w:lineRule="exact"/>
              <w:ind w:right="113"/>
              <w:jc w:val="right"/>
              <w:rPr>
                <w:sz w:val="18"/>
              </w:rPr>
            </w:pPr>
            <w:r w:rsidRPr="00CB5D44">
              <w:rPr>
                <w:sz w:val="18"/>
              </w:rPr>
              <w:t>31</w:t>
            </w:r>
          </w:p>
        </w:tc>
        <w:tc>
          <w:tcPr>
            <w:tcW w:w="676" w:type="dxa"/>
            <w:tcBorders>
              <w:top w:val="single" w:sz="12" w:space="0" w:color="auto"/>
            </w:tcBorders>
            <w:shd w:val="clear" w:color="auto" w:fill="auto"/>
            <w:vAlign w:val="bottom"/>
          </w:tcPr>
          <w:p w14:paraId="21D6646B"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688" w:type="dxa"/>
            <w:tcBorders>
              <w:top w:val="single" w:sz="12" w:space="0" w:color="auto"/>
            </w:tcBorders>
            <w:shd w:val="clear" w:color="auto" w:fill="auto"/>
            <w:vAlign w:val="bottom"/>
          </w:tcPr>
          <w:p w14:paraId="38D72FE4"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811" w:type="dxa"/>
            <w:tcBorders>
              <w:top w:val="single" w:sz="12" w:space="0" w:color="auto"/>
            </w:tcBorders>
            <w:shd w:val="clear" w:color="auto" w:fill="auto"/>
            <w:vAlign w:val="bottom"/>
          </w:tcPr>
          <w:p w14:paraId="3255218F"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947" w:type="dxa"/>
            <w:tcBorders>
              <w:top w:val="single" w:sz="12" w:space="0" w:color="auto"/>
            </w:tcBorders>
            <w:shd w:val="clear" w:color="auto" w:fill="auto"/>
            <w:vAlign w:val="bottom"/>
          </w:tcPr>
          <w:p w14:paraId="06F53BBA"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831" w:type="dxa"/>
            <w:tcBorders>
              <w:top w:val="single" w:sz="12" w:space="0" w:color="auto"/>
            </w:tcBorders>
            <w:shd w:val="clear" w:color="auto" w:fill="auto"/>
            <w:vAlign w:val="bottom"/>
          </w:tcPr>
          <w:p w14:paraId="0900FAB5"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793" w:type="dxa"/>
            <w:tcBorders>
              <w:top w:val="single" w:sz="12" w:space="0" w:color="auto"/>
            </w:tcBorders>
            <w:shd w:val="clear" w:color="auto" w:fill="auto"/>
            <w:vAlign w:val="bottom"/>
          </w:tcPr>
          <w:p w14:paraId="059EA4B6" w14:textId="77777777" w:rsidR="00D33B72" w:rsidRPr="00CB5D44" w:rsidRDefault="00D33B72" w:rsidP="00CB5D44">
            <w:pPr>
              <w:suppressAutoHyphens w:val="0"/>
              <w:spacing w:before="40" w:after="40" w:line="220" w:lineRule="exact"/>
              <w:ind w:right="113"/>
              <w:jc w:val="right"/>
              <w:rPr>
                <w:bCs/>
                <w:sz w:val="18"/>
              </w:rPr>
            </w:pPr>
            <w:r w:rsidRPr="00CB5D44">
              <w:rPr>
                <w:bCs/>
                <w:sz w:val="18"/>
              </w:rPr>
              <w:t>1</w:t>
            </w:r>
          </w:p>
        </w:tc>
      </w:tr>
      <w:tr w:rsidR="00F06123" w:rsidRPr="00CB5D44" w14:paraId="064F6CA9" w14:textId="77777777" w:rsidTr="00F06123">
        <w:tc>
          <w:tcPr>
            <w:tcW w:w="277" w:type="dxa"/>
            <w:shd w:val="clear" w:color="auto" w:fill="auto"/>
          </w:tcPr>
          <w:p w14:paraId="4978F1F7" w14:textId="77777777" w:rsidR="00D33B72" w:rsidRPr="00CB5D44" w:rsidRDefault="00D33B72" w:rsidP="00CB5D44">
            <w:pPr>
              <w:suppressAutoHyphens w:val="0"/>
              <w:spacing w:before="40" w:after="40" w:line="220" w:lineRule="exact"/>
              <w:ind w:right="113"/>
              <w:rPr>
                <w:sz w:val="18"/>
              </w:rPr>
            </w:pPr>
            <w:r w:rsidRPr="00CB5D44">
              <w:rPr>
                <w:sz w:val="18"/>
              </w:rPr>
              <w:t>2</w:t>
            </w:r>
          </w:p>
        </w:tc>
        <w:tc>
          <w:tcPr>
            <w:tcW w:w="1681" w:type="dxa"/>
            <w:shd w:val="clear" w:color="auto" w:fill="auto"/>
          </w:tcPr>
          <w:p w14:paraId="3FE75C55" w14:textId="0D8EA802" w:rsidR="00D33B72" w:rsidRPr="00CB5D44" w:rsidRDefault="00D33B72" w:rsidP="00CB5D44">
            <w:pPr>
              <w:suppressAutoHyphens w:val="0"/>
              <w:spacing w:before="40" w:after="40" w:line="220" w:lineRule="exact"/>
              <w:ind w:right="113"/>
              <w:rPr>
                <w:sz w:val="18"/>
              </w:rPr>
            </w:pPr>
            <w:proofErr w:type="spellStart"/>
            <w:r w:rsidRPr="00CB5D44">
              <w:rPr>
                <w:sz w:val="18"/>
              </w:rPr>
              <w:t>Construction,equip</w:t>
            </w:r>
            <w:r w:rsidR="000A4F69">
              <w:rPr>
                <w:sz w:val="18"/>
              </w:rPr>
              <w:t>-</w:t>
            </w:r>
            <w:r w:rsidRPr="00CB5D44">
              <w:rPr>
                <w:sz w:val="18"/>
              </w:rPr>
              <w:t>ment</w:t>
            </w:r>
            <w:proofErr w:type="spellEnd"/>
            <w:r w:rsidRPr="00CB5D44">
              <w:rPr>
                <w:sz w:val="18"/>
              </w:rPr>
              <w:t xml:space="preserve"> and explosion protection</w:t>
            </w:r>
          </w:p>
        </w:tc>
        <w:tc>
          <w:tcPr>
            <w:tcW w:w="668" w:type="dxa"/>
            <w:shd w:val="clear" w:color="auto" w:fill="auto"/>
            <w:vAlign w:val="bottom"/>
          </w:tcPr>
          <w:p w14:paraId="29CE0D49" w14:textId="77777777" w:rsidR="00D33B72" w:rsidRPr="00CB5D44" w:rsidRDefault="00D33B72" w:rsidP="00CB5D44">
            <w:pPr>
              <w:suppressAutoHyphens w:val="0"/>
              <w:spacing w:before="40" w:after="40" w:line="220" w:lineRule="exact"/>
              <w:ind w:right="113"/>
              <w:jc w:val="right"/>
              <w:rPr>
                <w:sz w:val="18"/>
              </w:rPr>
            </w:pPr>
            <w:r w:rsidRPr="00CB5D44">
              <w:rPr>
                <w:sz w:val="18"/>
              </w:rPr>
              <w:t>22</w:t>
            </w:r>
          </w:p>
        </w:tc>
        <w:tc>
          <w:tcPr>
            <w:tcW w:w="676" w:type="dxa"/>
            <w:shd w:val="clear" w:color="auto" w:fill="auto"/>
            <w:vAlign w:val="bottom"/>
          </w:tcPr>
          <w:p w14:paraId="60E06C47" w14:textId="77777777" w:rsidR="00D33B72" w:rsidRPr="00CB5D44" w:rsidRDefault="00D33B72" w:rsidP="00CB5D44">
            <w:pPr>
              <w:suppressAutoHyphens w:val="0"/>
              <w:spacing w:before="40" w:after="40" w:line="220" w:lineRule="exact"/>
              <w:ind w:right="113"/>
              <w:jc w:val="right"/>
              <w:rPr>
                <w:sz w:val="18"/>
              </w:rPr>
            </w:pPr>
            <w:r w:rsidRPr="00CB5D44">
              <w:rPr>
                <w:sz w:val="18"/>
              </w:rPr>
              <w:t>48</w:t>
            </w:r>
          </w:p>
        </w:tc>
        <w:tc>
          <w:tcPr>
            <w:tcW w:w="688" w:type="dxa"/>
            <w:shd w:val="clear" w:color="auto" w:fill="auto"/>
            <w:vAlign w:val="bottom"/>
          </w:tcPr>
          <w:p w14:paraId="1CA6D9EE" w14:textId="77777777" w:rsidR="00D33B72" w:rsidRPr="00CB5D44" w:rsidRDefault="00D33B72" w:rsidP="00CB5D44">
            <w:pPr>
              <w:suppressAutoHyphens w:val="0"/>
              <w:spacing w:before="40" w:after="40" w:line="220" w:lineRule="exact"/>
              <w:ind w:right="113"/>
              <w:jc w:val="right"/>
              <w:rPr>
                <w:sz w:val="18"/>
              </w:rPr>
            </w:pPr>
            <w:r w:rsidRPr="00CB5D44">
              <w:rPr>
                <w:sz w:val="18"/>
              </w:rPr>
              <w:t>26</w:t>
            </w:r>
          </w:p>
        </w:tc>
        <w:tc>
          <w:tcPr>
            <w:tcW w:w="811" w:type="dxa"/>
            <w:shd w:val="clear" w:color="auto" w:fill="auto"/>
            <w:vAlign w:val="bottom"/>
          </w:tcPr>
          <w:p w14:paraId="480335C9"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947" w:type="dxa"/>
            <w:shd w:val="clear" w:color="auto" w:fill="auto"/>
            <w:vAlign w:val="bottom"/>
          </w:tcPr>
          <w:p w14:paraId="3E332DF2"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831" w:type="dxa"/>
            <w:shd w:val="clear" w:color="auto" w:fill="auto"/>
            <w:vAlign w:val="bottom"/>
          </w:tcPr>
          <w:p w14:paraId="4C767328"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793" w:type="dxa"/>
            <w:shd w:val="clear" w:color="auto" w:fill="auto"/>
            <w:vAlign w:val="bottom"/>
          </w:tcPr>
          <w:p w14:paraId="772CA1FD" w14:textId="77777777" w:rsidR="00D33B72" w:rsidRPr="00CB5D44" w:rsidRDefault="00D33B72" w:rsidP="00CB5D44">
            <w:pPr>
              <w:suppressAutoHyphens w:val="0"/>
              <w:spacing w:before="40" w:after="40" w:line="220" w:lineRule="exact"/>
              <w:ind w:right="113"/>
              <w:jc w:val="right"/>
              <w:rPr>
                <w:bCs/>
                <w:sz w:val="18"/>
              </w:rPr>
            </w:pPr>
            <w:r w:rsidRPr="00CB5D44">
              <w:rPr>
                <w:bCs/>
                <w:sz w:val="18"/>
              </w:rPr>
              <w:t>3</w:t>
            </w:r>
          </w:p>
        </w:tc>
      </w:tr>
      <w:tr w:rsidR="00F06123" w:rsidRPr="00CB5D44" w14:paraId="3F00A3A9" w14:textId="77777777" w:rsidTr="00F06123">
        <w:tc>
          <w:tcPr>
            <w:tcW w:w="277" w:type="dxa"/>
            <w:shd w:val="clear" w:color="auto" w:fill="auto"/>
          </w:tcPr>
          <w:p w14:paraId="30084BB7" w14:textId="77777777" w:rsidR="00D33B72" w:rsidRPr="00CB5D44" w:rsidRDefault="00D33B72" w:rsidP="00CB5D44">
            <w:pPr>
              <w:suppressAutoHyphens w:val="0"/>
              <w:spacing w:before="40" w:after="40" w:line="220" w:lineRule="exact"/>
              <w:ind w:right="113"/>
              <w:rPr>
                <w:sz w:val="18"/>
              </w:rPr>
            </w:pPr>
            <w:r w:rsidRPr="00CB5D44">
              <w:rPr>
                <w:sz w:val="18"/>
              </w:rPr>
              <w:t>3</w:t>
            </w:r>
          </w:p>
        </w:tc>
        <w:tc>
          <w:tcPr>
            <w:tcW w:w="1681" w:type="dxa"/>
            <w:shd w:val="clear" w:color="auto" w:fill="auto"/>
          </w:tcPr>
          <w:p w14:paraId="494D676C" w14:textId="77777777" w:rsidR="00D33B72" w:rsidRPr="00CB5D44" w:rsidRDefault="00D33B72" w:rsidP="00CB5D44">
            <w:pPr>
              <w:suppressAutoHyphens w:val="0"/>
              <w:spacing w:before="40" w:after="40" w:line="220" w:lineRule="exact"/>
              <w:ind w:right="113"/>
              <w:rPr>
                <w:sz w:val="18"/>
              </w:rPr>
            </w:pPr>
            <w:r w:rsidRPr="00CB5D44">
              <w:rPr>
                <w:sz w:val="18"/>
              </w:rPr>
              <w:t>Treatment of holds and adjacent spaces</w:t>
            </w:r>
          </w:p>
        </w:tc>
        <w:tc>
          <w:tcPr>
            <w:tcW w:w="668" w:type="dxa"/>
            <w:shd w:val="clear" w:color="auto" w:fill="auto"/>
            <w:vAlign w:val="bottom"/>
          </w:tcPr>
          <w:p w14:paraId="39858010"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676" w:type="dxa"/>
            <w:shd w:val="clear" w:color="auto" w:fill="auto"/>
            <w:vAlign w:val="bottom"/>
          </w:tcPr>
          <w:p w14:paraId="518EB9E2" w14:textId="77777777" w:rsidR="00D33B72" w:rsidRPr="00CB5D44" w:rsidRDefault="00D33B72" w:rsidP="00CB5D44">
            <w:pPr>
              <w:suppressAutoHyphens w:val="0"/>
              <w:spacing w:before="40" w:after="40" w:line="220" w:lineRule="exact"/>
              <w:ind w:right="113"/>
              <w:jc w:val="right"/>
              <w:rPr>
                <w:sz w:val="18"/>
              </w:rPr>
            </w:pPr>
            <w:del w:id="60" w:author="Clare Jane LORD" w:date="2022-11-14T15:20:00Z">
              <w:r w:rsidRPr="00CB5D44" w:rsidDel="001A4520">
                <w:rPr>
                  <w:sz w:val="18"/>
                </w:rPr>
                <w:delText>32</w:delText>
              </w:r>
            </w:del>
            <w:ins w:id="61" w:author="Clare Jane LORD" w:date="2022-11-14T15:20:00Z">
              <w:r w:rsidRPr="00CB5D44">
                <w:rPr>
                  <w:sz w:val="18"/>
                </w:rPr>
                <w:t>33</w:t>
              </w:r>
            </w:ins>
          </w:p>
        </w:tc>
        <w:tc>
          <w:tcPr>
            <w:tcW w:w="688" w:type="dxa"/>
            <w:shd w:val="clear" w:color="auto" w:fill="auto"/>
            <w:vAlign w:val="bottom"/>
          </w:tcPr>
          <w:p w14:paraId="6B7DE54C" w14:textId="77777777" w:rsidR="00D33B72" w:rsidRPr="00CB5D44" w:rsidRDefault="00D33B72" w:rsidP="00CB5D44">
            <w:pPr>
              <w:suppressAutoHyphens w:val="0"/>
              <w:spacing w:before="40" w:after="40" w:line="220" w:lineRule="exact"/>
              <w:ind w:right="113"/>
              <w:jc w:val="right"/>
              <w:rPr>
                <w:sz w:val="18"/>
              </w:rPr>
            </w:pPr>
            <w:r w:rsidRPr="00CB5D44">
              <w:rPr>
                <w:sz w:val="18"/>
              </w:rPr>
              <w:t>19</w:t>
            </w:r>
          </w:p>
        </w:tc>
        <w:tc>
          <w:tcPr>
            <w:tcW w:w="811" w:type="dxa"/>
            <w:shd w:val="clear" w:color="auto" w:fill="auto"/>
            <w:vAlign w:val="bottom"/>
          </w:tcPr>
          <w:p w14:paraId="57D2786A"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947" w:type="dxa"/>
            <w:shd w:val="clear" w:color="auto" w:fill="auto"/>
            <w:vAlign w:val="bottom"/>
          </w:tcPr>
          <w:p w14:paraId="40625240"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831" w:type="dxa"/>
            <w:shd w:val="clear" w:color="auto" w:fill="auto"/>
            <w:vAlign w:val="bottom"/>
          </w:tcPr>
          <w:p w14:paraId="16FA2FA1"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793" w:type="dxa"/>
            <w:shd w:val="clear" w:color="auto" w:fill="auto"/>
            <w:vAlign w:val="bottom"/>
          </w:tcPr>
          <w:p w14:paraId="1701E6D1" w14:textId="77777777" w:rsidR="00D33B72" w:rsidRPr="00CB5D44" w:rsidRDefault="00D33B72" w:rsidP="00CB5D44">
            <w:pPr>
              <w:suppressAutoHyphens w:val="0"/>
              <w:spacing w:before="40" w:after="40" w:line="220" w:lineRule="exact"/>
              <w:ind w:right="113"/>
              <w:jc w:val="right"/>
              <w:rPr>
                <w:bCs/>
                <w:sz w:val="18"/>
              </w:rPr>
            </w:pPr>
            <w:r w:rsidRPr="00CB5D44">
              <w:rPr>
                <w:bCs/>
                <w:sz w:val="18"/>
              </w:rPr>
              <w:t>2</w:t>
            </w:r>
          </w:p>
        </w:tc>
      </w:tr>
      <w:tr w:rsidR="00F06123" w:rsidRPr="00CB5D44" w14:paraId="2078F76B" w14:textId="77777777" w:rsidTr="00F06123">
        <w:tc>
          <w:tcPr>
            <w:tcW w:w="277" w:type="dxa"/>
            <w:shd w:val="clear" w:color="auto" w:fill="auto"/>
          </w:tcPr>
          <w:p w14:paraId="16936C07" w14:textId="77777777" w:rsidR="00D33B72" w:rsidRPr="00CB5D44" w:rsidRDefault="00D33B72" w:rsidP="00CB5D44">
            <w:pPr>
              <w:suppressAutoHyphens w:val="0"/>
              <w:spacing w:before="40" w:after="40" w:line="220" w:lineRule="exact"/>
              <w:ind w:right="113"/>
              <w:rPr>
                <w:sz w:val="18"/>
              </w:rPr>
            </w:pPr>
            <w:r w:rsidRPr="00CB5D44">
              <w:rPr>
                <w:sz w:val="18"/>
              </w:rPr>
              <w:t>4</w:t>
            </w:r>
          </w:p>
        </w:tc>
        <w:tc>
          <w:tcPr>
            <w:tcW w:w="1681" w:type="dxa"/>
            <w:shd w:val="clear" w:color="auto" w:fill="auto"/>
          </w:tcPr>
          <w:p w14:paraId="30A41605" w14:textId="77777777" w:rsidR="00D33B72" w:rsidRPr="00CB5D44" w:rsidRDefault="00D33B72" w:rsidP="00CB5D44">
            <w:pPr>
              <w:suppressAutoHyphens w:val="0"/>
              <w:spacing w:before="40" w:after="40" w:line="220" w:lineRule="exact"/>
              <w:ind w:right="113"/>
              <w:rPr>
                <w:sz w:val="18"/>
              </w:rPr>
            </w:pPr>
            <w:r w:rsidRPr="00CB5D44">
              <w:rPr>
                <w:sz w:val="18"/>
              </w:rPr>
              <w:t>Measurement techniques</w:t>
            </w:r>
          </w:p>
        </w:tc>
        <w:tc>
          <w:tcPr>
            <w:tcW w:w="668" w:type="dxa"/>
            <w:shd w:val="clear" w:color="auto" w:fill="auto"/>
            <w:vAlign w:val="bottom"/>
          </w:tcPr>
          <w:p w14:paraId="21ED909D" w14:textId="77777777" w:rsidR="00D33B72" w:rsidRPr="00CB5D44" w:rsidRDefault="00D33B72" w:rsidP="00CB5D44">
            <w:pPr>
              <w:suppressAutoHyphens w:val="0"/>
              <w:spacing w:before="40" w:after="40" w:line="220" w:lineRule="exact"/>
              <w:ind w:right="113"/>
              <w:jc w:val="right"/>
              <w:rPr>
                <w:sz w:val="18"/>
              </w:rPr>
            </w:pPr>
            <w:r w:rsidRPr="00CB5D44">
              <w:rPr>
                <w:sz w:val="18"/>
              </w:rPr>
              <w:t>19</w:t>
            </w:r>
          </w:p>
        </w:tc>
        <w:tc>
          <w:tcPr>
            <w:tcW w:w="676" w:type="dxa"/>
            <w:shd w:val="clear" w:color="auto" w:fill="auto"/>
            <w:vAlign w:val="bottom"/>
          </w:tcPr>
          <w:p w14:paraId="31D1A5DC" w14:textId="77777777" w:rsidR="00D33B72" w:rsidRPr="00CB5D44" w:rsidRDefault="00D33B72" w:rsidP="00CB5D44">
            <w:pPr>
              <w:suppressAutoHyphens w:val="0"/>
              <w:spacing w:before="40" w:after="40" w:line="220" w:lineRule="exact"/>
              <w:ind w:right="113"/>
              <w:jc w:val="right"/>
              <w:rPr>
                <w:sz w:val="18"/>
              </w:rPr>
            </w:pPr>
            <w:r w:rsidRPr="00CB5D44">
              <w:rPr>
                <w:sz w:val="18"/>
              </w:rPr>
              <w:t>13</w:t>
            </w:r>
          </w:p>
        </w:tc>
        <w:tc>
          <w:tcPr>
            <w:tcW w:w="688" w:type="dxa"/>
            <w:shd w:val="clear" w:color="auto" w:fill="auto"/>
            <w:vAlign w:val="bottom"/>
          </w:tcPr>
          <w:p w14:paraId="52D4C60F"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811" w:type="dxa"/>
            <w:shd w:val="clear" w:color="auto" w:fill="auto"/>
            <w:vAlign w:val="bottom"/>
          </w:tcPr>
          <w:p w14:paraId="47BEFED2"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947" w:type="dxa"/>
            <w:shd w:val="clear" w:color="auto" w:fill="auto"/>
            <w:vAlign w:val="bottom"/>
          </w:tcPr>
          <w:p w14:paraId="0542A22C"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831" w:type="dxa"/>
            <w:shd w:val="clear" w:color="auto" w:fill="auto"/>
            <w:vAlign w:val="bottom"/>
          </w:tcPr>
          <w:p w14:paraId="68542A54"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793" w:type="dxa"/>
            <w:shd w:val="clear" w:color="auto" w:fill="auto"/>
            <w:vAlign w:val="bottom"/>
          </w:tcPr>
          <w:p w14:paraId="7FE8C921" w14:textId="77777777" w:rsidR="00D33B72" w:rsidRPr="00CB5D44" w:rsidRDefault="00D33B72" w:rsidP="00CB5D44">
            <w:pPr>
              <w:suppressAutoHyphens w:val="0"/>
              <w:spacing w:before="40" w:after="40" w:line="220" w:lineRule="exact"/>
              <w:ind w:right="113"/>
              <w:jc w:val="right"/>
              <w:rPr>
                <w:bCs/>
                <w:sz w:val="18"/>
              </w:rPr>
            </w:pPr>
            <w:r w:rsidRPr="00CB5D44">
              <w:rPr>
                <w:bCs/>
                <w:sz w:val="18"/>
              </w:rPr>
              <w:t>1</w:t>
            </w:r>
          </w:p>
        </w:tc>
      </w:tr>
      <w:tr w:rsidR="00F06123" w:rsidRPr="00CB5D44" w14:paraId="10EEAC47" w14:textId="77777777" w:rsidTr="00F06123">
        <w:tc>
          <w:tcPr>
            <w:tcW w:w="277" w:type="dxa"/>
            <w:shd w:val="clear" w:color="auto" w:fill="auto"/>
          </w:tcPr>
          <w:p w14:paraId="5BB8843C" w14:textId="77777777" w:rsidR="00D33B72" w:rsidRPr="00CB5D44" w:rsidRDefault="00D33B72" w:rsidP="00CB5D44">
            <w:pPr>
              <w:suppressAutoHyphens w:val="0"/>
              <w:spacing w:before="40" w:after="40" w:line="220" w:lineRule="exact"/>
              <w:ind w:right="113"/>
              <w:rPr>
                <w:sz w:val="18"/>
              </w:rPr>
            </w:pPr>
            <w:r w:rsidRPr="00CB5D44">
              <w:rPr>
                <w:sz w:val="18"/>
              </w:rPr>
              <w:t>5</w:t>
            </w:r>
          </w:p>
        </w:tc>
        <w:tc>
          <w:tcPr>
            <w:tcW w:w="1681" w:type="dxa"/>
            <w:shd w:val="clear" w:color="auto" w:fill="auto"/>
          </w:tcPr>
          <w:p w14:paraId="50B5CCC2" w14:textId="77777777" w:rsidR="00D33B72" w:rsidRPr="00CB5D44" w:rsidRDefault="00D33B72" w:rsidP="00CB5D44">
            <w:pPr>
              <w:suppressAutoHyphens w:val="0"/>
              <w:spacing w:before="40" w:after="40" w:line="220" w:lineRule="exact"/>
              <w:ind w:right="113"/>
              <w:rPr>
                <w:sz w:val="18"/>
              </w:rPr>
            </w:pPr>
            <w:r w:rsidRPr="00CB5D44">
              <w:rPr>
                <w:sz w:val="18"/>
              </w:rPr>
              <w:t>Knowledge of products</w:t>
            </w:r>
          </w:p>
        </w:tc>
        <w:tc>
          <w:tcPr>
            <w:tcW w:w="668" w:type="dxa"/>
            <w:shd w:val="clear" w:color="auto" w:fill="auto"/>
            <w:vAlign w:val="bottom"/>
          </w:tcPr>
          <w:p w14:paraId="697D1BF2" w14:textId="77777777" w:rsidR="00D33B72" w:rsidRPr="00CB5D44" w:rsidRDefault="00D33B72" w:rsidP="00CB5D44">
            <w:pPr>
              <w:suppressAutoHyphens w:val="0"/>
              <w:spacing w:before="40" w:after="40" w:line="220" w:lineRule="exact"/>
              <w:ind w:right="113"/>
              <w:jc w:val="right"/>
              <w:rPr>
                <w:sz w:val="18"/>
              </w:rPr>
            </w:pPr>
            <w:r w:rsidRPr="00CB5D44">
              <w:rPr>
                <w:sz w:val="18"/>
              </w:rPr>
              <w:t>77</w:t>
            </w:r>
          </w:p>
        </w:tc>
        <w:tc>
          <w:tcPr>
            <w:tcW w:w="676" w:type="dxa"/>
            <w:shd w:val="clear" w:color="auto" w:fill="auto"/>
            <w:vAlign w:val="bottom"/>
          </w:tcPr>
          <w:p w14:paraId="7FA5FB36"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688" w:type="dxa"/>
            <w:shd w:val="clear" w:color="auto" w:fill="auto"/>
            <w:vAlign w:val="bottom"/>
          </w:tcPr>
          <w:p w14:paraId="1DA340D4"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811" w:type="dxa"/>
            <w:shd w:val="clear" w:color="auto" w:fill="auto"/>
            <w:vAlign w:val="bottom"/>
          </w:tcPr>
          <w:p w14:paraId="1AFAC262"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947" w:type="dxa"/>
            <w:shd w:val="clear" w:color="auto" w:fill="auto"/>
            <w:vAlign w:val="bottom"/>
          </w:tcPr>
          <w:p w14:paraId="20FFFA60"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831" w:type="dxa"/>
            <w:shd w:val="clear" w:color="auto" w:fill="auto"/>
            <w:vAlign w:val="bottom"/>
          </w:tcPr>
          <w:p w14:paraId="17350760" w14:textId="77777777" w:rsidR="00D33B72" w:rsidRPr="00CB5D44" w:rsidRDefault="00D33B72" w:rsidP="00CB5D44">
            <w:pPr>
              <w:suppressAutoHyphens w:val="0"/>
              <w:spacing w:before="40" w:after="40" w:line="220" w:lineRule="exact"/>
              <w:ind w:right="113"/>
              <w:jc w:val="right"/>
              <w:rPr>
                <w:sz w:val="18"/>
              </w:rPr>
            </w:pPr>
            <w:r w:rsidRPr="00CB5D44">
              <w:rPr>
                <w:sz w:val="18"/>
              </w:rPr>
              <w:t>-</w:t>
            </w:r>
          </w:p>
        </w:tc>
        <w:tc>
          <w:tcPr>
            <w:tcW w:w="793" w:type="dxa"/>
            <w:shd w:val="clear" w:color="auto" w:fill="auto"/>
            <w:vAlign w:val="bottom"/>
          </w:tcPr>
          <w:p w14:paraId="6868A0D3" w14:textId="77777777" w:rsidR="00D33B72" w:rsidRPr="00CB5D44" w:rsidRDefault="00D33B72" w:rsidP="00CB5D44">
            <w:pPr>
              <w:suppressAutoHyphens w:val="0"/>
              <w:spacing w:before="40" w:after="40" w:line="220" w:lineRule="exact"/>
              <w:ind w:right="113"/>
              <w:jc w:val="right"/>
              <w:rPr>
                <w:bCs/>
                <w:sz w:val="18"/>
              </w:rPr>
            </w:pPr>
            <w:r w:rsidRPr="00CB5D44">
              <w:rPr>
                <w:bCs/>
                <w:sz w:val="18"/>
              </w:rPr>
              <w:t>1</w:t>
            </w:r>
          </w:p>
        </w:tc>
      </w:tr>
      <w:tr w:rsidR="00F06123" w:rsidRPr="00CB5D44" w14:paraId="53033A23" w14:textId="77777777" w:rsidTr="00F06123">
        <w:tc>
          <w:tcPr>
            <w:tcW w:w="277" w:type="dxa"/>
            <w:shd w:val="clear" w:color="auto" w:fill="auto"/>
          </w:tcPr>
          <w:p w14:paraId="2F53C94E" w14:textId="77777777" w:rsidR="00D33B72" w:rsidRPr="00CB5D44" w:rsidRDefault="00D33B72" w:rsidP="00CB5D44">
            <w:pPr>
              <w:suppressAutoHyphens w:val="0"/>
              <w:spacing w:before="40" w:after="40" w:line="220" w:lineRule="exact"/>
              <w:ind w:right="113"/>
              <w:rPr>
                <w:sz w:val="18"/>
              </w:rPr>
            </w:pPr>
            <w:r w:rsidRPr="00CB5D44">
              <w:rPr>
                <w:sz w:val="18"/>
              </w:rPr>
              <w:t>6</w:t>
            </w:r>
          </w:p>
        </w:tc>
        <w:tc>
          <w:tcPr>
            <w:tcW w:w="1681" w:type="dxa"/>
            <w:shd w:val="clear" w:color="auto" w:fill="auto"/>
          </w:tcPr>
          <w:p w14:paraId="3C5E80F0" w14:textId="77777777" w:rsidR="00D33B72" w:rsidRPr="00CB5D44" w:rsidRDefault="00D33B72" w:rsidP="00CB5D44">
            <w:pPr>
              <w:suppressAutoHyphens w:val="0"/>
              <w:spacing w:before="40" w:after="40" w:line="220" w:lineRule="exact"/>
              <w:ind w:right="113"/>
              <w:rPr>
                <w:sz w:val="18"/>
              </w:rPr>
            </w:pPr>
            <w:r w:rsidRPr="00CB5D44">
              <w:rPr>
                <w:sz w:val="18"/>
              </w:rPr>
              <w:t>Loading, unloading and transport</w:t>
            </w:r>
          </w:p>
        </w:tc>
        <w:tc>
          <w:tcPr>
            <w:tcW w:w="668" w:type="dxa"/>
            <w:shd w:val="clear" w:color="auto" w:fill="auto"/>
            <w:vAlign w:val="bottom"/>
          </w:tcPr>
          <w:p w14:paraId="10855B98" w14:textId="77777777" w:rsidR="00D33B72" w:rsidRPr="00CB5D44" w:rsidRDefault="00D33B72" w:rsidP="00CB5D44">
            <w:pPr>
              <w:suppressAutoHyphens w:val="0"/>
              <w:spacing w:before="40" w:after="40" w:line="220" w:lineRule="exact"/>
              <w:ind w:right="113"/>
              <w:jc w:val="right"/>
              <w:rPr>
                <w:sz w:val="18"/>
              </w:rPr>
            </w:pPr>
            <w:del w:id="62" w:author="Clare Jane LORD" w:date="2022-11-14T15:20:00Z">
              <w:r w:rsidRPr="00CB5D44" w:rsidDel="001A4520">
                <w:rPr>
                  <w:sz w:val="18"/>
                </w:rPr>
                <w:delText>30</w:delText>
              </w:r>
            </w:del>
            <w:ins w:id="63" w:author="Clare Jane LORD" w:date="2022-11-14T15:20:00Z">
              <w:r w:rsidRPr="00CB5D44">
                <w:rPr>
                  <w:sz w:val="18"/>
                </w:rPr>
                <w:t>32</w:t>
              </w:r>
            </w:ins>
          </w:p>
        </w:tc>
        <w:tc>
          <w:tcPr>
            <w:tcW w:w="676" w:type="dxa"/>
            <w:shd w:val="clear" w:color="auto" w:fill="auto"/>
            <w:vAlign w:val="bottom"/>
          </w:tcPr>
          <w:p w14:paraId="671798FA" w14:textId="77777777" w:rsidR="00D33B72" w:rsidRPr="00CB5D44" w:rsidRDefault="00D33B72" w:rsidP="00CB5D44">
            <w:pPr>
              <w:suppressAutoHyphens w:val="0"/>
              <w:spacing w:before="40" w:after="40" w:line="220" w:lineRule="exact"/>
              <w:ind w:right="113"/>
              <w:jc w:val="right"/>
              <w:rPr>
                <w:sz w:val="18"/>
              </w:rPr>
            </w:pPr>
            <w:del w:id="64" w:author="Clare Jane LORD" w:date="2022-11-14T15:20:00Z">
              <w:r w:rsidRPr="00CB5D44" w:rsidDel="001A4520">
                <w:rPr>
                  <w:sz w:val="18"/>
                </w:rPr>
                <w:delText>51</w:delText>
              </w:r>
            </w:del>
            <w:ins w:id="65" w:author="Clare Jane LORD" w:date="2022-11-14T15:20:00Z">
              <w:r w:rsidRPr="00CB5D44">
                <w:rPr>
                  <w:sz w:val="18"/>
                </w:rPr>
                <w:t>50</w:t>
              </w:r>
            </w:ins>
          </w:p>
        </w:tc>
        <w:tc>
          <w:tcPr>
            <w:tcW w:w="688" w:type="dxa"/>
            <w:shd w:val="clear" w:color="auto" w:fill="auto"/>
            <w:vAlign w:val="bottom"/>
          </w:tcPr>
          <w:p w14:paraId="0F54A8F5" w14:textId="77777777" w:rsidR="00D33B72" w:rsidRPr="00CB5D44" w:rsidRDefault="00D33B72" w:rsidP="00CB5D44">
            <w:pPr>
              <w:suppressAutoHyphens w:val="0"/>
              <w:spacing w:before="40" w:after="40" w:line="220" w:lineRule="exact"/>
              <w:ind w:right="113"/>
              <w:jc w:val="right"/>
              <w:rPr>
                <w:sz w:val="18"/>
              </w:rPr>
            </w:pPr>
            <w:r w:rsidRPr="00CB5D44">
              <w:rPr>
                <w:sz w:val="18"/>
              </w:rPr>
              <w:t>80</w:t>
            </w:r>
          </w:p>
        </w:tc>
        <w:tc>
          <w:tcPr>
            <w:tcW w:w="811" w:type="dxa"/>
            <w:shd w:val="clear" w:color="auto" w:fill="auto"/>
            <w:vAlign w:val="bottom"/>
          </w:tcPr>
          <w:p w14:paraId="3DE27554"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947" w:type="dxa"/>
            <w:shd w:val="clear" w:color="auto" w:fill="auto"/>
            <w:vAlign w:val="bottom"/>
          </w:tcPr>
          <w:p w14:paraId="33BBE571"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831" w:type="dxa"/>
            <w:shd w:val="clear" w:color="auto" w:fill="auto"/>
            <w:vAlign w:val="bottom"/>
          </w:tcPr>
          <w:p w14:paraId="4A5DF64B"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793" w:type="dxa"/>
            <w:shd w:val="clear" w:color="auto" w:fill="auto"/>
            <w:vAlign w:val="bottom"/>
          </w:tcPr>
          <w:p w14:paraId="11BE77B6" w14:textId="77777777" w:rsidR="00D33B72" w:rsidRPr="00CB5D44" w:rsidRDefault="00D33B72" w:rsidP="00CB5D44">
            <w:pPr>
              <w:suppressAutoHyphens w:val="0"/>
              <w:spacing w:before="40" w:after="40" w:line="220" w:lineRule="exact"/>
              <w:ind w:right="113"/>
              <w:jc w:val="right"/>
              <w:rPr>
                <w:bCs/>
                <w:sz w:val="18"/>
              </w:rPr>
            </w:pPr>
            <w:r w:rsidRPr="00CB5D44">
              <w:rPr>
                <w:bCs/>
                <w:sz w:val="18"/>
              </w:rPr>
              <w:t>3</w:t>
            </w:r>
          </w:p>
        </w:tc>
      </w:tr>
      <w:tr w:rsidR="00F06123" w:rsidRPr="00CB5D44" w14:paraId="21215FF2" w14:textId="77777777" w:rsidTr="00F06123">
        <w:tc>
          <w:tcPr>
            <w:tcW w:w="277" w:type="dxa"/>
            <w:shd w:val="clear" w:color="auto" w:fill="auto"/>
          </w:tcPr>
          <w:p w14:paraId="3DDA3352" w14:textId="77777777" w:rsidR="00D33B72" w:rsidRPr="00CB5D44" w:rsidRDefault="00D33B72" w:rsidP="00CB5D44">
            <w:pPr>
              <w:suppressAutoHyphens w:val="0"/>
              <w:spacing w:before="40" w:after="40" w:line="220" w:lineRule="exact"/>
              <w:ind w:right="113"/>
              <w:rPr>
                <w:sz w:val="18"/>
              </w:rPr>
            </w:pPr>
            <w:r w:rsidRPr="00CB5D44">
              <w:rPr>
                <w:sz w:val="18"/>
              </w:rPr>
              <w:t>7</w:t>
            </w:r>
          </w:p>
        </w:tc>
        <w:tc>
          <w:tcPr>
            <w:tcW w:w="1681" w:type="dxa"/>
            <w:shd w:val="clear" w:color="auto" w:fill="auto"/>
          </w:tcPr>
          <w:p w14:paraId="76EFAC20" w14:textId="77777777" w:rsidR="00D33B72" w:rsidRPr="00CB5D44" w:rsidRDefault="00D33B72" w:rsidP="00CB5D44">
            <w:pPr>
              <w:suppressAutoHyphens w:val="0"/>
              <w:spacing w:before="40" w:after="40" w:line="220" w:lineRule="exact"/>
              <w:ind w:right="113"/>
              <w:rPr>
                <w:sz w:val="18"/>
              </w:rPr>
            </w:pPr>
            <w:r w:rsidRPr="00CB5D44">
              <w:rPr>
                <w:sz w:val="18"/>
              </w:rPr>
              <w:t>Documents</w:t>
            </w:r>
          </w:p>
        </w:tc>
        <w:tc>
          <w:tcPr>
            <w:tcW w:w="668" w:type="dxa"/>
            <w:shd w:val="clear" w:color="auto" w:fill="auto"/>
            <w:vAlign w:val="bottom"/>
          </w:tcPr>
          <w:p w14:paraId="63AB3192" w14:textId="77777777" w:rsidR="00D33B72" w:rsidRPr="00CB5D44" w:rsidRDefault="00D33B72" w:rsidP="00CB5D44">
            <w:pPr>
              <w:suppressAutoHyphens w:val="0"/>
              <w:spacing w:before="40" w:after="40" w:line="220" w:lineRule="exact"/>
              <w:ind w:right="113"/>
              <w:jc w:val="right"/>
              <w:rPr>
                <w:sz w:val="18"/>
              </w:rPr>
            </w:pPr>
            <w:r w:rsidRPr="00CB5D44">
              <w:rPr>
                <w:sz w:val="18"/>
              </w:rPr>
              <w:t>32</w:t>
            </w:r>
          </w:p>
        </w:tc>
        <w:tc>
          <w:tcPr>
            <w:tcW w:w="676" w:type="dxa"/>
            <w:shd w:val="clear" w:color="auto" w:fill="auto"/>
            <w:vAlign w:val="bottom"/>
          </w:tcPr>
          <w:p w14:paraId="3999A83F" w14:textId="77777777" w:rsidR="00D33B72" w:rsidRPr="00CB5D44" w:rsidRDefault="00D33B72" w:rsidP="00CB5D44">
            <w:pPr>
              <w:suppressAutoHyphens w:val="0"/>
              <w:spacing w:before="40" w:after="40" w:line="220" w:lineRule="exact"/>
              <w:ind w:right="113"/>
              <w:jc w:val="right"/>
              <w:rPr>
                <w:sz w:val="18"/>
              </w:rPr>
            </w:pPr>
            <w:r w:rsidRPr="00CB5D44">
              <w:rPr>
                <w:sz w:val="18"/>
              </w:rPr>
              <w:t>23</w:t>
            </w:r>
          </w:p>
        </w:tc>
        <w:tc>
          <w:tcPr>
            <w:tcW w:w="688" w:type="dxa"/>
            <w:shd w:val="clear" w:color="auto" w:fill="auto"/>
            <w:vAlign w:val="bottom"/>
          </w:tcPr>
          <w:p w14:paraId="56D85C8A" w14:textId="77777777" w:rsidR="00D33B72" w:rsidRPr="00CB5D44" w:rsidRDefault="00D33B72" w:rsidP="00CB5D44">
            <w:pPr>
              <w:suppressAutoHyphens w:val="0"/>
              <w:spacing w:before="40" w:after="40" w:line="220" w:lineRule="exact"/>
              <w:ind w:right="113"/>
              <w:jc w:val="right"/>
              <w:rPr>
                <w:sz w:val="18"/>
              </w:rPr>
            </w:pPr>
            <w:r w:rsidRPr="00CB5D44">
              <w:rPr>
                <w:sz w:val="18"/>
              </w:rPr>
              <w:t>22</w:t>
            </w:r>
          </w:p>
        </w:tc>
        <w:tc>
          <w:tcPr>
            <w:tcW w:w="811" w:type="dxa"/>
            <w:shd w:val="clear" w:color="auto" w:fill="auto"/>
            <w:vAlign w:val="bottom"/>
          </w:tcPr>
          <w:p w14:paraId="45630A4D"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947" w:type="dxa"/>
            <w:shd w:val="clear" w:color="auto" w:fill="auto"/>
            <w:vAlign w:val="bottom"/>
          </w:tcPr>
          <w:p w14:paraId="038F0298"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831" w:type="dxa"/>
            <w:shd w:val="clear" w:color="auto" w:fill="auto"/>
            <w:vAlign w:val="bottom"/>
          </w:tcPr>
          <w:p w14:paraId="206333CC"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793" w:type="dxa"/>
            <w:shd w:val="clear" w:color="auto" w:fill="auto"/>
            <w:vAlign w:val="bottom"/>
          </w:tcPr>
          <w:p w14:paraId="18C6E3E4" w14:textId="77777777" w:rsidR="00D33B72" w:rsidRPr="00CB5D44" w:rsidRDefault="00D33B72" w:rsidP="00CB5D44">
            <w:pPr>
              <w:suppressAutoHyphens w:val="0"/>
              <w:spacing w:before="40" w:after="40" w:line="220" w:lineRule="exact"/>
              <w:ind w:right="113"/>
              <w:jc w:val="right"/>
              <w:rPr>
                <w:bCs/>
                <w:sz w:val="18"/>
              </w:rPr>
            </w:pPr>
            <w:r w:rsidRPr="00CB5D44">
              <w:rPr>
                <w:bCs/>
                <w:sz w:val="18"/>
              </w:rPr>
              <w:t>3</w:t>
            </w:r>
          </w:p>
        </w:tc>
      </w:tr>
      <w:tr w:rsidR="00F06123" w:rsidRPr="00CB5D44" w14:paraId="416000E8" w14:textId="77777777" w:rsidTr="00F06123">
        <w:tc>
          <w:tcPr>
            <w:tcW w:w="277" w:type="dxa"/>
            <w:shd w:val="clear" w:color="auto" w:fill="auto"/>
          </w:tcPr>
          <w:p w14:paraId="186A90A5" w14:textId="77777777" w:rsidR="00D33B72" w:rsidRPr="00CB5D44" w:rsidRDefault="00D33B72" w:rsidP="00CB5D44">
            <w:pPr>
              <w:suppressAutoHyphens w:val="0"/>
              <w:spacing w:before="40" w:after="40" w:line="220" w:lineRule="exact"/>
              <w:ind w:right="113"/>
              <w:rPr>
                <w:sz w:val="18"/>
              </w:rPr>
            </w:pPr>
            <w:r w:rsidRPr="00CB5D44">
              <w:rPr>
                <w:sz w:val="18"/>
              </w:rPr>
              <w:t>8</w:t>
            </w:r>
          </w:p>
        </w:tc>
        <w:tc>
          <w:tcPr>
            <w:tcW w:w="1681" w:type="dxa"/>
            <w:shd w:val="clear" w:color="auto" w:fill="auto"/>
          </w:tcPr>
          <w:p w14:paraId="4B3BD997" w14:textId="77777777" w:rsidR="00D33B72" w:rsidRPr="00CB5D44" w:rsidRDefault="00D33B72" w:rsidP="00CB5D44">
            <w:pPr>
              <w:suppressAutoHyphens w:val="0"/>
              <w:spacing w:before="40" w:after="40" w:line="220" w:lineRule="exact"/>
              <w:ind w:right="113"/>
              <w:rPr>
                <w:sz w:val="18"/>
              </w:rPr>
            </w:pPr>
            <w:r w:rsidRPr="00CB5D44">
              <w:rPr>
                <w:sz w:val="18"/>
              </w:rPr>
              <w:t>Hazards and measures of prevention</w:t>
            </w:r>
          </w:p>
        </w:tc>
        <w:tc>
          <w:tcPr>
            <w:tcW w:w="668" w:type="dxa"/>
            <w:shd w:val="clear" w:color="auto" w:fill="auto"/>
            <w:vAlign w:val="bottom"/>
          </w:tcPr>
          <w:p w14:paraId="521752EA" w14:textId="77777777" w:rsidR="00D33B72" w:rsidRPr="00CB5D44" w:rsidRDefault="00D33B72" w:rsidP="00CB5D44">
            <w:pPr>
              <w:suppressAutoHyphens w:val="0"/>
              <w:spacing w:before="40" w:after="40" w:line="220" w:lineRule="exact"/>
              <w:ind w:right="113"/>
              <w:jc w:val="right"/>
              <w:rPr>
                <w:sz w:val="18"/>
              </w:rPr>
            </w:pPr>
            <w:del w:id="66" w:author="Clare Jane LORD" w:date="2022-11-14T15:20:00Z">
              <w:r w:rsidRPr="00CB5D44" w:rsidDel="001A4520">
                <w:rPr>
                  <w:sz w:val="18"/>
                </w:rPr>
                <w:delText>74</w:delText>
              </w:r>
            </w:del>
            <w:ins w:id="67" w:author="Clare Jane LORD" w:date="2022-11-14T15:20:00Z">
              <w:r w:rsidRPr="00CB5D44">
                <w:rPr>
                  <w:sz w:val="18"/>
                </w:rPr>
                <w:t>73</w:t>
              </w:r>
            </w:ins>
          </w:p>
        </w:tc>
        <w:tc>
          <w:tcPr>
            <w:tcW w:w="676" w:type="dxa"/>
            <w:shd w:val="clear" w:color="auto" w:fill="auto"/>
            <w:vAlign w:val="bottom"/>
          </w:tcPr>
          <w:p w14:paraId="63D4CBC6" w14:textId="77777777" w:rsidR="00D33B72" w:rsidRPr="00CB5D44" w:rsidRDefault="00D33B72" w:rsidP="00CB5D44">
            <w:pPr>
              <w:suppressAutoHyphens w:val="0"/>
              <w:spacing w:before="40" w:after="40" w:line="220" w:lineRule="exact"/>
              <w:ind w:right="113"/>
              <w:jc w:val="right"/>
              <w:rPr>
                <w:sz w:val="18"/>
              </w:rPr>
            </w:pPr>
            <w:del w:id="68" w:author="Clare Jane LORD" w:date="2022-11-14T15:20:00Z">
              <w:r w:rsidRPr="00CB5D44" w:rsidDel="00D55C46">
                <w:rPr>
                  <w:sz w:val="18"/>
                </w:rPr>
                <w:delText>35</w:delText>
              </w:r>
            </w:del>
            <w:ins w:id="69" w:author="Clare Jane LORD" w:date="2022-11-14T15:20:00Z">
              <w:r w:rsidRPr="00CB5D44">
                <w:rPr>
                  <w:sz w:val="18"/>
                </w:rPr>
                <w:t>34</w:t>
              </w:r>
            </w:ins>
          </w:p>
        </w:tc>
        <w:tc>
          <w:tcPr>
            <w:tcW w:w="688" w:type="dxa"/>
            <w:shd w:val="clear" w:color="auto" w:fill="auto"/>
            <w:vAlign w:val="bottom"/>
          </w:tcPr>
          <w:p w14:paraId="759A52ED" w14:textId="77777777" w:rsidR="00D33B72" w:rsidRPr="00CB5D44" w:rsidRDefault="00D33B72" w:rsidP="00CB5D44">
            <w:pPr>
              <w:suppressAutoHyphens w:val="0"/>
              <w:spacing w:before="40" w:after="40" w:line="220" w:lineRule="exact"/>
              <w:ind w:right="113"/>
              <w:jc w:val="right"/>
              <w:rPr>
                <w:sz w:val="18"/>
              </w:rPr>
            </w:pPr>
            <w:r w:rsidRPr="00CB5D44">
              <w:rPr>
                <w:sz w:val="18"/>
              </w:rPr>
              <w:t>27</w:t>
            </w:r>
          </w:p>
        </w:tc>
        <w:tc>
          <w:tcPr>
            <w:tcW w:w="811" w:type="dxa"/>
            <w:shd w:val="clear" w:color="auto" w:fill="auto"/>
            <w:vAlign w:val="bottom"/>
          </w:tcPr>
          <w:p w14:paraId="3C6C52CC" w14:textId="77777777" w:rsidR="00D33B72" w:rsidRPr="00CB5D44" w:rsidRDefault="00D33B72" w:rsidP="00CB5D44">
            <w:pPr>
              <w:suppressAutoHyphens w:val="0"/>
              <w:spacing w:before="40" w:after="40" w:line="220" w:lineRule="exact"/>
              <w:ind w:right="113"/>
              <w:jc w:val="right"/>
              <w:rPr>
                <w:sz w:val="18"/>
              </w:rPr>
            </w:pPr>
            <w:r w:rsidRPr="00CB5D44">
              <w:rPr>
                <w:sz w:val="18"/>
              </w:rPr>
              <w:t>2</w:t>
            </w:r>
          </w:p>
        </w:tc>
        <w:tc>
          <w:tcPr>
            <w:tcW w:w="947" w:type="dxa"/>
            <w:shd w:val="clear" w:color="auto" w:fill="auto"/>
            <w:vAlign w:val="bottom"/>
          </w:tcPr>
          <w:p w14:paraId="22B129F6"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831" w:type="dxa"/>
            <w:shd w:val="clear" w:color="auto" w:fill="auto"/>
            <w:vAlign w:val="bottom"/>
          </w:tcPr>
          <w:p w14:paraId="01A391A5" w14:textId="77777777" w:rsidR="00D33B72" w:rsidRPr="00CB5D44" w:rsidRDefault="00D33B72" w:rsidP="00CB5D44">
            <w:pPr>
              <w:suppressAutoHyphens w:val="0"/>
              <w:spacing w:before="40" w:after="40" w:line="220" w:lineRule="exact"/>
              <w:ind w:right="113"/>
              <w:jc w:val="right"/>
              <w:rPr>
                <w:sz w:val="18"/>
              </w:rPr>
            </w:pPr>
            <w:r w:rsidRPr="00CB5D44">
              <w:rPr>
                <w:sz w:val="18"/>
              </w:rPr>
              <w:t>1</w:t>
            </w:r>
          </w:p>
        </w:tc>
        <w:tc>
          <w:tcPr>
            <w:tcW w:w="793" w:type="dxa"/>
            <w:shd w:val="clear" w:color="auto" w:fill="auto"/>
            <w:vAlign w:val="bottom"/>
          </w:tcPr>
          <w:p w14:paraId="7B172128" w14:textId="77777777" w:rsidR="00D33B72" w:rsidRPr="00CB5D44" w:rsidRDefault="00D33B72" w:rsidP="00CB5D44">
            <w:pPr>
              <w:suppressAutoHyphens w:val="0"/>
              <w:spacing w:before="40" w:after="40" w:line="220" w:lineRule="exact"/>
              <w:ind w:right="113"/>
              <w:jc w:val="right"/>
              <w:rPr>
                <w:bCs/>
                <w:sz w:val="18"/>
              </w:rPr>
            </w:pPr>
            <w:r w:rsidRPr="00CB5D44">
              <w:rPr>
                <w:bCs/>
                <w:sz w:val="18"/>
              </w:rPr>
              <w:t>4</w:t>
            </w:r>
          </w:p>
        </w:tc>
      </w:tr>
      <w:tr w:rsidR="00F06123" w:rsidRPr="00CB5D44" w14:paraId="47A4FD95" w14:textId="77777777" w:rsidTr="00F06123">
        <w:tc>
          <w:tcPr>
            <w:tcW w:w="277" w:type="dxa"/>
            <w:tcBorders>
              <w:bottom w:val="single" w:sz="4" w:space="0" w:color="auto"/>
            </w:tcBorders>
            <w:shd w:val="clear" w:color="auto" w:fill="auto"/>
          </w:tcPr>
          <w:p w14:paraId="1B0F8F96" w14:textId="77777777" w:rsidR="00D33B72" w:rsidRPr="00CB5D44" w:rsidRDefault="00D33B72" w:rsidP="00CB5D44">
            <w:pPr>
              <w:suppressAutoHyphens w:val="0"/>
              <w:spacing w:before="40" w:after="40" w:line="220" w:lineRule="exact"/>
              <w:ind w:right="113"/>
              <w:rPr>
                <w:sz w:val="18"/>
              </w:rPr>
            </w:pPr>
            <w:r w:rsidRPr="00CB5D44">
              <w:rPr>
                <w:sz w:val="18"/>
              </w:rPr>
              <w:t>9</w:t>
            </w:r>
          </w:p>
        </w:tc>
        <w:tc>
          <w:tcPr>
            <w:tcW w:w="1681" w:type="dxa"/>
            <w:tcBorders>
              <w:bottom w:val="single" w:sz="4" w:space="0" w:color="auto"/>
            </w:tcBorders>
            <w:shd w:val="clear" w:color="auto" w:fill="auto"/>
          </w:tcPr>
          <w:p w14:paraId="3F043606" w14:textId="77777777" w:rsidR="00D33B72" w:rsidRPr="00CB5D44" w:rsidRDefault="00D33B72" w:rsidP="00CB5D44">
            <w:pPr>
              <w:suppressAutoHyphens w:val="0"/>
              <w:spacing w:before="40" w:after="40" w:line="220" w:lineRule="exact"/>
              <w:ind w:right="113"/>
              <w:rPr>
                <w:sz w:val="18"/>
              </w:rPr>
            </w:pPr>
            <w:r w:rsidRPr="00CB5D44">
              <w:rPr>
                <w:sz w:val="18"/>
              </w:rPr>
              <w:t>Stability</w:t>
            </w:r>
          </w:p>
        </w:tc>
        <w:tc>
          <w:tcPr>
            <w:tcW w:w="668" w:type="dxa"/>
            <w:tcBorders>
              <w:bottom w:val="single" w:sz="4" w:space="0" w:color="auto"/>
            </w:tcBorders>
            <w:shd w:val="clear" w:color="auto" w:fill="auto"/>
            <w:vAlign w:val="bottom"/>
          </w:tcPr>
          <w:p w14:paraId="1F99576D" w14:textId="77777777" w:rsidR="00D33B72" w:rsidRPr="00CB5D44" w:rsidRDefault="00D33B72" w:rsidP="00CB5D44">
            <w:pPr>
              <w:suppressAutoHyphens w:val="0"/>
              <w:spacing w:before="40" w:after="40" w:line="220" w:lineRule="exact"/>
              <w:ind w:right="113"/>
              <w:jc w:val="right"/>
              <w:rPr>
                <w:sz w:val="18"/>
              </w:rPr>
            </w:pPr>
            <w:del w:id="70" w:author="Clare Jane LORD" w:date="2022-11-14T15:20:00Z">
              <w:r w:rsidRPr="00CB5D44" w:rsidDel="00D55C46">
                <w:rPr>
                  <w:sz w:val="18"/>
                </w:rPr>
                <w:delText>21</w:delText>
              </w:r>
            </w:del>
            <w:ins w:id="71" w:author="Clare Jane LORD" w:date="2022-11-14T15:20:00Z">
              <w:r w:rsidRPr="00CB5D44">
                <w:rPr>
                  <w:sz w:val="18"/>
                </w:rPr>
                <w:t>20</w:t>
              </w:r>
            </w:ins>
          </w:p>
        </w:tc>
        <w:tc>
          <w:tcPr>
            <w:tcW w:w="676" w:type="dxa"/>
            <w:tcBorders>
              <w:bottom w:val="single" w:sz="4" w:space="0" w:color="auto"/>
            </w:tcBorders>
            <w:shd w:val="clear" w:color="auto" w:fill="auto"/>
            <w:vAlign w:val="bottom"/>
          </w:tcPr>
          <w:p w14:paraId="58BBC2DE" w14:textId="77777777" w:rsidR="00D33B72" w:rsidRPr="00CB5D44" w:rsidRDefault="00D33B72" w:rsidP="00CB5D44">
            <w:pPr>
              <w:suppressAutoHyphens w:val="0"/>
              <w:spacing w:before="40" w:after="40" w:line="220" w:lineRule="exact"/>
              <w:ind w:right="113"/>
              <w:jc w:val="right"/>
              <w:rPr>
                <w:sz w:val="18"/>
              </w:rPr>
            </w:pPr>
          </w:p>
        </w:tc>
        <w:tc>
          <w:tcPr>
            <w:tcW w:w="688" w:type="dxa"/>
            <w:tcBorders>
              <w:bottom w:val="single" w:sz="4" w:space="0" w:color="auto"/>
            </w:tcBorders>
            <w:shd w:val="clear" w:color="auto" w:fill="auto"/>
            <w:vAlign w:val="bottom"/>
          </w:tcPr>
          <w:p w14:paraId="362FA96C" w14:textId="77777777" w:rsidR="00D33B72" w:rsidRPr="00CB5D44" w:rsidRDefault="00D33B72" w:rsidP="00CB5D44">
            <w:pPr>
              <w:suppressAutoHyphens w:val="0"/>
              <w:spacing w:before="40" w:after="40" w:line="220" w:lineRule="exact"/>
              <w:ind w:right="113"/>
              <w:jc w:val="right"/>
              <w:rPr>
                <w:sz w:val="18"/>
              </w:rPr>
            </w:pPr>
          </w:p>
        </w:tc>
        <w:tc>
          <w:tcPr>
            <w:tcW w:w="811" w:type="dxa"/>
            <w:tcBorders>
              <w:bottom w:val="single" w:sz="4" w:space="0" w:color="auto"/>
            </w:tcBorders>
            <w:shd w:val="clear" w:color="auto" w:fill="auto"/>
            <w:vAlign w:val="bottom"/>
          </w:tcPr>
          <w:p w14:paraId="5D8367DA" w14:textId="77777777" w:rsidR="00D33B72" w:rsidRPr="00CB5D44" w:rsidDel="00E64EF7" w:rsidRDefault="00D33B72" w:rsidP="00CB5D44">
            <w:pPr>
              <w:suppressAutoHyphens w:val="0"/>
              <w:spacing w:before="40" w:after="40" w:line="220" w:lineRule="exact"/>
              <w:ind w:right="113"/>
              <w:jc w:val="right"/>
              <w:rPr>
                <w:sz w:val="18"/>
              </w:rPr>
            </w:pPr>
            <w:r w:rsidRPr="00CB5D44">
              <w:rPr>
                <w:sz w:val="18"/>
              </w:rPr>
              <w:t>2</w:t>
            </w:r>
          </w:p>
        </w:tc>
        <w:tc>
          <w:tcPr>
            <w:tcW w:w="947" w:type="dxa"/>
            <w:tcBorders>
              <w:bottom w:val="single" w:sz="4" w:space="0" w:color="auto"/>
            </w:tcBorders>
            <w:shd w:val="clear" w:color="auto" w:fill="auto"/>
            <w:vAlign w:val="bottom"/>
          </w:tcPr>
          <w:p w14:paraId="15340B50" w14:textId="77777777" w:rsidR="00D33B72" w:rsidRPr="00CB5D44" w:rsidRDefault="00D33B72" w:rsidP="00CB5D44">
            <w:pPr>
              <w:suppressAutoHyphens w:val="0"/>
              <w:spacing w:before="40" w:after="40" w:line="220" w:lineRule="exact"/>
              <w:ind w:right="113"/>
              <w:jc w:val="right"/>
              <w:rPr>
                <w:sz w:val="18"/>
              </w:rPr>
            </w:pPr>
          </w:p>
        </w:tc>
        <w:tc>
          <w:tcPr>
            <w:tcW w:w="831" w:type="dxa"/>
            <w:tcBorders>
              <w:bottom w:val="single" w:sz="4" w:space="0" w:color="auto"/>
            </w:tcBorders>
            <w:shd w:val="clear" w:color="auto" w:fill="auto"/>
            <w:vAlign w:val="bottom"/>
          </w:tcPr>
          <w:p w14:paraId="08A2ABDF" w14:textId="77777777" w:rsidR="00D33B72" w:rsidRPr="00CB5D44" w:rsidRDefault="00D33B72" w:rsidP="00CB5D44">
            <w:pPr>
              <w:suppressAutoHyphens w:val="0"/>
              <w:spacing w:before="40" w:after="40" w:line="220" w:lineRule="exact"/>
              <w:ind w:right="113"/>
              <w:jc w:val="right"/>
              <w:rPr>
                <w:sz w:val="18"/>
              </w:rPr>
            </w:pPr>
          </w:p>
        </w:tc>
        <w:tc>
          <w:tcPr>
            <w:tcW w:w="793" w:type="dxa"/>
            <w:tcBorders>
              <w:bottom w:val="single" w:sz="4" w:space="0" w:color="auto"/>
            </w:tcBorders>
            <w:shd w:val="clear" w:color="auto" w:fill="auto"/>
            <w:vAlign w:val="bottom"/>
          </w:tcPr>
          <w:p w14:paraId="63A83924" w14:textId="77777777" w:rsidR="00D33B72" w:rsidRPr="00CB5D44" w:rsidRDefault="00D33B72" w:rsidP="00CB5D44">
            <w:pPr>
              <w:suppressAutoHyphens w:val="0"/>
              <w:spacing w:before="40" w:after="40" w:line="220" w:lineRule="exact"/>
              <w:ind w:right="113"/>
              <w:jc w:val="right"/>
              <w:rPr>
                <w:bCs/>
                <w:sz w:val="18"/>
              </w:rPr>
            </w:pPr>
            <w:r w:rsidRPr="00CB5D44">
              <w:rPr>
                <w:bCs/>
                <w:sz w:val="18"/>
              </w:rPr>
              <w:t>2</w:t>
            </w:r>
          </w:p>
        </w:tc>
      </w:tr>
      <w:tr w:rsidR="00F06123" w:rsidRPr="00F06123" w14:paraId="5D7A4608" w14:textId="77777777" w:rsidTr="00F06123">
        <w:tc>
          <w:tcPr>
            <w:tcW w:w="1958" w:type="dxa"/>
            <w:gridSpan w:val="2"/>
            <w:tcBorders>
              <w:top w:val="single" w:sz="4" w:space="0" w:color="auto"/>
              <w:bottom w:val="single" w:sz="12" w:space="0" w:color="auto"/>
            </w:tcBorders>
            <w:shd w:val="clear" w:color="auto" w:fill="auto"/>
          </w:tcPr>
          <w:p w14:paraId="1FA11F5D" w14:textId="77777777" w:rsidR="00D33B72" w:rsidRPr="00F06123" w:rsidRDefault="00D33B72" w:rsidP="000A4F69">
            <w:pPr>
              <w:suppressAutoHyphens w:val="0"/>
              <w:spacing w:before="80" w:after="80" w:line="220" w:lineRule="exact"/>
              <w:ind w:left="284" w:right="113"/>
              <w:rPr>
                <w:b/>
                <w:sz w:val="18"/>
              </w:rPr>
            </w:pPr>
            <w:r w:rsidRPr="00F06123">
              <w:rPr>
                <w:b/>
                <w:sz w:val="18"/>
              </w:rPr>
              <w:t>Total</w:t>
            </w:r>
          </w:p>
        </w:tc>
        <w:tc>
          <w:tcPr>
            <w:tcW w:w="668" w:type="dxa"/>
            <w:tcBorders>
              <w:top w:val="single" w:sz="4" w:space="0" w:color="auto"/>
              <w:bottom w:val="single" w:sz="12" w:space="0" w:color="auto"/>
            </w:tcBorders>
            <w:shd w:val="clear" w:color="auto" w:fill="auto"/>
            <w:vAlign w:val="bottom"/>
          </w:tcPr>
          <w:p w14:paraId="033CEB49" w14:textId="77777777" w:rsidR="00D33B72" w:rsidRPr="00F06123" w:rsidRDefault="00D33B72" w:rsidP="00F06123">
            <w:pPr>
              <w:suppressAutoHyphens w:val="0"/>
              <w:spacing w:before="80" w:after="80" w:line="220" w:lineRule="exact"/>
              <w:ind w:right="113"/>
              <w:jc w:val="right"/>
              <w:rPr>
                <w:b/>
                <w:sz w:val="18"/>
              </w:rPr>
            </w:pPr>
          </w:p>
        </w:tc>
        <w:tc>
          <w:tcPr>
            <w:tcW w:w="676" w:type="dxa"/>
            <w:tcBorders>
              <w:top w:val="single" w:sz="4" w:space="0" w:color="auto"/>
              <w:bottom w:val="single" w:sz="12" w:space="0" w:color="auto"/>
            </w:tcBorders>
            <w:shd w:val="clear" w:color="auto" w:fill="auto"/>
            <w:vAlign w:val="bottom"/>
          </w:tcPr>
          <w:p w14:paraId="531B0159" w14:textId="77777777" w:rsidR="00D33B72" w:rsidRPr="00F06123" w:rsidRDefault="00D33B72" w:rsidP="00F06123">
            <w:pPr>
              <w:suppressAutoHyphens w:val="0"/>
              <w:spacing w:before="80" w:after="80" w:line="220" w:lineRule="exact"/>
              <w:ind w:right="113"/>
              <w:jc w:val="right"/>
              <w:rPr>
                <w:b/>
                <w:sz w:val="18"/>
              </w:rPr>
            </w:pPr>
          </w:p>
        </w:tc>
        <w:tc>
          <w:tcPr>
            <w:tcW w:w="688" w:type="dxa"/>
            <w:tcBorders>
              <w:top w:val="single" w:sz="4" w:space="0" w:color="auto"/>
              <w:bottom w:val="single" w:sz="12" w:space="0" w:color="auto"/>
            </w:tcBorders>
            <w:shd w:val="clear" w:color="auto" w:fill="auto"/>
            <w:vAlign w:val="bottom"/>
          </w:tcPr>
          <w:p w14:paraId="4E0F8528" w14:textId="77777777" w:rsidR="00D33B72" w:rsidRPr="00F06123" w:rsidRDefault="00D33B72" w:rsidP="00F06123">
            <w:pPr>
              <w:suppressAutoHyphens w:val="0"/>
              <w:spacing w:before="80" w:after="80" w:line="220" w:lineRule="exact"/>
              <w:ind w:right="113"/>
              <w:jc w:val="right"/>
              <w:rPr>
                <w:b/>
                <w:sz w:val="18"/>
              </w:rPr>
            </w:pPr>
          </w:p>
        </w:tc>
        <w:tc>
          <w:tcPr>
            <w:tcW w:w="811" w:type="dxa"/>
            <w:tcBorders>
              <w:top w:val="single" w:sz="4" w:space="0" w:color="auto"/>
              <w:bottom w:val="single" w:sz="12" w:space="0" w:color="auto"/>
            </w:tcBorders>
            <w:shd w:val="clear" w:color="auto" w:fill="auto"/>
            <w:vAlign w:val="bottom"/>
          </w:tcPr>
          <w:p w14:paraId="4474277F" w14:textId="77777777" w:rsidR="00D33B72" w:rsidRPr="00F06123" w:rsidRDefault="00D33B72" w:rsidP="00F06123">
            <w:pPr>
              <w:suppressAutoHyphens w:val="0"/>
              <w:spacing w:before="80" w:after="80" w:line="220" w:lineRule="exact"/>
              <w:ind w:right="113"/>
              <w:jc w:val="right"/>
              <w:rPr>
                <w:b/>
                <w:sz w:val="18"/>
              </w:rPr>
            </w:pPr>
            <w:r w:rsidRPr="00F06123">
              <w:rPr>
                <w:b/>
                <w:sz w:val="18"/>
              </w:rPr>
              <w:t>10</w:t>
            </w:r>
          </w:p>
        </w:tc>
        <w:tc>
          <w:tcPr>
            <w:tcW w:w="947" w:type="dxa"/>
            <w:tcBorders>
              <w:top w:val="single" w:sz="4" w:space="0" w:color="auto"/>
              <w:bottom w:val="single" w:sz="12" w:space="0" w:color="auto"/>
            </w:tcBorders>
            <w:shd w:val="clear" w:color="auto" w:fill="auto"/>
            <w:vAlign w:val="bottom"/>
          </w:tcPr>
          <w:p w14:paraId="371C166B" w14:textId="77777777" w:rsidR="00D33B72" w:rsidRPr="00F06123" w:rsidRDefault="00D33B72" w:rsidP="00F06123">
            <w:pPr>
              <w:suppressAutoHyphens w:val="0"/>
              <w:spacing w:before="80" w:after="80" w:line="220" w:lineRule="exact"/>
              <w:ind w:right="113"/>
              <w:jc w:val="right"/>
              <w:rPr>
                <w:b/>
                <w:sz w:val="18"/>
              </w:rPr>
            </w:pPr>
            <w:r w:rsidRPr="00F06123">
              <w:rPr>
                <w:b/>
                <w:sz w:val="18"/>
              </w:rPr>
              <w:t>5</w:t>
            </w:r>
          </w:p>
        </w:tc>
        <w:tc>
          <w:tcPr>
            <w:tcW w:w="831" w:type="dxa"/>
            <w:tcBorders>
              <w:top w:val="single" w:sz="4" w:space="0" w:color="auto"/>
              <w:bottom w:val="single" w:sz="12" w:space="0" w:color="auto"/>
            </w:tcBorders>
            <w:shd w:val="clear" w:color="auto" w:fill="auto"/>
            <w:vAlign w:val="bottom"/>
          </w:tcPr>
          <w:p w14:paraId="4B94D432" w14:textId="77777777" w:rsidR="00D33B72" w:rsidRPr="00F06123" w:rsidRDefault="00D33B72" w:rsidP="00F06123">
            <w:pPr>
              <w:suppressAutoHyphens w:val="0"/>
              <w:spacing w:before="80" w:after="80" w:line="220" w:lineRule="exact"/>
              <w:ind w:right="113"/>
              <w:jc w:val="right"/>
              <w:rPr>
                <w:b/>
                <w:sz w:val="18"/>
              </w:rPr>
            </w:pPr>
            <w:r w:rsidRPr="00F06123">
              <w:rPr>
                <w:b/>
                <w:sz w:val="18"/>
              </w:rPr>
              <w:t>5</w:t>
            </w:r>
          </w:p>
        </w:tc>
        <w:tc>
          <w:tcPr>
            <w:tcW w:w="793" w:type="dxa"/>
            <w:tcBorders>
              <w:top w:val="single" w:sz="4" w:space="0" w:color="auto"/>
              <w:bottom w:val="single" w:sz="12" w:space="0" w:color="auto"/>
            </w:tcBorders>
            <w:shd w:val="clear" w:color="auto" w:fill="auto"/>
            <w:vAlign w:val="bottom"/>
          </w:tcPr>
          <w:p w14:paraId="279D6D63" w14:textId="77777777" w:rsidR="00D33B72" w:rsidRPr="00F06123" w:rsidRDefault="00D33B72" w:rsidP="00F06123">
            <w:pPr>
              <w:suppressAutoHyphens w:val="0"/>
              <w:spacing w:before="80" w:after="80" w:line="220" w:lineRule="exact"/>
              <w:ind w:right="113"/>
              <w:jc w:val="right"/>
              <w:rPr>
                <w:b/>
                <w:sz w:val="18"/>
              </w:rPr>
            </w:pPr>
            <w:r w:rsidRPr="00F06123">
              <w:rPr>
                <w:b/>
                <w:sz w:val="18"/>
              </w:rPr>
              <w:t>20</w:t>
            </w:r>
          </w:p>
        </w:tc>
      </w:tr>
    </w:tbl>
    <w:p w14:paraId="36DD7D4B" w14:textId="77777777" w:rsidR="00D33B72" w:rsidRPr="008D49A2" w:rsidRDefault="00D33B72" w:rsidP="00A61620">
      <w:pPr>
        <w:pStyle w:val="H1G"/>
      </w:pPr>
      <w:r w:rsidRPr="008D49A2">
        <w:tab/>
        <w:t>3.2</w:t>
      </w:r>
      <w:r w:rsidRPr="008D49A2">
        <w:tab/>
        <w:t xml:space="preserve">Advanced training in </w:t>
      </w:r>
      <w:r w:rsidRPr="00376250">
        <w:t>gases</w:t>
      </w:r>
    </w:p>
    <w:p w14:paraId="6A1C7EA9" w14:textId="77777777" w:rsidR="00D33B72" w:rsidRPr="008D49A2" w:rsidRDefault="00D33B72" w:rsidP="00A61620">
      <w:pPr>
        <w:pStyle w:val="SingleTxtG"/>
      </w:pPr>
      <w:r w:rsidRPr="008D49A2">
        <w:t>25.</w:t>
      </w:r>
      <w:r w:rsidRPr="008D49A2">
        <w:tab/>
        <w:t xml:space="preserve">Candidates who are successful in the ADN basic training examination may apply for enrolment in a specialization course on gases, to be followed by an examination. </w:t>
      </w:r>
      <w:del w:id="72" w:author="Clare Jane LORD" w:date="2022-11-14T15:20:00Z">
        <w:r w:rsidRPr="008D49A2" w:rsidDel="00D55C46">
          <w:delText>It is recommended that this examination should be taken immediately after the basic training course or within six months after completion of the course.</w:delText>
        </w:r>
      </w:del>
    </w:p>
    <w:p w14:paraId="6234001F" w14:textId="77777777" w:rsidR="00D33B72" w:rsidRPr="008D49A2" w:rsidRDefault="00D33B72" w:rsidP="00A61620">
      <w:pPr>
        <w:pStyle w:val="SingleTxtG"/>
      </w:pPr>
      <w:r w:rsidRPr="008D49A2">
        <w:t>26.</w:t>
      </w:r>
      <w:r w:rsidRPr="008D49A2">
        <w:tab/>
        <w:t>The gas specialization examination shall be held in accordance with the provisions of ADN section 8.2.2.7.2.5.</w:t>
      </w:r>
    </w:p>
    <w:p w14:paraId="7FF58039" w14:textId="77777777" w:rsidR="00D33B72" w:rsidRPr="008D49A2" w:rsidRDefault="00D33B72" w:rsidP="00A61620">
      <w:pPr>
        <w:pStyle w:val="SingleTxtG"/>
      </w:pPr>
      <w:r w:rsidRPr="008D49A2">
        <w:t>27.</w:t>
      </w:r>
      <w:r w:rsidRPr="008D49A2">
        <w:tab/>
        <w:t>The model below (3.2.1) attached to this Directive on the use of the catalogue of questions shall be used when preparing the examination questions.</w:t>
      </w:r>
    </w:p>
    <w:p w14:paraId="0844F82E" w14:textId="77777777" w:rsidR="00D33B72" w:rsidRPr="008D49A2" w:rsidRDefault="00D33B72" w:rsidP="00A61620">
      <w:pPr>
        <w:pStyle w:val="SingleTxtG"/>
      </w:pPr>
      <w:r w:rsidRPr="008D49A2">
        <w:t>28.</w:t>
      </w:r>
      <w:r w:rsidRPr="008D49A2">
        <w:tab/>
        <w:t>The examination shall be written or in electronic form and shall comprise two parts. The competent authority or examining body may choose the order of the parts.</w:t>
      </w:r>
    </w:p>
    <w:p w14:paraId="58F1BEB9" w14:textId="77777777" w:rsidR="00D33B72" w:rsidRDefault="00D33B72" w:rsidP="00A61620">
      <w:pPr>
        <w:pStyle w:val="SingleTxtG"/>
      </w:pPr>
      <w:r w:rsidRPr="008D49A2">
        <w:t>29.</w:t>
      </w:r>
      <w:r w:rsidRPr="008D49A2">
        <w:tab/>
        <w:t>One of the parts of the examination shall comprise 30 multiple-choice questions selected from the catalogue of questions on gases. The questionnaire shall be drawn up in accordance with the model in 3.2.1, below. This part of the examination takes 60 minutes. Each correct answer is worth one point. The maximum number of points that may be obtained is 30. The possible answers may be submitted in an order different from the one used in the catalogue of questions.</w:t>
      </w:r>
    </w:p>
    <w:p w14:paraId="4D2E9A05" w14:textId="77777777" w:rsidR="00D33B72" w:rsidRPr="008D49A2" w:rsidRDefault="00D33B72" w:rsidP="00A61620">
      <w:pPr>
        <w:pStyle w:val="SingleTxtG"/>
      </w:pPr>
      <w:r w:rsidRPr="008D49A2">
        <w:t>30.</w:t>
      </w:r>
      <w:r w:rsidRPr="008D49A2">
        <w:tab/>
        <w:t>The other part of the examination (3.2.2) shall consist in a substantive exercise, with 15 questions specific to a substance, to be selected by the competent authority or examining body designated by that authority from the catalogue of substantive questions on gas. At most, two points may be earned for each part of the question. It shall be possible to award half points. The maximum number of points that may be obtained is 30.</w:t>
      </w:r>
    </w:p>
    <w:p w14:paraId="0FD7915A" w14:textId="77777777" w:rsidR="00D33B72" w:rsidRPr="008D49A2" w:rsidRDefault="00D33B72" w:rsidP="00A61620">
      <w:pPr>
        <w:pStyle w:val="SingleTxtG"/>
      </w:pPr>
      <w:r w:rsidRPr="008D49A2">
        <w:lastRenderedPageBreak/>
        <w:t>31.</w:t>
      </w:r>
      <w:r w:rsidRPr="008D49A2">
        <w:tab/>
        <w:t>The multiple-choice questions on gases are available in English, French, German and Russian on the ECE website (http://www.unece.org/trans/danger/publi/adn/catalog_of_</w:t>
      </w:r>
      <w:r>
        <w:br/>
      </w:r>
      <w:r w:rsidRPr="008D49A2">
        <w:t>questions.html). The French and German versions are also available on the CCNR website (www.ccr-zkr.org).</w:t>
      </w:r>
    </w:p>
    <w:p w14:paraId="5BEFF3DF" w14:textId="77777777" w:rsidR="00D33B72" w:rsidRPr="008D49A2" w:rsidRDefault="00D33B72" w:rsidP="00FF38F6">
      <w:pPr>
        <w:pStyle w:val="H23G"/>
      </w:pPr>
      <w:r w:rsidRPr="008D49A2">
        <w:tab/>
        <w:t>3.2.1</w:t>
      </w:r>
      <w:r w:rsidRPr="008D49A2">
        <w:tab/>
        <w:t>Model for the examination</w:t>
      </w:r>
    </w:p>
    <w:p w14:paraId="1F6BAB79" w14:textId="77777777" w:rsidR="00D33B72" w:rsidRPr="008D49A2" w:rsidRDefault="00D33B72" w:rsidP="00A61620">
      <w:pPr>
        <w:pStyle w:val="SingleTxtG"/>
      </w:pPr>
      <w:r w:rsidRPr="008D49A2">
        <w:t>32.</w:t>
      </w:r>
      <w:r w:rsidRPr="008D49A2">
        <w:tab/>
        <w:t>The following models, in accordance with 8.2.2.7.2.4, indicate the number of questions in the catalogue of questions for each examination objective and the number of questions to be selected for the various examination objectives when preparing the examination.</w:t>
      </w:r>
    </w:p>
    <w:p w14:paraId="009E054C" w14:textId="75EFE915" w:rsidR="00D33B72" w:rsidRPr="008D49A2" w:rsidRDefault="00D33B72" w:rsidP="00A61620">
      <w:pPr>
        <w:pStyle w:val="SingleTxtG"/>
      </w:pPr>
      <w:r w:rsidRPr="008D49A2">
        <w:t xml:space="preserve">For example, for examination objective 2, </w:t>
      </w:r>
      <w:r w:rsidR="009214B6">
        <w:t>“</w:t>
      </w:r>
      <w:r w:rsidRPr="008D49A2">
        <w:t>Gases: partial pressures and mixtures</w:t>
      </w:r>
      <w:r w:rsidR="009214B6">
        <w:t>”</w:t>
      </w:r>
      <w:r w:rsidRPr="008D49A2">
        <w:t xml:space="preserve">, of part (a), the </w:t>
      </w:r>
      <w:r w:rsidR="009214B6">
        <w:t>“</w:t>
      </w:r>
      <w:r w:rsidRPr="008D49A2">
        <w:t>Knowledge of physics and chemistry</w:t>
      </w:r>
      <w:r w:rsidR="009214B6">
        <w:t>”</w:t>
      </w:r>
      <w:r w:rsidRPr="008D49A2">
        <w:t xml:space="preserve"> part of the examination, one question must be selected from subsections 2.1, Definitions and simple calculations, and 2.2, Pressure increase and gas release from cargo tanks. This part of the examination shall be made up of nine questions in total.</w:t>
      </w:r>
    </w:p>
    <w:p w14:paraId="493DDAE6" w14:textId="7F22C813" w:rsidR="00D33B72" w:rsidRPr="00C5159D" w:rsidRDefault="00D33B72" w:rsidP="000A4F69">
      <w:pPr>
        <w:pStyle w:val="SingleTxtG"/>
        <w:spacing w:before="240" w:after="240"/>
      </w:pPr>
      <w:r w:rsidRPr="00C5159D">
        <w:t>(a)</w:t>
      </w:r>
      <w:r w:rsidRPr="00C5159D">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4586"/>
        <w:gridCol w:w="142"/>
        <w:gridCol w:w="851"/>
        <w:gridCol w:w="1274"/>
      </w:tblGrid>
      <w:tr w:rsidR="00FF38F6" w:rsidRPr="00FF38F6" w14:paraId="4B80DAFD" w14:textId="77777777" w:rsidTr="00FF38F6">
        <w:trPr>
          <w:tblHeader/>
        </w:trPr>
        <w:tc>
          <w:tcPr>
            <w:tcW w:w="5103" w:type="dxa"/>
            <w:gridSpan w:val="2"/>
            <w:tcBorders>
              <w:top w:val="single" w:sz="4" w:space="0" w:color="auto"/>
              <w:bottom w:val="single" w:sz="12" w:space="0" w:color="auto"/>
            </w:tcBorders>
            <w:shd w:val="clear" w:color="auto" w:fill="auto"/>
            <w:vAlign w:val="bottom"/>
          </w:tcPr>
          <w:p w14:paraId="65037C6D" w14:textId="77777777" w:rsidR="00D33B72" w:rsidRPr="00FF38F6" w:rsidRDefault="00D33B72" w:rsidP="00FF38F6">
            <w:pPr>
              <w:suppressAutoHyphens w:val="0"/>
              <w:spacing w:before="80" w:after="80" w:line="200" w:lineRule="exact"/>
              <w:ind w:right="113"/>
              <w:rPr>
                <w:i/>
                <w:sz w:val="16"/>
              </w:rPr>
            </w:pPr>
            <w:r w:rsidRPr="00FF38F6">
              <w:rPr>
                <w:i/>
                <w:sz w:val="16"/>
              </w:rPr>
              <w:t>Examination objective</w:t>
            </w:r>
          </w:p>
        </w:tc>
        <w:tc>
          <w:tcPr>
            <w:tcW w:w="993" w:type="dxa"/>
            <w:gridSpan w:val="2"/>
            <w:tcBorders>
              <w:top w:val="single" w:sz="4" w:space="0" w:color="auto"/>
              <w:bottom w:val="single" w:sz="12" w:space="0" w:color="auto"/>
            </w:tcBorders>
            <w:shd w:val="clear" w:color="auto" w:fill="auto"/>
            <w:vAlign w:val="bottom"/>
          </w:tcPr>
          <w:p w14:paraId="51C942DB" w14:textId="77777777" w:rsidR="00D33B72" w:rsidRPr="00FF38F6" w:rsidRDefault="00D33B72" w:rsidP="00FF38F6">
            <w:pPr>
              <w:suppressAutoHyphens w:val="0"/>
              <w:spacing w:before="80" w:after="80" w:line="200" w:lineRule="exact"/>
              <w:ind w:right="113"/>
              <w:jc w:val="right"/>
              <w:rPr>
                <w:i/>
                <w:sz w:val="16"/>
              </w:rPr>
            </w:pPr>
            <w:r w:rsidRPr="00FF38F6">
              <w:rPr>
                <w:i/>
                <w:sz w:val="16"/>
              </w:rPr>
              <w:t>Number of questions in the catalogue</w:t>
            </w:r>
          </w:p>
        </w:tc>
        <w:tc>
          <w:tcPr>
            <w:tcW w:w="1274" w:type="dxa"/>
            <w:tcBorders>
              <w:top w:val="single" w:sz="4" w:space="0" w:color="auto"/>
              <w:bottom w:val="single" w:sz="12" w:space="0" w:color="auto"/>
            </w:tcBorders>
            <w:shd w:val="clear" w:color="auto" w:fill="auto"/>
            <w:vAlign w:val="bottom"/>
          </w:tcPr>
          <w:p w14:paraId="31169C8F" w14:textId="77777777" w:rsidR="00D33B72" w:rsidRPr="00FF38F6" w:rsidRDefault="00D33B72" w:rsidP="00FF38F6">
            <w:pPr>
              <w:suppressAutoHyphens w:val="0"/>
              <w:spacing w:before="80" w:after="80" w:line="200" w:lineRule="exact"/>
              <w:ind w:right="113"/>
              <w:jc w:val="right"/>
              <w:rPr>
                <w:i/>
                <w:sz w:val="16"/>
              </w:rPr>
            </w:pPr>
            <w:r w:rsidRPr="00FF38F6">
              <w:rPr>
                <w:i/>
                <w:sz w:val="16"/>
              </w:rPr>
              <w:t>Number of questions on the examination</w:t>
            </w:r>
          </w:p>
        </w:tc>
      </w:tr>
      <w:tr w:rsidR="00D33B72" w:rsidRPr="00FF38F6" w14:paraId="57D97CFB" w14:textId="77777777" w:rsidTr="00FF38F6">
        <w:tc>
          <w:tcPr>
            <w:tcW w:w="517" w:type="dxa"/>
            <w:tcBorders>
              <w:top w:val="single" w:sz="12" w:space="0" w:color="auto"/>
            </w:tcBorders>
            <w:shd w:val="clear" w:color="auto" w:fill="auto"/>
          </w:tcPr>
          <w:p w14:paraId="295DE8DD" w14:textId="77777777" w:rsidR="00D33B72" w:rsidRPr="00FF38F6" w:rsidRDefault="00D33B72" w:rsidP="00FF38F6">
            <w:pPr>
              <w:suppressAutoHyphens w:val="0"/>
              <w:spacing w:before="40" w:after="40" w:line="220" w:lineRule="exact"/>
              <w:ind w:right="113"/>
              <w:rPr>
                <w:b/>
                <w:bCs/>
                <w:sz w:val="18"/>
              </w:rPr>
            </w:pPr>
            <w:r w:rsidRPr="00FF38F6">
              <w:rPr>
                <w:b/>
                <w:bCs/>
                <w:sz w:val="18"/>
              </w:rPr>
              <w:t>1</w:t>
            </w:r>
          </w:p>
        </w:tc>
        <w:tc>
          <w:tcPr>
            <w:tcW w:w="4586" w:type="dxa"/>
            <w:tcBorders>
              <w:top w:val="single" w:sz="12" w:space="0" w:color="auto"/>
            </w:tcBorders>
            <w:shd w:val="clear" w:color="auto" w:fill="auto"/>
          </w:tcPr>
          <w:p w14:paraId="12BB2EAB" w14:textId="77777777" w:rsidR="00D33B72" w:rsidRPr="00FF38F6" w:rsidRDefault="00D33B72" w:rsidP="00FF38F6">
            <w:pPr>
              <w:suppressAutoHyphens w:val="0"/>
              <w:spacing w:before="40" w:after="40" w:line="220" w:lineRule="exact"/>
              <w:ind w:right="113"/>
              <w:rPr>
                <w:b/>
                <w:bCs/>
                <w:sz w:val="18"/>
              </w:rPr>
            </w:pPr>
            <w:r w:rsidRPr="00FF38F6">
              <w:rPr>
                <w:b/>
                <w:bCs/>
                <w:sz w:val="18"/>
              </w:rPr>
              <w:t>Law of ideal gases</w:t>
            </w:r>
          </w:p>
        </w:tc>
        <w:tc>
          <w:tcPr>
            <w:tcW w:w="993" w:type="dxa"/>
            <w:gridSpan w:val="2"/>
            <w:tcBorders>
              <w:top w:val="single" w:sz="12" w:space="0" w:color="auto"/>
            </w:tcBorders>
            <w:shd w:val="clear" w:color="auto" w:fill="auto"/>
            <w:vAlign w:val="bottom"/>
          </w:tcPr>
          <w:p w14:paraId="31FA1B6E" w14:textId="77777777" w:rsidR="00D33B72" w:rsidRPr="00FF38F6" w:rsidRDefault="00D33B72" w:rsidP="00FF38F6">
            <w:pPr>
              <w:suppressAutoHyphens w:val="0"/>
              <w:spacing w:before="40" w:after="40" w:line="220" w:lineRule="exact"/>
              <w:ind w:right="113"/>
              <w:jc w:val="right"/>
              <w:rPr>
                <w:sz w:val="18"/>
              </w:rPr>
            </w:pPr>
          </w:p>
        </w:tc>
        <w:tc>
          <w:tcPr>
            <w:tcW w:w="1274" w:type="dxa"/>
            <w:vMerge w:val="restart"/>
            <w:tcBorders>
              <w:top w:val="single" w:sz="12" w:space="0" w:color="auto"/>
            </w:tcBorders>
            <w:shd w:val="clear" w:color="auto" w:fill="auto"/>
            <w:vAlign w:val="bottom"/>
          </w:tcPr>
          <w:p w14:paraId="62FB2579" w14:textId="77777777" w:rsidR="00D33B72" w:rsidRPr="00FF38F6" w:rsidRDefault="00D33B72" w:rsidP="00FF38F6">
            <w:pPr>
              <w:suppressAutoHyphens w:val="0"/>
              <w:spacing w:before="40" w:after="40" w:line="220" w:lineRule="exact"/>
              <w:ind w:right="113"/>
              <w:jc w:val="right"/>
              <w:rPr>
                <w:sz w:val="18"/>
              </w:rPr>
            </w:pPr>
            <w:r w:rsidRPr="00FF38F6">
              <w:rPr>
                <w:sz w:val="18"/>
              </w:rPr>
              <w:t>1</w:t>
            </w:r>
          </w:p>
        </w:tc>
      </w:tr>
      <w:tr w:rsidR="00D33B72" w:rsidRPr="00FF38F6" w14:paraId="327BF1BB" w14:textId="77777777" w:rsidTr="00FF38F6">
        <w:tc>
          <w:tcPr>
            <w:tcW w:w="517" w:type="dxa"/>
            <w:shd w:val="clear" w:color="auto" w:fill="auto"/>
          </w:tcPr>
          <w:p w14:paraId="4D9C83D9" w14:textId="77777777" w:rsidR="00D33B72" w:rsidRPr="00FF38F6" w:rsidRDefault="00D33B72" w:rsidP="00FF38F6">
            <w:pPr>
              <w:suppressAutoHyphens w:val="0"/>
              <w:spacing w:before="40" w:after="40" w:line="220" w:lineRule="exact"/>
              <w:ind w:right="113"/>
              <w:rPr>
                <w:sz w:val="18"/>
              </w:rPr>
            </w:pPr>
            <w:r w:rsidRPr="00FF38F6">
              <w:rPr>
                <w:sz w:val="18"/>
              </w:rPr>
              <w:t>1.1</w:t>
            </w:r>
          </w:p>
        </w:tc>
        <w:tc>
          <w:tcPr>
            <w:tcW w:w="4586" w:type="dxa"/>
            <w:shd w:val="clear" w:color="auto" w:fill="auto"/>
          </w:tcPr>
          <w:p w14:paraId="087AED6F" w14:textId="77777777" w:rsidR="00D33B72" w:rsidRPr="00FF38F6" w:rsidRDefault="00D33B72" w:rsidP="00FF38F6">
            <w:pPr>
              <w:suppressAutoHyphens w:val="0"/>
              <w:spacing w:before="40" w:after="40" w:line="220" w:lineRule="exact"/>
              <w:ind w:right="113"/>
              <w:rPr>
                <w:sz w:val="18"/>
              </w:rPr>
            </w:pPr>
            <w:r w:rsidRPr="00FF38F6">
              <w:rPr>
                <w:sz w:val="18"/>
              </w:rPr>
              <w:t>Boyle-Mariotte, Gay-Lussac</w:t>
            </w:r>
          </w:p>
        </w:tc>
        <w:tc>
          <w:tcPr>
            <w:tcW w:w="993" w:type="dxa"/>
            <w:gridSpan w:val="2"/>
            <w:shd w:val="clear" w:color="auto" w:fill="auto"/>
            <w:vAlign w:val="bottom"/>
          </w:tcPr>
          <w:p w14:paraId="6EF36761" w14:textId="77777777" w:rsidR="00D33B72" w:rsidRPr="00FF38F6" w:rsidRDefault="00D33B72" w:rsidP="00FF38F6">
            <w:pPr>
              <w:suppressAutoHyphens w:val="0"/>
              <w:spacing w:before="40" w:after="40" w:line="220" w:lineRule="exact"/>
              <w:ind w:right="113"/>
              <w:jc w:val="right"/>
              <w:rPr>
                <w:sz w:val="18"/>
              </w:rPr>
            </w:pPr>
            <w:r w:rsidRPr="00FF38F6">
              <w:rPr>
                <w:sz w:val="18"/>
              </w:rPr>
              <w:t>10</w:t>
            </w:r>
          </w:p>
        </w:tc>
        <w:tc>
          <w:tcPr>
            <w:tcW w:w="1274" w:type="dxa"/>
            <w:vMerge/>
            <w:shd w:val="clear" w:color="auto" w:fill="auto"/>
            <w:vAlign w:val="bottom"/>
          </w:tcPr>
          <w:p w14:paraId="0AD1ECF4"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0FEFEABF" w14:textId="77777777" w:rsidTr="00FF38F6">
        <w:tc>
          <w:tcPr>
            <w:tcW w:w="517" w:type="dxa"/>
            <w:shd w:val="clear" w:color="auto" w:fill="auto"/>
          </w:tcPr>
          <w:p w14:paraId="57F56966" w14:textId="77777777" w:rsidR="00D33B72" w:rsidRPr="00FF38F6" w:rsidRDefault="00D33B72" w:rsidP="00FF38F6">
            <w:pPr>
              <w:suppressAutoHyphens w:val="0"/>
              <w:spacing w:before="40" w:after="40" w:line="220" w:lineRule="exact"/>
              <w:ind w:right="113"/>
              <w:rPr>
                <w:sz w:val="18"/>
              </w:rPr>
            </w:pPr>
            <w:r w:rsidRPr="00FF38F6">
              <w:rPr>
                <w:sz w:val="18"/>
              </w:rPr>
              <w:t>1.2</w:t>
            </w:r>
          </w:p>
        </w:tc>
        <w:tc>
          <w:tcPr>
            <w:tcW w:w="4586" w:type="dxa"/>
            <w:shd w:val="clear" w:color="auto" w:fill="auto"/>
          </w:tcPr>
          <w:p w14:paraId="7CD95F6B" w14:textId="77777777" w:rsidR="00D33B72" w:rsidRPr="00FF38F6" w:rsidRDefault="00D33B72" w:rsidP="00FF38F6">
            <w:pPr>
              <w:suppressAutoHyphens w:val="0"/>
              <w:spacing w:before="40" w:after="40" w:line="220" w:lineRule="exact"/>
              <w:ind w:right="113"/>
              <w:rPr>
                <w:sz w:val="18"/>
              </w:rPr>
            </w:pPr>
            <w:r w:rsidRPr="00FF38F6">
              <w:rPr>
                <w:sz w:val="18"/>
              </w:rPr>
              <w:t>Fundamental law</w:t>
            </w:r>
          </w:p>
        </w:tc>
        <w:tc>
          <w:tcPr>
            <w:tcW w:w="993" w:type="dxa"/>
            <w:gridSpan w:val="2"/>
            <w:shd w:val="clear" w:color="auto" w:fill="auto"/>
            <w:vAlign w:val="bottom"/>
          </w:tcPr>
          <w:p w14:paraId="3A2E8541" w14:textId="77777777" w:rsidR="00D33B72" w:rsidRPr="00FF38F6" w:rsidRDefault="00D33B72" w:rsidP="00FF38F6">
            <w:pPr>
              <w:suppressAutoHyphens w:val="0"/>
              <w:spacing w:before="40" w:after="40" w:line="220" w:lineRule="exact"/>
              <w:ind w:right="113"/>
              <w:jc w:val="right"/>
              <w:rPr>
                <w:sz w:val="18"/>
              </w:rPr>
            </w:pPr>
            <w:r w:rsidRPr="00FF38F6">
              <w:rPr>
                <w:sz w:val="18"/>
              </w:rPr>
              <w:t>10</w:t>
            </w:r>
          </w:p>
        </w:tc>
        <w:tc>
          <w:tcPr>
            <w:tcW w:w="1274" w:type="dxa"/>
            <w:vMerge/>
            <w:shd w:val="clear" w:color="auto" w:fill="auto"/>
            <w:vAlign w:val="bottom"/>
          </w:tcPr>
          <w:p w14:paraId="25BAF258"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665B8842" w14:textId="77777777" w:rsidTr="00FF38F6">
        <w:tc>
          <w:tcPr>
            <w:tcW w:w="517" w:type="dxa"/>
            <w:shd w:val="clear" w:color="auto" w:fill="auto"/>
          </w:tcPr>
          <w:p w14:paraId="020D4D86" w14:textId="77777777" w:rsidR="00D33B72" w:rsidRPr="00FF38F6" w:rsidRDefault="00D33B72" w:rsidP="00FF38F6">
            <w:pPr>
              <w:suppressAutoHyphens w:val="0"/>
              <w:spacing w:before="40" w:after="40" w:line="220" w:lineRule="exact"/>
              <w:ind w:right="113"/>
              <w:rPr>
                <w:b/>
                <w:bCs/>
                <w:sz w:val="18"/>
              </w:rPr>
            </w:pPr>
            <w:r w:rsidRPr="00FF38F6">
              <w:rPr>
                <w:b/>
                <w:bCs/>
                <w:sz w:val="18"/>
              </w:rPr>
              <w:t>2</w:t>
            </w:r>
          </w:p>
        </w:tc>
        <w:tc>
          <w:tcPr>
            <w:tcW w:w="4586" w:type="dxa"/>
            <w:shd w:val="clear" w:color="auto" w:fill="auto"/>
          </w:tcPr>
          <w:p w14:paraId="5363C0A1" w14:textId="77777777" w:rsidR="00D33B72" w:rsidRPr="00FF38F6" w:rsidRDefault="00D33B72" w:rsidP="00FF38F6">
            <w:pPr>
              <w:suppressAutoHyphens w:val="0"/>
              <w:spacing w:before="40" w:after="40" w:line="220" w:lineRule="exact"/>
              <w:ind w:right="113"/>
              <w:rPr>
                <w:b/>
                <w:bCs/>
                <w:sz w:val="18"/>
              </w:rPr>
            </w:pPr>
            <w:r w:rsidRPr="00FF38F6">
              <w:rPr>
                <w:b/>
                <w:bCs/>
                <w:sz w:val="18"/>
              </w:rPr>
              <w:t>Partial pressures and mixtures</w:t>
            </w:r>
          </w:p>
        </w:tc>
        <w:tc>
          <w:tcPr>
            <w:tcW w:w="993" w:type="dxa"/>
            <w:gridSpan w:val="2"/>
            <w:shd w:val="clear" w:color="auto" w:fill="auto"/>
            <w:vAlign w:val="bottom"/>
          </w:tcPr>
          <w:p w14:paraId="34E1CE1D" w14:textId="77777777" w:rsidR="00D33B72" w:rsidRPr="00FF38F6" w:rsidRDefault="00D33B72" w:rsidP="00FF38F6">
            <w:pPr>
              <w:suppressAutoHyphens w:val="0"/>
              <w:spacing w:before="40" w:after="40" w:line="220" w:lineRule="exact"/>
              <w:ind w:right="113"/>
              <w:jc w:val="right"/>
              <w:rPr>
                <w:sz w:val="18"/>
              </w:rPr>
            </w:pPr>
          </w:p>
        </w:tc>
        <w:tc>
          <w:tcPr>
            <w:tcW w:w="1274" w:type="dxa"/>
            <w:shd w:val="clear" w:color="auto" w:fill="auto"/>
            <w:vAlign w:val="bottom"/>
          </w:tcPr>
          <w:p w14:paraId="55ACEF0C"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79012569" w14:textId="77777777" w:rsidTr="00FF38F6">
        <w:tc>
          <w:tcPr>
            <w:tcW w:w="517" w:type="dxa"/>
            <w:shd w:val="clear" w:color="auto" w:fill="auto"/>
          </w:tcPr>
          <w:p w14:paraId="60873134" w14:textId="77777777" w:rsidR="00D33B72" w:rsidRPr="00FF38F6" w:rsidRDefault="00D33B72" w:rsidP="00FF38F6">
            <w:pPr>
              <w:suppressAutoHyphens w:val="0"/>
              <w:spacing w:before="40" w:after="40" w:line="220" w:lineRule="exact"/>
              <w:ind w:right="113"/>
              <w:rPr>
                <w:sz w:val="18"/>
              </w:rPr>
            </w:pPr>
            <w:r w:rsidRPr="00FF38F6">
              <w:rPr>
                <w:sz w:val="18"/>
              </w:rPr>
              <w:t>2.1</w:t>
            </w:r>
          </w:p>
        </w:tc>
        <w:tc>
          <w:tcPr>
            <w:tcW w:w="4586" w:type="dxa"/>
            <w:shd w:val="clear" w:color="auto" w:fill="auto"/>
          </w:tcPr>
          <w:p w14:paraId="3D7780F1" w14:textId="77777777" w:rsidR="00D33B72" w:rsidRPr="00FF38F6" w:rsidRDefault="00D33B72" w:rsidP="00FF38F6">
            <w:pPr>
              <w:suppressAutoHyphens w:val="0"/>
              <w:spacing w:before="40" w:after="40" w:line="220" w:lineRule="exact"/>
              <w:ind w:right="113"/>
              <w:rPr>
                <w:sz w:val="18"/>
              </w:rPr>
            </w:pPr>
            <w:r w:rsidRPr="00FF38F6">
              <w:rPr>
                <w:sz w:val="18"/>
              </w:rPr>
              <w:t>Definitions and simple calculations</w:t>
            </w:r>
          </w:p>
        </w:tc>
        <w:tc>
          <w:tcPr>
            <w:tcW w:w="993" w:type="dxa"/>
            <w:gridSpan w:val="2"/>
            <w:shd w:val="clear" w:color="auto" w:fill="auto"/>
            <w:vAlign w:val="bottom"/>
          </w:tcPr>
          <w:p w14:paraId="2C9A6A5B" w14:textId="77777777" w:rsidR="00D33B72" w:rsidRPr="00FF38F6" w:rsidRDefault="00D33B72" w:rsidP="00FF38F6">
            <w:pPr>
              <w:suppressAutoHyphens w:val="0"/>
              <w:spacing w:before="40" w:after="40" w:line="220" w:lineRule="exact"/>
              <w:ind w:right="113"/>
              <w:jc w:val="right"/>
              <w:rPr>
                <w:sz w:val="18"/>
              </w:rPr>
            </w:pPr>
            <w:r w:rsidRPr="00FF38F6">
              <w:rPr>
                <w:sz w:val="18"/>
              </w:rPr>
              <w:t>8</w:t>
            </w:r>
          </w:p>
        </w:tc>
        <w:tc>
          <w:tcPr>
            <w:tcW w:w="1274" w:type="dxa"/>
            <w:vMerge w:val="restart"/>
            <w:shd w:val="clear" w:color="auto" w:fill="auto"/>
            <w:vAlign w:val="bottom"/>
          </w:tcPr>
          <w:p w14:paraId="3AEEDF81" w14:textId="77777777" w:rsidR="00D33B72" w:rsidRPr="00FF38F6" w:rsidRDefault="00D33B72" w:rsidP="00FF38F6">
            <w:pPr>
              <w:suppressAutoHyphens w:val="0"/>
              <w:spacing w:before="40" w:after="40" w:line="220" w:lineRule="exact"/>
              <w:ind w:right="113"/>
              <w:jc w:val="right"/>
              <w:rPr>
                <w:sz w:val="18"/>
              </w:rPr>
            </w:pPr>
            <w:r w:rsidRPr="00FF38F6">
              <w:rPr>
                <w:sz w:val="18"/>
              </w:rPr>
              <w:t>1</w:t>
            </w:r>
          </w:p>
        </w:tc>
      </w:tr>
      <w:tr w:rsidR="00D33B72" w:rsidRPr="00FF38F6" w14:paraId="6564EC78" w14:textId="77777777" w:rsidTr="00FF38F6">
        <w:tc>
          <w:tcPr>
            <w:tcW w:w="517" w:type="dxa"/>
            <w:shd w:val="clear" w:color="auto" w:fill="auto"/>
          </w:tcPr>
          <w:p w14:paraId="3C052D46" w14:textId="77777777" w:rsidR="00D33B72" w:rsidRPr="00FF38F6" w:rsidRDefault="00D33B72" w:rsidP="00FF38F6">
            <w:pPr>
              <w:suppressAutoHyphens w:val="0"/>
              <w:spacing w:before="40" w:after="40" w:line="220" w:lineRule="exact"/>
              <w:ind w:right="113"/>
              <w:rPr>
                <w:sz w:val="18"/>
              </w:rPr>
            </w:pPr>
            <w:r w:rsidRPr="00FF38F6">
              <w:rPr>
                <w:sz w:val="18"/>
              </w:rPr>
              <w:t>2.2</w:t>
            </w:r>
          </w:p>
        </w:tc>
        <w:tc>
          <w:tcPr>
            <w:tcW w:w="4586" w:type="dxa"/>
            <w:shd w:val="clear" w:color="auto" w:fill="auto"/>
          </w:tcPr>
          <w:p w14:paraId="2DA6A149" w14:textId="77777777" w:rsidR="00D33B72" w:rsidRPr="00FF38F6" w:rsidRDefault="00D33B72" w:rsidP="00FF38F6">
            <w:pPr>
              <w:suppressAutoHyphens w:val="0"/>
              <w:spacing w:before="40" w:after="40" w:line="220" w:lineRule="exact"/>
              <w:ind w:right="113"/>
              <w:rPr>
                <w:sz w:val="18"/>
              </w:rPr>
            </w:pPr>
            <w:r w:rsidRPr="00FF38F6">
              <w:rPr>
                <w:sz w:val="18"/>
              </w:rPr>
              <w:t>Pressure increase and gas release from cargo tanks</w:t>
            </w:r>
          </w:p>
        </w:tc>
        <w:tc>
          <w:tcPr>
            <w:tcW w:w="993" w:type="dxa"/>
            <w:gridSpan w:val="2"/>
            <w:shd w:val="clear" w:color="auto" w:fill="auto"/>
            <w:vAlign w:val="bottom"/>
          </w:tcPr>
          <w:p w14:paraId="6C86329A" w14:textId="77777777" w:rsidR="00D33B72" w:rsidRPr="00FF38F6" w:rsidRDefault="00D33B72" w:rsidP="00FF38F6">
            <w:pPr>
              <w:suppressAutoHyphens w:val="0"/>
              <w:spacing w:before="40" w:after="40" w:line="220" w:lineRule="exact"/>
              <w:ind w:right="113"/>
              <w:jc w:val="right"/>
              <w:rPr>
                <w:sz w:val="18"/>
              </w:rPr>
            </w:pPr>
            <w:r w:rsidRPr="00FF38F6">
              <w:rPr>
                <w:sz w:val="18"/>
              </w:rPr>
              <w:t>8</w:t>
            </w:r>
          </w:p>
        </w:tc>
        <w:tc>
          <w:tcPr>
            <w:tcW w:w="1274" w:type="dxa"/>
            <w:vMerge/>
            <w:shd w:val="clear" w:color="auto" w:fill="auto"/>
            <w:vAlign w:val="bottom"/>
          </w:tcPr>
          <w:p w14:paraId="735029EA"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320A6A88" w14:textId="77777777" w:rsidTr="00FF38F6">
        <w:tc>
          <w:tcPr>
            <w:tcW w:w="517" w:type="dxa"/>
            <w:shd w:val="clear" w:color="auto" w:fill="auto"/>
          </w:tcPr>
          <w:p w14:paraId="6BD0982D" w14:textId="77777777" w:rsidR="00D33B72" w:rsidRPr="00FF38F6" w:rsidRDefault="00D33B72" w:rsidP="00FF38F6">
            <w:pPr>
              <w:suppressAutoHyphens w:val="0"/>
              <w:spacing w:before="40" w:after="40" w:line="220" w:lineRule="exact"/>
              <w:ind w:right="113"/>
              <w:rPr>
                <w:b/>
                <w:bCs/>
                <w:sz w:val="18"/>
              </w:rPr>
            </w:pPr>
            <w:r w:rsidRPr="00FF38F6">
              <w:rPr>
                <w:b/>
                <w:bCs/>
                <w:sz w:val="18"/>
              </w:rPr>
              <w:t>3</w:t>
            </w:r>
          </w:p>
        </w:tc>
        <w:tc>
          <w:tcPr>
            <w:tcW w:w="4728" w:type="dxa"/>
            <w:gridSpan w:val="2"/>
            <w:shd w:val="clear" w:color="auto" w:fill="auto"/>
          </w:tcPr>
          <w:p w14:paraId="3C6AD55B" w14:textId="13FF05D3" w:rsidR="00D33B72" w:rsidRPr="00FF38F6" w:rsidRDefault="00D33B72" w:rsidP="00FF38F6">
            <w:pPr>
              <w:suppressAutoHyphens w:val="0"/>
              <w:spacing w:before="40" w:after="40" w:line="220" w:lineRule="exact"/>
              <w:ind w:right="113"/>
              <w:rPr>
                <w:b/>
                <w:bCs/>
                <w:sz w:val="18"/>
              </w:rPr>
            </w:pPr>
            <w:r w:rsidRPr="00FF38F6">
              <w:rPr>
                <w:b/>
                <w:bCs/>
                <w:sz w:val="18"/>
              </w:rPr>
              <w:t>Avogadro</w:t>
            </w:r>
            <w:r w:rsidR="009214B6">
              <w:rPr>
                <w:b/>
                <w:bCs/>
                <w:sz w:val="18"/>
              </w:rPr>
              <w:t>’</w:t>
            </w:r>
            <w:r w:rsidRPr="00FF38F6">
              <w:rPr>
                <w:b/>
                <w:bCs/>
                <w:sz w:val="18"/>
              </w:rPr>
              <w:t>s number and calculation of masses of ideal gases</w:t>
            </w:r>
          </w:p>
        </w:tc>
        <w:tc>
          <w:tcPr>
            <w:tcW w:w="851" w:type="dxa"/>
            <w:shd w:val="clear" w:color="auto" w:fill="auto"/>
            <w:vAlign w:val="bottom"/>
          </w:tcPr>
          <w:p w14:paraId="6987EA2F" w14:textId="77777777" w:rsidR="00D33B72" w:rsidRPr="00FF38F6" w:rsidRDefault="00D33B72" w:rsidP="00FF38F6">
            <w:pPr>
              <w:suppressAutoHyphens w:val="0"/>
              <w:spacing w:before="40" w:after="40" w:line="220" w:lineRule="exact"/>
              <w:ind w:right="113"/>
              <w:jc w:val="right"/>
              <w:rPr>
                <w:sz w:val="18"/>
              </w:rPr>
            </w:pPr>
          </w:p>
        </w:tc>
        <w:tc>
          <w:tcPr>
            <w:tcW w:w="1274" w:type="dxa"/>
            <w:shd w:val="clear" w:color="auto" w:fill="auto"/>
            <w:vAlign w:val="bottom"/>
          </w:tcPr>
          <w:p w14:paraId="1E2FFD05"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4E9FE27A" w14:textId="77777777" w:rsidTr="00FF38F6">
        <w:tc>
          <w:tcPr>
            <w:tcW w:w="517" w:type="dxa"/>
            <w:shd w:val="clear" w:color="auto" w:fill="auto"/>
          </w:tcPr>
          <w:p w14:paraId="54A5A258" w14:textId="77777777" w:rsidR="00D33B72" w:rsidRPr="00FF38F6" w:rsidRDefault="00D33B72" w:rsidP="00FF38F6">
            <w:pPr>
              <w:suppressAutoHyphens w:val="0"/>
              <w:spacing w:before="40" w:after="40" w:line="220" w:lineRule="exact"/>
              <w:ind w:right="113"/>
              <w:rPr>
                <w:sz w:val="18"/>
              </w:rPr>
            </w:pPr>
            <w:r w:rsidRPr="00FF38F6">
              <w:rPr>
                <w:sz w:val="18"/>
              </w:rPr>
              <w:t>3.1</w:t>
            </w:r>
          </w:p>
        </w:tc>
        <w:tc>
          <w:tcPr>
            <w:tcW w:w="4586" w:type="dxa"/>
            <w:shd w:val="clear" w:color="auto" w:fill="auto"/>
          </w:tcPr>
          <w:p w14:paraId="7151F9FC" w14:textId="77777777" w:rsidR="00D33B72" w:rsidRPr="00FF38F6" w:rsidRDefault="00D33B72" w:rsidP="00FF38F6">
            <w:pPr>
              <w:suppressAutoHyphens w:val="0"/>
              <w:spacing w:before="40" w:after="40" w:line="220" w:lineRule="exact"/>
              <w:ind w:right="113"/>
              <w:rPr>
                <w:sz w:val="18"/>
              </w:rPr>
            </w:pPr>
            <w:r w:rsidRPr="00FF38F6">
              <w:rPr>
                <w:sz w:val="18"/>
              </w:rPr>
              <w:t>Molecular mass, mass and pressure</w:t>
            </w:r>
          </w:p>
        </w:tc>
        <w:tc>
          <w:tcPr>
            <w:tcW w:w="993" w:type="dxa"/>
            <w:gridSpan w:val="2"/>
            <w:shd w:val="clear" w:color="auto" w:fill="auto"/>
            <w:vAlign w:val="bottom"/>
          </w:tcPr>
          <w:p w14:paraId="70F02797" w14:textId="77777777" w:rsidR="00D33B72" w:rsidRPr="00FF38F6" w:rsidRDefault="00D33B72" w:rsidP="00FF38F6">
            <w:pPr>
              <w:suppressAutoHyphens w:val="0"/>
              <w:spacing w:before="40" w:after="40" w:line="220" w:lineRule="exact"/>
              <w:ind w:right="113"/>
              <w:jc w:val="right"/>
              <w:rPr>
                <w:sz w:val="18"/>
              </w:rPr>
            </w:pPr>
            <w:r w:rsidRPr="00FF38F6">
              <w:rPr>
                <w:sz w:val="18"/>
              </w:rPr>
              <w:t>10</w:t>
            </w:r>
          </w:p>
        </w:tc>
        <w:tc>
          <w:tcPr>
            <w:tcW w:w="1274" w:type="dxa"/>
            <w:vMerge w:val="restart"/>
            <w:shd w:val="clear" w:color="auto" w:fill="auto"/>
            <w:vAlign w:val="bottom"/>
          </w:tcPr>
          <w:p w14:paraId="482BAD30" w14:textId="77777777" w:rsidR="00D33B72" w:rsidRPr="00FF38F6" w:rsidRDefault="00D33B72" w:rsidP="00FF38F6">
            <w:pPr>
              <w:suppressAutoHyphens w:val="0"/>
              <w:spacing w:before="40" w:after="40" w:line="220" w:lineRule="exact"/>
              <w:ind w:right="113"/>
              <w:jc w:val="right"/>
              <w:rPr>
                <w:sz w:val="18"/>
              </w:rPr>
            </w:pPr>
            <w:r w:rsidRPr="00FF38F6">
              <w:rPr>
                <w:sz w:val="18"/>
              </w:rPr>
              <w:t>1</w:t>
            </w:r>
          </w:p>
        </w:tc>
      </w:tr>
      <w:tr w:rsidR="00D33B72" w:rsidRPr="00FF38F6" w14:paraId="78B2290D" w14:textId="77777777" w:rsidTr="00FF38F6">
        <w:tc>
          <w:tcPr>
            <w:tcW w:w="517" w:type="dxa"/>
            <w:shd w:val="clear" w:color="auto" w:fill="auto"/>
          </w:tcPr>
          <w:p w14:paraId="66C04C91" w14:textId="77777777" w:rsidR="00D33B72" w:rsidRPr="00FF38F6" w:rsidRDefault="00D33B72" w:rsidP="00FF38F6">
            <w:pPr>
              <w:suppressAutoHyphens w:val="0"/>
              <w:spacing w:before="40" w:after="40" w:line="220" w:lineRule="exact"/>
              <w:ind w:right="113"/>
              <w:rPr>
                <w:sz w:val="18"/>
              </w:rPr>
            </w:pPr>
            <w:r w:rsidRPr="00FF38F6">
              <w:rPr>
                <w:sz w:val="18"/>
              </w:rPr>
              <w:t>3.2</w:t>
            </w:r>
          </w:p>
        </w:tc>
        <w:tc>
          <w:tcPr>
            <w:tcW w:w="4586" w:type="dxa"/>
            <w:shd w:val="clear" w:color="auto" w:fill="auto"/>
          </w:tcPr>
          <w:p w14:paraId="7A46463E" w14:textId="77777777" w:rsidR="00D33B72" w:rsidRPr="00FF38F6" w:rsidRDefault="00D33B72" w:rsidP="00FF38F6">
            <w:pPr>
              <w:suppressAutoHyphens w:val="0"/>
              <w:spacing w:before="40" w:after="40" w:line="220" w:lineRule="exact"/>
              <w:ind w:right="113"/>
              <w:rPr>
                <w:sz w:val="18"/>
              </w:rPr>
            </w:pPr>
            <w:r w:rsidRPr="00FF38F6">
              <w:rPr>
                <w:sz w:val="18"/>
              </w:rPr>
              <w:t>Application of the mass formula</w:t>
            </w:r>
          </w:p>
        </w:tc>
        <w:tc>
          <w:tcPr>
            <w:tcW w:w="993" w:type="dxa"/>
            <w:gridSpan w:val="2"/>
            <w:shd w:val="clear" w:color="auto" w:fill="auto"/>
            <w:vAlign w:val="bottom"/>
          </w:tcPr>
          <w:p w14:paraId="7501A41E" w14:textId="77777777" w:rsidR="00D33B72" w:rsidRPr="00FF38F6" w:rsidRDefault="00D33B72" w:rsidP="00FF38F6">
            <w:pPr>
              <w:suppressAutoHyphens w:val="0"/>
              <w:spacing w:before="40" w:after="40" w:line="220" w:lineRule="exact"/>
              <w:ind w:right="113"/>
              <w:jc w:val="right"/>
              <w:rPr>
                <w:sz w:val="18"/>
              </w:rPr>
            </w:pPr>
            <w:r w:rsidRPr="00FF38F6">
              <w:rPr>
                <w:sz w:val="18"/>
              </w:rPr>
              <w:t>10</w:t>
            </w:r>
          </w:p>
        </w:tc>
        <w:tc>
          <w:tcPr>
            <w:tcW w:w="1274" w:type="dxa"/>
            <w:vMerge/>
            <w:shd w:val="clear" w:color="auto" w:fill="auto"/>
            <w:vAlign w:val="bottom"/>
          </w:tcPr>
          <w:p w14:paraId="5B020CCE"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4F3DDC32" w14:textId="77777777" w:rsidTr="00FF38F6">
        <w:tc>
          <w:tcPr>
            <w:tcW w:w="517" w:type="dxa"/>
            <w:shd w:val="clear" w:color="auto" w:fill="auto"/>
          </w:tcPr>
          <w:p w14:paraId="65DDDF57" w14:textId="77777777" w:rsidR="00D33B72" w:rsidRPr="00FF38F6" w:rsidRDefault="00D33B72" w:rsidP="00FF38F6">
            <w:pPr>
              <w:suppressAutoHyphens w:val="0"/>
              <w:spacing w:before="40" w:after="40" w:line="220" w:lineRule="exact"/>
              <w:ind w:right="113"/>
              <w:rPr>
                <w:b/>
                <w:bCs/>
                <w:sz w:val="18"/>
              </w:rPr>
            </w:pPr>
            <w:r w:rsidRPr="00FF38F6">
              <w:rPr>
                <w:b/>
                <w:bCs/>
                <w:sz w:val="18"/>
              </w:rPr>
              <w:t>4</w:t>
            </w:r>
          </w:p>
        </w:tc>
        <w:tc>
          <w:tcPr>
            <w:tcW w:w="4586" w:type="dxa"/>
            <w:shd w:val="clear" w:color="auto" w:fill="auto"/>
          </w:tcPr>
          <w:p w14:paraId="0BCE041F" w14:textId="77777777" w:rsidR="00D33B72" w:rsidRPr="00FF38F6" w:rsidRDefault="00D33B72" w:rsidP="00FF38F6">
            <w:pPr>
              <w:suppressAutoHyphens w:val="0"/>
              <w:spacing w:before="40" w:after="40" w:line="220" w:lineRule="exact"/>
              <w:ind w:right="113"/>
              <w:rPr>
                <w:b/>
                <w:bCs/>
                <w:sz w:val="18"/>
              </w:rPr>
            </w:pPr>
            <w:r w:rsidRPr="00FF38F6">
              <w:rPr>
                <w:b/>
                <w:bCs/>
                <w:sz w:val="18"/>
              </w:rPr>
              <w:t>Density and volume of liquids</w:t>
            </w:r>
          </w:p>
        </w:tc>
        <w:tc>
          <w:tcPr>
            <w:tcW w:w="993" w:type="dxa"/>
            <w:gridSpan w:val="2"/>
            <w:shd w:val="clear" w:color="auto" w:fill="auto"/>
            <w:vAlign w:val="bottom"/>
          </w:tcPr>
          <w:p w14:paraId="7980C1DF" w14:textId="77777777" w:rsidR="00D33B72" w:rsidRPr="00FF38F6" w:rsidRDefault="00D33B72" w:rsidP="00FF38F6">
            <w:pPr>
              <w:suppressAutoHyphens w:val="0"/>
              <w:spacing w:before="40" w:after="40" w:line="220" w:lineRule="exact"/>
              <w:ind w:right="113"/>
              <w:jc w:val="right"/>
              <w:rPr>
                <w:sz w:val="18"/>
              </w:rPr>
            </w:pPr>
          </w:p>
        </w:tc>
        <w:tc>
          <w:tcPr>
            <w:tcW w:w="1274" w:type="dxa"/>
            <w:shd w:val="clear" w:color="auto" w:fill="auto"/>
            <w:vAlign w:val="bottom"/>
          </w:tcPr>
          <w:p w14:paraId="5B9A7315"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78B4AB55" w14:textId="77777777" w:rsidTr="00FF38F6">
        <w:tc>
          <w:tcPr>
            <w:tcW w:w="517" w:type="dxa"/>
            <w:shd w:val="clear" w:color="auto" w:fill="auto"/>
          </w:tcPr>
          <w:p w14:paraId="133555C4" w14:textId="77777777" w:rsidR="00D33B72" w:rsidRPr="00FF38F6" w:rsidRDefault="00D33B72" w:rsidP="00FF38F6">
            <w:pPr>
              <w:suppressAutoHyphens w:val="0"/>
              <w:spacing w:before="40" w:after="40" w:line="220" w:lineRule="exact"/>
              <w:ind w:right="113"/>
              <w:rPr>
                <w:sz w:val="18"/>
              </w:rPr>
            </w:pPr>
            <w:r w:rsidRPr="00FF38F6">
              <w:rPr>
                <w:sz w:val="18"/>
              </w:rPr>
              <w:t>4.1</w:t>
            </w:r>
          </w:p>
        </w:tc>
        <w:tc>
          <w:tcPr>
            <w:tcW w:w="4586" w:type="dxa"/>
            <w:shd w:val="clear" w:color="auto" w:fill="auto"/>
          </w:tcPr>
          <w:p w14:paraId="0027ED64" w14:textId="77777777" w:rsidR="00D33B72" w:rsidRPr="00FF38F6" w:rsidRDefault="00D33B72" w:rsidP="00FF38F6">
            <w:pPr>
              <w:suppressAutoHyphens w:val="0"/>
              <w:spacing w:before="40" w:after="40" w:line="220" w:lineRule="exact"/>
              <w:ind w:right="113"/>
              <w:rPr>
                <w:sz w:val="18"/>
              </w:rPr>
            </w:pPr>
            <w:r w:rsidRPr="00FF38F6">
              <w:rPr>
                <w:sz w:val="18"/>
              </w:rPr>
              <w:t>Density and volume in terms of temperature increase</w:t>
            </w:r>
          </w:p>
        </w:tc>
        <w:tc>
          <w:tcPr>
            <w:tcW w:w="993" w:type="dxa"/>
            <w:gridSpan w:val="2"/>
            <w:shd w:val="clear" w:color="auto" w:fill="auto"/>
            <w:vAlign w:val="bottom"/>
          </w:tcPr>
          <w:p w14:paraId="16CAB6C0" w14:textId="77777777" w:rsidR="00D33B72" w:rsidRPr="00FF38F6" w:rsidRDefault="00D33B72" w:rsidP="00FF38F6">
            <w:pPr>
              <w:suppressAutoHyphens w:val="0"/>
              <w:spacing w:before="40" w:after="40" w:line="220" w:lineRule="exact"/>
              <w:ind w:right="113"/>
              <w:jc w:val="right"/>
              <w:rPr>
                <w:sz w:val="18"/>
              </w:rPr>
            </w:pPr>
            <w:r w:rsidRPr="00FF38F6">
              <w:rPr>
                <w:sz w:val="18"/>
              </w:rPr>
              <w:t>10</w:t>
            </w:r>
          </w:p>
        </w:tc>
        <w:tc>
          <w:tcPr>
            <w:tcW w:w="1274" w:type="dxa"/>
            <w:vMerge w:val="restart"/>
            <w:shd w:val="clear" w:color="auto" w:fill="auto"/>
            <w:vAlign w:val="bottom"/>
          </w:tcPr>
          <w:p w14:paraId="79D197AC" w14:textId="77777777" w:rsidR="00D33B72" w:rsidRPr="00FF38F6" w:rsidRDefault="00D33B72" w:rsidP="00FF38F6">
            <w:pPr>
              <w:suppressAutoHyphens w:val="0"/>
              <w:spacing w:before="40" w:after="40" w:line="220" w:lineRule="exact"/>
              <w:ind w:right="113"/>
              <w:jc w:val="right"/>
              <w:rPr>
                <w:sz w:val="18"/>
              </w:rPr>
            </w:pPr>
            <w:r w:rsidRPr="00FF38F6">
              <w:rPr>
                <w:sz w:val="18"/>
              </w:rPr>
              <w:t>1</w:t>
            </w:r>
          </w:p>
        </w:tc>
      </w:tr>
      <w:tr w:rsidR="00D33B72" w:rsidRPr="00FF38F6" w14:paraId="4DF6688F" w14:textId="77777777" w:rsidTr="00FF38F6">
        <w:tc>
          <w:tcPr>
            <w:tcW w:w="517" w:type="dxa"/>
            <w:shd w:val="clear" w:color="auto" w:fill="auto"/>
          </w:tcPr>
          <w:p w14:paraId="461DC60D" w14:textId="77777777" w:rsidR="00D33B72" w:rsidRPr="00FF38F6" w:rsidRDefault="00D33B72" w:rsidP="00FF38F6">
            <w:pPr>
              <w:suppressAutoHyphens w:val="0"/>
              <w:spacing w:before="40" w:after="40" w:line="220" w:lineRule="exact"/>
              <w:ind w:right="113"/>
              <w:rPr>
                <w:sz w:val="18"/>
              </w:rPr>
            </w:pPr>
            <w:r w:rsidRPr="00FF38F6">
              <w:rPr>
                <w:sz w:val="18"/>
              </w:rPr>
              <w:t>4.2</w:t>
            </w:r>
          </w:p>
        </w:tc>
        <w:tc>
          <w:tcPr>
            <w:tcW w:w="4586" w:type="dxa"/>
            <w:shd w:val="clear" w:color="auto" w:fill="auto"/>
          </w:tcPr>
          <w:p w14:paraId="7F43C965" w14:textId="77777777" w:rsidR="00D33B72" w:rsidRPr="00FF38F6" w:rsidRDefault="00D33B72" w:rsidP="00FF38F6">
            <w:pPr>
              <w:suppressAutoHyphens w:val="0"/>
              <w:spacing w:before="40" w:after="40" w:line="220" w:lineRule="exact"/>
              <w:ind w:right="113"/>
              <w:rPr>
                <w:sz w:val="18"/>
              </w:rPr>
            </w:pPr>
            <w:r w:rsidRPr="00FF38F6">
              <w:rPr>
                <w:sz w:val="18"/>
              </w:rPr>
              <w:t>Maximum degree of filling</w:t>
            </w:r>
          </w:p>
        </w:tc>
        <w:tc>
          <w:tcPr>
            <w:tcW w:w="993" w:type="dxa"/>
            <w:gridSpan w:val="2"/>
            <w:shd w:val="clear" w:color="auto" w:fill="auto"/>
            <w:vAlign w:val="bottom"/>
          </w:tcPr>
          <w:p w14:paraId="66921E60" w14:textId="77777777" w:rsidR="00D33B72" w:rsidRPr="00FF38F6" w:rsidRDefault="00D33B72" w:rsidP="00FF38F6">
            <w:pPr>
              <w:suppressAutoHyphens w:val="0"/>
              <w:spacing w:before="40" w:after="40" w:line="220" w:lineRule="exact"/>
              <w:ind w:right="113"/>
              <w:jc w:val="right"/>
              <w:rPr>
                <w:sz w:val="18"/>
              </w:rPr>
            </w:pPr>
            <w:r w:rsidRPr="00FF38F6">
              <w:rPr>
                <w:sz w:val="18"/>
              </w:rPr>
              <w:t>0</w:t>
            </w:r>
          </w:p>
        </w:tc>
        <w:tc>
          <w:tcPr>
            <w:tcW w:w="1274" w:type="dxa"/>
            <w:vMerge/>
            <w:shd w:val="clear" w:color="auto" w:fill="auto"/>
            <w:vAlign w:val="bottom"/>
          </w:tcPr>
          <w:p w14:paraId="0EA43E4A"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42AE213F" w14:textId="77777777" w:rsidTr="00FF38F6">
        <w:tc>
          <w:tcPr>
            <w:tcW w:w="517" w:type="dxa"/>
            <w:shd w:val="clear" w:color="auto" w:fill="auto"/>
          </w:tcPr>
          <w:p w14:paraId="01162153" w14:textId="77777777" w:rsidR="00D33B72" w:rsidRPr="00FF38F6" w:rsidRDefault="00D33B72" w:rsidP="00FF38F6">
            <w:pPr>
              <w:suppressAutoHyphens w:val="0"/>
              <w:spacing w:before="40" w:after="40" w:line="220" w:lineRule="exact"/>
              <w:ind w:right="113"/>
              <w:rPr>
                <w:b/>
                <w:bCs/>
                <w:sz w:val="18"/>
              </w:rPr>
            </w:pPr>
            <w:r w:rsidRPr="00FF38F6">
              <w:rPr>
                <w:b/>
                <w:bCs/>
                <w:sz w:val="18"/>
              </w:rPr>
              <w:t>5</w:t>
            </w:r>
          </w:p>
        </w:tc>
        <w:tc>
          <w:tcPr>
            <w:tcW w:w="4586" w:type="dxa"/>
            <w:shd w:val="clear" w:color="auto" w:fill="auto"/>
          </w:tcPr>
          <w:p w14:paraId="49092BCB" w14:textId="77777777" w:rsidR="00D33B72" w:rsidRPr="00FF38F6" w:rsidRDefault="00D33B72" w:rsidP="00FF38F6">
            <w:pPr>
              <w:suppressAutoHyphens w:val="0"/>
              <w:spacing w:before="40" w:after="40" w:line="220" w:lineRule="exact"/>
              <w:ind w:right="113"/>
              <w:rPr>
                <w:b/>
                <w:bCs/>
                <w:sz w:val="18"/>
              </w:rPr>
            </w:pPr>
            <w:r w:rsidRPr="00FF38F6">
              <w:rPr>
                <w:b/>
                <w:bCs/>
                <w:sz w:val="18"/>
              </w:rPr>
              <w:t>Critical pressure and temperature</w:t>
            </w:r>
          </w:p>
        </w:tc>
        <w:tc>
          <w:tcPr>
            <w:tcW w:w="993" w:type="dxa"/>
            <w:gridSpan w:val="2"/>
            <w:shd w:val="clear" w:color="auto" w:fill="auto"/>
            <w:vAlign w:val="bottom"/>
          </w:tcPr>
          <w:p w14:paraId="7FE1DEE3" w14:textId="77777777" w:rsidR="00D33B72" w:rsidRPr="00FF38F6" w:rsidRDefault="00D33B72" w:rsidP="00FF38F6">
            <w:pPr>
              <w:suppressAutoHyphens w:val="0"/>
              <w:spacing w:before="40" w:after="40" w:line="220" w:lineRule="exact"/>
              <w:ind w:right="113"/>
              <w:jc w:val="right"/>
              <w:rPr>
                <w:sz w:val="18"/>
              </w:rPr>
            </w:pPr>
            <w:r w:rsidRPr="00FF38F6">
              <w:rPr>
                <w:sz w:val="18"/>
              </w:rPr>
              <w:t>4</w:t>
            </w:r>
          </w:p>
        </w:tc>
        <w:tc>
          <w:tcPr>
            <w:tcW w:w="1274" w:type="dxa"/>
            <w:shd w:val="clear" w:color="auto" w:fill="auto"/>
            <w:vAlign w:val="bottom"/>
          </w:tcPr>
          <w:p w14:paraId="1730B576"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6D27FC17" w14:textId="77777777" w:rsidTr="00FF38F6">
        <w:tc>
          <w:tcPr>
            <w:tcW w:w="517" w:type="dxa"/>
            <w:shd w:val="clear" w:color="auto" w:fill="auto"/>
          </w:tcPr>
          <w:p w14:paraId="2D3E3C43" w14:textId="77777777" w:rsidR="00D33B72" w:rsidRPr="00FF38F6" w:rsidRDefault="00D33B72" w:rsidP="00FF38F6">
            <w:pPr>
              <w:suppressAutoHyphens w:val="0"/>
              <w:spacing w:before="40" w:after="40" w:line="220" w:lineRule="exact"/>
              <w:ind w:right="113"/>
              <w:rPr>
                <w:b/>
                <w:bCs/>
                <w:sz w:val="18"/>
              </w:rPr>
            </w:pPr>
            <w:r w:rsidRPr="00FF38F6">
              <w:rPr>
                <w:b/>
                <w:bCs/>
                <w:sz w:val="18"/>
              </w:rPr>
              <w:t>6</w:t>
            </w:r>
          </w:p>
        </w:tc>
        <w:tc>
          <w:tcPr>
            <w:tcW w:w="4586" w:type="dxa"/>
            <w:shd w:val="clear" w:color="auto" w:fill="auto"/>
          </w:tcPr>
          <w:p w14:paraId="479AB007" w14:textId="77777777" w:rsidR="00D33B72" w:rsidRPr="00FF38F6" w:rsidRDefault="00D33B72" w:rsidP="00FF38F6">
            <w:pPr>
              <w:suppressAutoHyphens w:val="0"/>
              <w:spacing w:before="40" w:after="40" w:line="220" w:lineRule="exact"/>
              <w:ind w:right="113"/>
              <w:rPr>
                <w:b/>
                <w:bCs/>
                <w:sz w:val="18"/>
              </w:rPr>
            </w:pPr>
            <w:r w:rsidRPr="00FF38F6">
              <w:rPr>
                <w:b/>
                <w:bCs/>
                <w:sz w:val="18"/>
              </w:rPr>
              <w:t>Polymerization</w:t>
            </w:r>
          </w:p>
        </w:tc>
        <w:tc>
          <w:tcPr>
            <w:tcW w:w="993" w:type="dxa"/>
            <w:gridSpan w:val="2"/>
            <w:shd w:val="clear" w:color="auto" w:fill="auto"/>
            <w:vAlign w:val="bottom"/>
          </w:tcPr>
          <w:p w14:paraId="145FE6A5" w14:textId="77777777" w:rsidR="00D33B72" w:rsidRPr="00FF38F6" w:rsidRDefault="00D33B72" w:rsidP="00FF38F6">
            <w:pPr>
              <w:suppressAutoHyphens w:val="0"/>
              <w:spacing w:before="40" w:after="40" w:line="220" w:lineRule="exact"/>
              <w:ind w:right="113"/>
              <w:jc w:val="right"/>
              <w:rPr>
                <w:sz w:val="18"/>
              </w:rPr>
            </w:pPr>
          </w:p>
        </w:tc>
        <w:tc>
          <w:tcPr>
            <w:tcW w:w="1274" w:type="dxa"/>
            <w:shd w:val="clear" w:color="auto" w:fill="auto"/>
            <w:vAlign w:val="bottom"/>
          </w:tcPr>
          <w:p w14:paraId="3E200336" w14:textId="77777777" w:rsidR="00D33B72" w:rsidRPr="00FF38F6" w:rsidRDefault="00D33B72" w:rsidP="00FF38F6">
            <w:pPr>
              <w:suppressAutoHyphens w:val="0"/>
              <w:spacing w:before="40" w:after="40" w:line="220" w:lineRule="exact"/>
              <w:ind w:right="113"/>
              <w:jc w:val="right"/>
              <w:rPr>
                <w:sz w:val="18"/>
              </w:rPr>
            </w:pPr>
            <w:r w:rsidRPr="00FF38F6">
              <w:rPr>
                <w:sz w:val="18"/>
              </w:rPr>
              <w:t>1</w:t>
            </w:r>
          </w:p>
        </w:tc>
      </w:tr>
      <w:tr w:rsidR="00D33B72" w:rsidRPr="00FF38F6" w14:paraId="1F8AE5F7" w14:textId="77777777" w:rsidTr="00FF38F6">
        <w:tc>
          <w:tcPr>
            <w:tcW w:w="517" w:type="dxa"/>
            <w:shd w:val="clear" w:color="auto" w:fill="auto"/>
          </w:tcPr>
          <w:p w14:paraId="31FEF784" w14:textId="77777777" w:rsidR="00D33B72" w:rsidRPr="00FF38F6" w:rsidRDefault="00D33B72" w:rsidP="00FF38F6">
            <w:pPr>
              <w:suppressAutoHyphens w:val="0"/>
              <w:spacing w:before="40" w:after="40" w:line="220" w:lineRule="exact"/>
              <w:ind w:right="113"/>
              <w:rPr>
                <w:sz w:val="18"/>
              </w:rPr>
            </w:pPr>
            <w:r w:rsidRPr="00FF38F6">
              <w:rPr>
                <w:sz w:val="18"/>
              </w:rPr>
              <w:t>6.1</w:t>
            </w:r>
          </w:p>
        </w:tc>
        <w:tc>
          <w:tcPr>
            <w:tcW w:w="4586" w:type="dxa"/>
            <w:shd w:val="clear" w:color="auto" w:fill="auto"/>
          </w:tcPr>
          <w:p w14:paraId="1D6A51DB" w14:textId="77777777" w:rsidR="00D33B72" w:rsidRPr="00FF38F6" w:rsidRDefault="00D33B72" w:rsidP="00FF38F6">
            <w:pPr>
              <w:suppressAutoHyphens w:val="0"/>
              <w:spacing w:before="40" w:after="40" w:line="220" w:lineRule="exact"/>
              <w:ind w:right="113"/>
              <w:rPr>
                <w:sz w:val="18"/>
              </w:rPr>
            </w:pPr>
            <w:r w:rsidRPr="00FF38F6">
              <w:rPr>
                <w:sz w:val="18"/>
              </w:rPr>
              <w:t>Theoretical questions</w:t>
            </w:r>
          </w:p>
        </w:tc>
        <w:tc>
          <w:tcPr>
            <w:tcW w:w="993" w:type="dxa"/>
            <w:gridSpan w:val="2"/>
            <w:shd w:val="clear" w:color="auto" w:fill="auto"/>
            <w:vAlign w:val="bottom"/>
          </w:tcPr>
          <w:p w14:paraId="12D2FC4D" w14:textId="77777777" w:rsidR="00D33B72" w:rsidRPr="00FF38F6" w:rsidRDefault="00D33B72" w:rsidP="00FF38F6">
            <w:pPr>
              <w:suppressAutoHyphens w:val="0"/>
              <w:spacing w:before="40" w:after="40" w:line="220" w:lineRule="exact"/>
              <w:ind w:right="113"/>
              <w:jc w:val="right"/>
              <w:rPr>
                <w:sz w:val="18"/>
              </w:rPr>
            </w:pPr>
            <w:r w:rsidRPr="00FF38F6">
              <w:rPr>
                <w:sz w:val="18"/>
              </w:rPr>
              <w:t>5</w:t>
            </w:r>
          </w:p>
        </w:tc>
        <w:tc>
          <w:tcPr>
            <w:tcW w:w="1274" w:type="dxa"/>
            <w:shd w:val="clear" w:color="auto" w:fill="auto"/>
            <w:vAlign w:val="bottom"/>
          </w:tcPr>
          <w:p w14:paraId="4325E339"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1ED2599D" w14:textId="77777777" w:rsidTr="00FF38F6">
        <w:tc>
          <w:tcPr>
            <w:tcW w:w="517" w:type="dxa"/>
            <w:shd w:val="clear" w:color="auto" w:fill="auto"/>
          </w:tcPr>
          <w:p w14:paraId="2EA4E98E" w14:textId="77777777" w:rsidR="00D33B72" w:rsidRPr="00FF38F6" w:rsidRDefault="00D33B72" w:rsidP="00FF38F6">
            <w:pPr>
              <w:suppressAutoHyphens w:val="0"/>
              <w:spacing w:before="40" w:after="40" w:line="220" w:lineRule="exact"/>
              <w:ind w:right="113"/>
              <w:rPr>
                <w:sz w:val="18"/>
              </w:rPr>
            </w:pPr>
            <w:r w:rsidRPr="00FF38F6">
              <w:rPr>
                <w:sz w:val="18"/>
              </w:rPr>
              <w:t>6.2</w:t>
            </w:r>
          </w:p>
        </w:tc>
        <w:tc>
          <w:tcPr>
            <w:tcW w:w="4586" w:type="dxa"/>
            <w:shd w:val="clear" w:color="auto" w:fill="auto"/>
          </w:tcPr>
          <w:p w14:paraId="07A0C89A" w14:textId="77777777" w:rsidR="00D33B72" w:rsidRPr="00FF38F6" w:rsidRDefault="00D33B72" w:rsidP="00FF38F6">
            <w:pPr>
              <w:suppressAutoHyphens w:val="0"/>
              <w:spacing w:before="40" w:after="40" w:line="220" w:lineRule="exact"/>
              <w:ind w:right="113"/>
              <w:rPr>
                <w:sz w:val="18"/>
              </w:rPr>
            </w:pPr>
            <w:r w:rsidRPr="00FF38F6">
              <w:rPr>
                <w:sz w:val="18"/>
              </w:rPr>
              <w:t>Practical questions, conditions of carriage</w:t>
            </w:r>
          </w:p>
        </w:tc>
        <w:tc>
          <w:tcPr>
            <w:tcW w:w="993" w:type="dxa"/>
            <w:gridSpan w:val="2"/>
            <w:shd w:val="clear" w:color="auto" w:fill="auto"/>
            <w:vAlign w:val="bottom"/>
          </w:tcPr>
          <w:p w14:paraId="3E3C7185" w14:textId="77777777" w:rsidR="00D33B72" w:rsidRPr="00FF38F6" w:rsidRDefault="00D33B72" w:rsidP="00FF38F6">
            <w:pPr>
              <w:suppressAutoHyphens w:val="0"/>
              <w:spacing w:before="40" w:after="40" w:line="220" w:lineRule="exact"/>
              <w:ind w:right="113"/>
              <w:jc w:val="right"/>
              <w:rPr>
                <w:sz w:val="18"/>
              </w:rPr>
            </w:pPr>
            <w:r w:rsidRPr="00FF38F6">
              <w:rPr>
                <w:sz w:val="18"/>
              </w:rPr>
              <w:t>8</w:t>
            </w:r>
          </w:p>
        </w:tc>
        <w:tc>
          <w:tcPr>
            <w:tcW w:w="1274" w:type="dxa"/>
            <w:shd w:val="clear" w:color="auto" w:fill="auto"/>
            <w:vAlign w:val="bottom"/>
          </w:tcPr>
          <w:p w14:paraId="2FDBD049" w14:textId="77777777" w:rsidR="00D33B72" w:rsidRPr="00FF38F6" w:rsidRDefault="00D33B72" w:rsidP="00FF38F6">
            <w:pPr>
              <w:suppressAutoHyphens w:val="0"/>
              <w:spacing w:before="40" w:after="40" w:line="220" w:lineRule="exact"/>
              <w:ind w:right="113"/>
              <w:jc w:val="right"/>
              <w:rPr>
                <w:sz w:val="18"/>
              </w:rPr>
            </w:pPr>
            <w:r w:rsidRPr="00FF38F6">
              <w:rPr>
                <w:sz w:val="18"/>
              </w:rPr>
              <w:t>1</w:t>
            </w:r>
          </w:p>
        </w:tc>
      </w:tr>
      <w:tr w:rsidR="00D33B72" w:rsidRPr="00FF38F6" w14:paraId="52FE8F30" w14:textId="77777777" w:rsidTr="00FF38F6">
        <w:tc>
          <w:tcPr>
            <w:tcW w:w="517" w:type="dxa"/>
            <w:shd w:val="clear" w:color="auto" w:fill="auto"/>
          </w:tcPr>
          <w:p w14:paraId="06C48E64" w14:textId="77777777" w:rsidR="00D33B72" w:rsidRPr="00FF38F6" w:rsidRDefault="00D33B72" w:rsidP="00FF38F6">
            <w:pPr>
              <w:suppressAutoHyphens w:val="0"/>
              <w:spacing w:before="40" w:after="40" w:line="220" w:lineRule="exact"/>
              <w:ind w:right="113"/>
              <w:rPr>
                <w:b/>
                <w:bCs/>
                <w:sz w:val="18"/>
              </w:rPr>
            </w:pPr>
            <w:r w:rsidRPr="00FF38F6">
              <w:rPr>
                <w:b/>
                <w:bCs/>
                <w:sz w:val="18"/>
              </w:rPr>
              <w:t>7</w:t>
            </w:r>
          </w:p>
        </w:tc>
        <w:tc>
          <w:tcPr>
            <w:tcW w:w="4586" w:type="dxa"/>
            <w:shd w:val="clear" w:color="auto" w:fill="auto"/>
          </w:tcPr>
          <w:p w14:paraId="3D974834" w14:textId="77777777" w:rsidR="00D33B72" w:rsidRPr="00FF38F6" w:rsidRDefault="00D33B72" w:rsidP="00FF38F6">
            <w:pPr>
              <w:suppressAutoHyphens w:val="0"/>
              <w:spacing w:before="40" w:after="40" w:line="220" w:lineRule="exact"/>
              <w:ind w:right="113"/>
              <w:rPr>
                <w:b/>
                <w:bCs/>
                <w:sz w:val="18"/>
              </w:rPr>
            </w:pPr>
            <w:r w:rsidRPr="00FF38F6">
              <w:rPr>
                <w:b/>
                <w:bCs/>
                <w:sz w:val="18"/>
              </w:rPr>
              <w:t>Evaporation and condensation</w:t>
            </w:r>
          </w:p>
        </w:tc>
        <w:tc>
          <w:tcPr>
            <w:tcW w:w="993" w:type="dxa"/>
            <w:gridSpan w:val="2"/>
            <w:shd w:val="clear" w:color="auto" w:fill="auto"/>
            <w:vAlign w:val="bottom"/>
          </w:tcPr>
          <w:p w14:paraId="6FB9BD5E" w14:textId="77777777" w:rsidR="00D33B72" w:rsidRPr="00FF38F6" w:rsidRDefault="00D33B72" w:rsidP="00FF38F6">
            <w:pPr>
              <w:suppressAutoHyphens w:val="0"/>
              <w:spacing w:before="40" w:after="40" w:line="220" w:lineRule="exact"/>
              <w:ind w:right="113"/>
              <w:jc w:val="right"/>
              <w:rPr>
                <w:sz w:val="18"/>
              </w:rPr>
            </w:pPr>
          </w:p>
        </w:tc>
        <w:tc>
          <w:tcPr>
            <w:tcW w:w="1274" w:type="dxa"/>
            <w:shd w:val="clear" w:color="auto" w:fill="auto"/>
            <w:vAlign w:val="bottom"/>
          </w:tcPr>
          <w:p w14:paraId="43A2AE1E"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57B4776A" w14:textId="77777777" w:rsidTr="00FF38F6">
        <w:tc>
          <w:tcPr>
            <w:tcW w:w="517" w:type="dxa"/>
            <w:shd w:val="clear" w:color="auto" w:fill="auto"/>
          </w:tcPr>
          <w:p w14:paraId="0AC7F98F" w14:textId="77777777" w:rsidR="00D33B72" w:rsidRPr="00FF38F6" w:rsidRDefault="00D33B72" w:rsidP="00FF38F6">
            <w:pPr>
              <w:suppressAutoHyphens w:val="0"/>
              <w:spacing w:before="40" w:after="40" w:line="220" w:lineRule="exact"/>
              <w:ind w:right="113"/>
              <w:rPr>
                <w:sz w:val="18"/>
              </w:rPr>
            </w:pPr>
            <w:r w:rsidRPr="00FF38F6">
              <w:rPr>
                <w:sz w:val="18"/>
              </w:rPr>
              <w:t>7.1</w:t>
            </w:r>
          </w:p>
        </w:tc>
        <w:tc>
          <w:tcPr>
            <w:tcW w:w="4586" w:type="dxa"/>
            <w:shd w:val="clear" w:color="auto" w:fill="auto"/>
          </w:tcPr>
          <w:p w14:paraId="34BDA39D" w14:textId="77777777" w:rsidR="00D33B72" w:rsidRPr="00FF38F6" w:rsidRDefault="00D33B72" w:rsidP="00FF38F6">
            <w:pPr>
              <w:suppressAutoHyphens w:val="0"/>
              <w:spacing w:before="40" w:after="40" w:line="220" w:lineRule="exact"/>
              <w:ind w:right="113"/>
              <w:rPr>
                <w:sz w:val="18"/>
              </w:rPr>
            </w:pPr>
            <w:r w:rsidRPr="00FF38F6">
              <w:rPr>
                <w:sz w:val="18"/>
              </w:rPr>
              <w:t>Definitions, etc.</w:t>
            </w:r>
          </w:p>
        </w:tc>
        <w:tc>
          <w:tcPr>
            <w:tcW w:w="993" w:type="dxa"/>
            <w:gridSpan w:val="2"/>
            <w:shd w:val="clear" w:color="auto" w:fill="auto"/>
            <w:vAlign w:val="bottom"/>
          </w:tcPr>
          <w:p w14:paraId="6A3A8E82" w14:textId="77777777" w:rsidR="00D33B72" w:rsidRPr="00FF38F6" w:rsidRDefault="00D33B72" w:rsidP="00FF38F6">
            <w:pPr>
              <w:suppressAutoHyphens w:val="0"/>
              <w:spacing w:before="40" w:after="40" w:line="220" w:lineRule="exact"/>
              <w:ind w:right="113"/>
              <w:jc w:val="right"/>
              <w:rPr>
                <w:sz w:val="18"/>
              </w:rPr>
            </w:pPr>
            <w:r w:rsidRPr="00FF38F6">
              <w:rPr>
                <w:sz w:val="18"/>
              </w:rPr>
              <w:t>14</w:t>
            </w:r>
          </w:p>
        </w:tc>
        <w:tc>
          <w:tcPr>
            <w:tcW w:w="1274" w:type="dxa"/>
            <w:vMerge w:val="restart"/>
            <w:shd w:val="clear" w:color="auto" w:fill="auto"/>
            <w:vAlign w:val="bottom"/>
          </w:tcPr>
          <w:p w14:paraId="6379EE36" w14:textId="77777777" w:rsidR="00D33B72" w:rsidRPr="00FF38F6" w:rsidRDefault="00D33B72" w:rsidP="00FF38F6">
            <w:pPr>
              <w:suppressAutoHyphens w:val="0"/>
              <w:spacing w:before="40" w:after="40" w:line="220" w:lineRule="exact"/>
              <w:ind w:right="113"/>
              <w:jc w:val="right"/>
              <w:rPr>
                <w:sz w:val="18"/>
              </w:rPr>
            </w:pPr>
            <w:r w:rsidRPr="00FF38F6">
              <w:rPr>
                <w:sz w:val="18"/>
              </w:rPr>
              <w:t>1</w:t>
            </w:r>
          </w:p>
        </w:tc>
      </w:tr>
      <w:tr w:rsidR="00D33B72" w:rsidRPr="00FF38F6" w14:paraId="4EF55364" w14:textId="77777777" w:rsidTr="00FF38F6">
        <w:tc>
          <w:tcPr>
            <w:tcW w:w="517" w:type="dxa"/>
            <w:shd w:val="clear" w:color="auto" w:fill="auto"/>
          </w:tcPr>
          <w:p w14:paraId="415609A1" w14:textId="77777777" w:rsidR="00D33B72" w:rsidRPr="00FF38F6" w:rsidRDefault="00D33B72" w:rsidP="00FF38F6">
            <w:pPr>
              <w:suppressAutoHyphens w:val="0"/>
              <w:spacing w:before="40" w:after="40" w:line="220" w:lineRule="exact"/>
              <w:ind w:right="113"/>
              <w:rPr>
                <w:sz w:val="18"/>
              </w:rPr>
            </w:pPr>
            <w:r w:rsidRPr="00FF38F6">
              <w:rPr>
                <w:sz w:val="18"/>
              </w:rPr>
              <w:t>7.2</w:t>
            </w:r>
          </w:p>
        </w:tc>
        <w:tc>
          <w:tcPr>
            <w:tcW w:w="4586" w:type="dxa"/>
            <w:shd w:val="clear" w:color="auto" w:fill="auto"/>
          </w:tcPr>
          <w:p w14:paraId="1CBC4373" w14:textId="77777777" w:rsidR="00D33B72" w:rsidRPr="00FF38F6" w:rsidRDefault="00D33B72" w:rsidP="00FF38F6">
            <w:pPr>
              <w:suppressAutoHyphens w:val="0"/>
              <w:spacing w:before="40" w:after="40" w:line="220" w:lineRule="exact"/>
              <w:ind w:right="113"/>
              <w:rPr>
                <w:sz w:val="18"/>
              </w:rPr>
            </w:pPr>
            <w:r w:rsidRPr="00FF38F6">
              <w:rPr>
                <w:sz w:val="18"/>
              </w:rPr>
              <w:t>Vapour pressure at saturation</w:t>
            </w:r>
          </w:p>
        </w:tc>
        <w:tc>
          <w:tcPr>
            <w:tcW w:w="993" w:type="dxa"/>
            <w:gridSpan w:val="2"/>
            <w:shd w:val="clear" w:color="auto" w:fill="auto"/>
            <w:vAlign w:val="bottom"/>
          </w:tcPr>
          <w:p w14:paraId="7D746412" w14:textId="77777777" w:rsidR="00D33B72" w:rsidRPr="00FF38F6" w:rsidRDefault="00D33B72" w:rsidP="00FF38F6">
            <w:pPr>
              <w:suppressAutoHyphens w:val="0"/>
              <w:spacing w:before="40" w:after="40" w:line="220" w:lineRule="exact"/>
              <w:ind w:right="113"/>
              <w:jc w:val="right"/>
              <w:rPr>
                <w:sz w:val="18"/>
              </w:rPr>
            </w:pPr>
            <w:r w:rsidRPr="00FF38F6">
              <w:rPr>
                <w:sz w:val="18"/>
              </w:rPr>
              <w:t>6</w:t>
            </w:r>
          </w:p>
        </w:tc>
        <w:tc>
          <w:tcPr>
            <w:tcW w:w="1274" w:type="dxa"/>
            <w:vMerge/>
            <w:shd w:val="clear" w:color="auto" w:fill="auto"/>
            <w:vAlign w:val="bottom"/>
          </w:tcPr>
          <w:p w14:paraId="753009CF"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48A7AE80" w14:textId="77777777" w:rsidTr="00FF38F6">
        <w:tc>
          <w:tcPr>
            <w:tcW w:w="517" w:type="dxa"/>
            <w:shd w:val="clear" w:color="auto" w:fill="auto"/>
          </w:tcPr>
          <w:p w14:paraId="348D13A6" w14:textId="77777777" w:rsidR="00D33B72" w:rsidRPr="00FF38F6" w:rsidRDefault="00D33B72" w:rsidP="00FF38F6">
            <w:pPr>
              <w:suppressAutoHyphens w:val="0"/>
              <w:spacing w:before="40" w:after="40" w:line="220" w:lineRule="exact"/>
              <w:ind w:right="113"/>
              <w:rPr>
                <w:b/>
                <w:bCs/>
                <w:sz w:val="18"/>
              </w:rPr>
            </w:pPr>
            <w:r w:rsidRPr="00FF38F6">
              <w:rPr>
                <w:b/>
                <w:bCs/>
                <w:sz w:val="18"/>
              </w:rPr>
              <w:t>8</w:t>
            </w:r>
          </w:p>
        </w:tc>
        <w:tc>
          <w:tcPr>
            <w:tcW w:w="4586" w:type="dxa"/>
            <w:shd w:val="clear" w:color="auto" w:fill="auto"/>
          </w:tcPr>
          <w:p w14:paraId="2337857F" w14:textId="77777777" w:rsidR="00D33B72" w:rsidRPr="00FF38F6" w:rsidRDefault="00D33B72" w:rsidP="00FF38F6">
            <w:pPr>
              <w:suppressAutoHyphens w:val="0"/>
              <w:spacing w:before="40" w:after="40" w:line="220" w:lineRule="exact"/>
              <w:ind w:right="113"/>
              <w:rPr>
                <w:b/>
                <w:bCs/>
                <w:sz w:val="18"/>
              </w:rPr>
            </w:pPr>
            <w:r w:rsidRPr="00FF38F6">
              <w:rPr>
                <w:b/>
                <w:bCs/>
                <w:sz w:val="18"/>
              </w:rPr>
              <w:t>Mixtures</w:t>
            </w:r>
          </w:p>
        </w:tc>
        <w:tc>
          <w:tcPr>
            <w:tcW w:w="993" w:type="dxa"/>
            <w:gridSpan w:val="2"/>
            <w:shd w:val="clear" w:color="auto" w:fill="auto"/>
            <w:vAlign w:val="bottom"/>
          </w:tcPr>
          <w:p w14:paraId="240929D6" w14:textId="77777777" w:rsidR="00D33B72" w:rsidRPr="00FF38F6" w:rsidRDefault="00D33B72" w:rsidP="00FF38F6">
            <w:pPr>
              <w:suppressAutoHyphens w:val="0"/>
              <w:spacing w:before="40" w:after="40" w:line="220" w:lineRule="exact"/>
              <w:ind w:right="113"/>
              <w:jc w:val="right"/>
              <w:rPr>
                <w:sz w:val="18"/>
              </w:rPr>
            </w:pPr>
          </w:p>
        </w:tc>
        <w:tc>
          <w:tcPr>
            <w:tcW w:w="1274" w:type="dxa"/>
            <w:shd w:val="clear" w:color="auto" w:fill="auto"/>
            <w:vAlign w:val="bottom"/>
          </w:tcPr>
          <w:p w14:paraId="0E96C246"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66F4194B" w14:textId="77777777" w:rsidTr="00FF38F6">
        <w:tc>
          <w:tcPr>
            <w:tcW w:w="517" w:type="dxa"/>
            <w:shd w:val="clear" w:color="auto" w:fill="auto"/>
          </w:tcPr>
          <w:p w14:paraId="63DE51BE" w14:textId="77777777" w:rsidR="00D33B72" w:rsidRPr="00FF38F6" w:rsidRDefault="00D33B72" w:rsidP="00FF38F6">
            <w:pPr>
              <w:suppressAutoHyphens w:val="0"/>
              <w:spacing w:before="40" w:after="40" w:line="220" w:lineRule="exact"/>
              <w:ind w:right="113"/>
              <w:rPr>
                <w:sz w:val="18"/>
              </w:rPr>
            </w:pPr>
            <w:r w:rsidRPr="00FF38F6">
              <w:rPr>
                <w:sz w:val="18"/>
              </w:rPr>
              <w:t>8.1</w:t>
            </w:r>
          </w:p>
        </w:tc>
        <w:tc>
          <w:tcPr>
            <w:tcW w:w="4586" w:type="dxa"/>
            <w:shd w:val="clear" w:color="auto" w:fill="auto"/>
          </w:tcPr>
          <w:p w14:paraId="62F2DFC8" w14:textId="77777777" w:rsidR="00D33B72" w:rsidRPr="00FF38F6" w:rsidRDefault="00D33B72" w:rsidP="00FF38F6">
            <w:pPr>
              <w:suppressAutoHyphens w:val="0"/>
              <w:spacing w:before="40" w:after="40" w:line="220" w:lineRule="exact"/>
              <w:ind w:right="113"/>
              <w:rPr>
                <w:sz w:val="18"/>
              </w:rPr>
            </w:pPr>
            <w:r w:rsidRPr="00FF38F6">
              <w:rPr>
                <w:sz w:val="18"/>
              </w:rPr>
              <w:t>Vapour pressure and composition</w:t>
            </w:r>
          </w:p>
        </w:tc>
        <w:tc>
          <w:tcPr>
            <w:tcW w:w="993" w:type="dxa"/>
            <w:gridSpan w:val="2"/>
            <w:shd w:val="clear" w:color="auto" w:fill="auto"/>
            <w:vAlign w:val="bottom"/>
          </w:tcPr>
          <w:p w14:paraId="1A7FDBDE" w14:textId="77777777" w:rsidR="00D33B72" w:rsidRPr="00FF38F6" w:rsidRDefault="00D33B72" w:rsidP="00FF38F6">
            <w:pPr>
              <w:suppressAutoHyphens w:val="0"/>
              <w:spacing w:before="40" w:after="40" w:line="220" w:lineRule="exact"/>
              <w:ind w:right="113"/>
              <w:jc w:val="right"/>
              <w:rPr>
                <w:sz w:val="18"/>
              </w:rPr>
            </w:pPr>
            <w:r w:rsidRPr="00FF38F6">
              <w:rPr>
                <w:sz w:val="18"/>
              </w:rPr>
              <w:t>3</w:t>
            </w:r>
          </w:p>
        </w:tc>
        <w:tc>
          <w:tcPr>
            <w:tcW w:w="1274" w:type="dxa"/>
            <w:vMerge w:val="restart"/>
            <w:shd w:val="clear" w:color="auto" w:fill="auto"/>
            <w:vAlign w:val="bottom"/>
          </w:tcPr>
          <w:p w14:paraId="36228FD1" w14:textId="77777777" w:rsidR="00D33B72" w:rsidRPr="00FF38F6" w:rsidRDefault="00D33B72" w:rsidP="00FF38F6">
            <w:pPr>
              <w:suppressAutoHyphens w:val="0"/>
              <w:spacing w:before="40" w:after="40" w:line="220" w:lineRule="exact"/>
              <w:ind w:right="113"/>
              <w:jc w:val="right"/>
              <w:rPr>
                <w:sz w:val="18"/>
              </w:rPr>
            </w:pPr>
            <w:r w:rsidRPr="00FF38F6">
              <w:rPr>
                <w:sz w:val="18"/>
              </w:rPr>
              <w:t>1</w:t>
            </w:r>
          </w:p>
        </w:tc>
      </w:tr>
      <w:tr w:rsidR="00D33B72" w:rsidRPr="00FF38F6" w14:paraId="7C034C49" w14:textId="77777777" w:rsidTr="00FF38F6">
        <w:tc>
          <w:tcPr>
            <w:tcW w:w="517" w:type="dxa"/>
            <w:shd w:val="clear" w:color="auto" w:fill="auto"/>
          </w:tcPr>
          <w:p w14:paraId="3D7B4051" w14:textId="77777777" w:rsidR="00D33B72" w:rsidRPr="00FF38F6" w:rsidRDefault="00D33B72" w:rsidP="00FF38F6">
            <w:pPr>
              <w:suppressAutoHyphens w:val="0"/>
              <w:spacing w:before="40" w:after="40" w:line="220" w:lineRule="exact"/>
              <w:ind w:right="113"/>
              <w:rPr>
                <w:sz w:val="18"/>
              </w:rPr>
            </w:pPr>
            <w:r w:rsidRPr="00FF38F6">
              <w:rPr>
                <w:sz w:val="18"/>
              </w:rPr>
              <w:t>8.2</w:t>
            </w:r>
          </w:p>
        </w:tc>
        <w:tc>
          <w:tcPr>
            <w:tcW w:w="4586" w:type="dxa"/>
            <w:shd w:val="clear" w:color="auto" w:fill="auto"/>
          </w:tcPr>
          <w:p w14:paraId="3C5F36BF" w14:textId="77777777" w:rsidR="00D33B72" w:rsidRPr="00FF38F6" w:rsidRDefault="00D33B72" w:rsidP="00FF38F6">
            <w:pPr>
              <w:suppressAutoHyphens w:val="0"/>
              <w:spacing w:before="40" w:after="40" w:line="220" w:lineRule="exact"/>
              <w:ind w:right="113"/>
              <w:rPr>
                <w:sz w:val="18"/>
              </w:rPr>
            </w:pPr>
            <w:r w:rsidRPr="00FF38F6">
              <w:rPr>
                <w:sz w:val="18"/>
              </w:rPr>
              <w:t>Hazard characteristics</w:t>
            </w:r>
          </w:p>
        </w:tc>
        <w:tc>
          <w:tcPr>
            <w:tcW w:w="993" w:type="dxa"/>
            <w:gridSpan w:val="2"/>
            <w:shd w:val="clear" w:color="auto" w:fill="auto"/>
            <w:vAlign w:val="bottom"/>
          </w:tcPr>
          <w:p w14:paraId="2BC416A1" w14:textId="77777777" w:rsidR="00D33B72" w:rsidRPr="00FF38F6" w:rsidRDefault="00D33B72" w:rsidP="00FF38F6">
            <w:pPr>
              <w:suppressAutoHyphens w:val="0"/>
              <w:spacing w:before="40" w:after="40" w:line="220" w:lineRule="exact"/>
              <w:ind w:right="113"/>
              <w:jc w:val="right"/>
              <w:rPr>
                <w:sz w:val="18"/>
              </w:rPr>
            </w:pPr>
            <w:r w:rsidRPr="00FF38F6">
              <w:rPr>
                <w:sz w:val="18"/>
              </w:rPr>
              <w:t>11</w:t>
            </w:r>
          </w:p>
        </w:tc>
        <w:tc>
          <w:tcPr>
            <w:tcW w:w="1274" w:type="dxa"/>
            <w:vMerge/>
            <w:shd w:val="clear" w:color="auto" w:fill="auto"/>
            <w:vAlign w:val="bottom"/>
          </w:tcPr>
          <w:p w14:paraId="1CA4DEC7" w14:textId="77777777" w:rsidR="00D33B72" w:rsidRPr="00FF38F6" w:rsidRDefault="00D33B72" w:rsidP="00FF38F6">
            <w:pPr>
              <w:suppressAutoHyphens w:val="0"/>
              <w:spacing w:before="40" w:after="40" w:line="220" w:lineRule="exact"/>
              <w:ind w:right="113"/>
              <w:jc w:val="right"/>
              <w:rPr>
                <w:sz w:val="18"/>
              </w:rPr>
            </w:pPr>
          </w:p>
        </w:tc>
      </w:tr>
      <w:tr w:rsidR="00D33B72" w:rsidRPr="00FF38F6" w14:paraId="02B95386" w14:textId="77777777" w:rsidTr="00FF38F6">
        <w:tc>
          <w:tcPr>
            <w:tcW w:w="517" w:type="dxa"/>
            <w:tcBorders>
              <w:bottom w:val="single" w:sz="4" w:space="0" w:color="auto"/>
            </w:tcBorders>
            <w:shd w:val="clear" w:color="auto" w:fill="auto"/>
          </w:tcPr>
          <w:p w14:paraId="25927E1D" w14:textId="77777777" w:rsidR="00D33B72" w:rsidRPr="00FF38F6" w:rsidRDefault="00D33B72" w:rsidP="00FF38F6">
            <w:pPr>
              <w:suppressAutoHyphens w:val="0"/>
              <w:spacing w:before="40" w:after="40" w:line="220" w:lineRule="exact"/>
              <w:ind w:right="113"/>
              <w:rPr>
                <w:b/>
                <w:bCs/>
                <w:sz w:val="18"/>
              </w:rPr>
            </w:pPr>
            <w:r w:rsidRPr="00FF38F6">
              <w:rPr>
                <w:b/>
                <w:bCs/>
                <w:sz w:val="18"/>
              </w:rPr>
              <w:t>9</w:t>
            </w:r>
          </w:p>
        </w:tc>
        <w:tc>
          <w:tcPr>
            <w:tcW w:w="4586" w:type="dxa"/>
            <w:tcBorders>
              <w:bottom w:val="single" w:sz="4" w:space="0" w:color="auto"/>
            </w:tcBorders>
            <w:shd w:val="clear" w:color="auto" w:fill="auto"/>
          </w:tcPr>
          <w:p w14:paraId="7FFCE018" w14:textId="77777777" w:rsidR="00D33B72" w:rsidRPr="00FF38F6" w:rsidRDefault="00D33B72" w:rsidP="00FF38F6">
            <w:pPr>
              <w:suppressAutoHyphens w:val="0"/>
              <w:spacing w:before="40" w:after="40" w:line="220" w:lineRule="exact"/>
              <w:ind w:right="113"/>
              <w:rPr>
                <w:b/>
                <w:bCs/>
                <w:sz w:val="18"/>
              </w:rPr>
            </w:pPr>
            <w:r w:rsidRPr="00FF38F6">
              <w:rPr>
                <w:b/>
                <w:bCs/>
                <w:sz w:val="18"/>
              </w:rPr>
              <w:t>Chemical bonds and formulae</w:t>
            </w:r>
          </w:p>
        </w:tc>
        <w:tc>
          <w:tcPr>
            <w:tcW w:w="993" w:type="dxa"/>
            <w:gridSpan w:val="2"/>
            <w:tcBorders>
              <w:bottom w:val="single" w:sz="4" w:space="0" w:color="auto"/>
            </w:tcBorders>
            <w:shd w:val="clear" w:color="auto" w:fill="auto"/>
            <w:vAlign w:val="bottom"/>
          </w:tcPr>
          <w:p w14:paraId="232DF673" w14:textId="77777777" w:rsidR="00D33B72" w:rsidRPr="00FF38F6" w:rsidRDefault="00D33B72" w:rsidP="00FF38F6">
            <w:pPr>
              <w:suppressAutoHyphens w:val="0"/>
              <w:spacing w:before="40" w:after="40" w:line="220" w:lineRule="exact"/>
              <w:ind w:right="113"/>
              <w:jc w:val="right"/>
              <w:rPr>
                <w:sz w:val="18"/>
              </w:rPr>
            </w:pPr>
            <w:r w:rsidRPr="00FF38F6">
              <w:rPr>
                <w:sz w:val="18"/>
              </w:rPr>
              <w:t>6</w:t>
            </w:r>
          </w:p>
        </w:tc>
        <w:tc>
          <w:tcPr>
            <w:tcW w:w="1274" w:type="dxa"/>
            <w:tcBorders>
              <w:bottom w:val="single" w:sz="4" w:space="0" w:color="auto"/>
            </w:tcBorders>
            <w:shd w:val="clear" w:color="auto" w:fill="auto"/>
            <w:vAlign w:val="bottom"/>
          </w:tcPr>
          <w:p w14:paraId="35546BD3" w14:textId="77777777" w:rsidR="00D33B72" w:rsidRPr="00FF38F6" w:rsidRDefault="00D33B72" w:rsidP="00FF38F6">
            <w:pPr>
              <w:suppressAutoHyphens w:val="0"/>
              <w:spacing w:before="40" w:after="40" w:line="220" w:lineRule="exact"/>
              <w:ind w:right="113"/>
              <w:jc w:val="right"/>
              <w:rPr>
                <w:sz w:val="18"/>
              </w:rPr>
            </w:pPr>
            <w:r w:rsidRPr="00FF38F6">
              <w:rPr>
                <w:sz w:val="18"/>
              </w:rPr>
              <w:t>1</w:t>
            </w:r>
          </w:p>
        </w:tc>
      </w:tr>
      <w:tr w:rsidR="00FF38F6" w:rsidRPr="00FF38F6" w14:paraId="0633DD52" w14:textId="77777777" w:rsidTr="00FF38F6">
        <w:tc>
          <w:tcPr>
            <w:tcW w:w="6096" w:type="dxa"/>
            <w:gridSpan w:val="4"/>
            <w:tcBorders>
              <w:top w:val="single" w:sz="4" w:space="0" w:color="auto"/>
              <w:bottom w:val="single" w:sz="12" w:space="0" w:color="auto"/>
            </w:tcBorders>
            <w:shd w:val="clear" w:color="auto" w:fill="auto"/>
          </w:tcPr>
          <w:p w14:paraId="1AC5F54D" w14:textId="77777777" w:rsidR="00D33B72" w:rsidRPr="00FF38F6" w:rsidRDefault="00D33B72" w:rsidP="00DF29D4">
            <w:pPr>
              <w:suppressAutoHyphens w:val="0"/>
              <w:spacing w:before="80" w:after="80" w:line="220" w:lineRule="exact"/>
              <w:ind w:left="284" w:right="113"/>
              <w:rPr>
                <w:b/>
                <w:sz w:val="18"/>
              </w:rPr>
            </w:pPr>
            <w:r w:rsidRPr="00FF38F6">
              <w:rPr>
                <w:b/>
                <w:sz w:val="18"/>
              </w:rPr>
              <w:t>Total</w:t>
            </w:r>
          </w:p>
        </w:tc>
        <w:tc>
          <w:tcPr>
            <w:tcW w:w="1274" w:type="dxa"/>
            <w:tcBorders>
              <w:top w:val="single" w:sz="4" w:space="0" w:color="auto"/>
              <w:bottom w:val="single" w:sz="12" w:space="0" w:color="auto"/>
            </w:tcBorders>
            <w:shd w:val="clear" w:color="auto" w:fill="auto"/>
            <w:vAlign w:val="bottom"/>
          </w:tcPr>
          <w:p w14:paraId="3760589A" w14:textId="77777777" w:rsidR="00D33B72" w:rsidRPr="00FF38F6" w:rsidRDefault="00D33B72" w:rsidP="00FF38F6">
            <w:pPr>
              <w:suppressAutoHyphens w:val="0"/>
              <w:spacing w:before="80" w:after="80" w:line="220" w:lineRule="exact"/>
              <w:ind w:right="113"/>
              <w:jc w:val="right"/>
              <w:rPr>
                <w:b/>
                <w:sz w:val="18"/>
              </w:rPr>
            </w:pPr>
            <w:r w:rsidRPr="00FF38F6">
              <w:rPr>
                <w:b/>
                <w:sz w:val="18"/>
              </w:rPr>
              <w:t>9</w:t>
            </w:r>
          </w:p>
        </w:tc>
      </w:tr>
    </w:tbl>
    <w:p w14:paraId="0EBE504F" w14:textId="5B89A9A0" w:rsidR="00D33B72" w:rsidRPr="00324AEB" w:rsidRDefault="00D33B72" w:rsidP="00776DD7">
      <w:pPr>
        <w:pStyle w:val="SingleTxtG"/>
        <w:keepNext/>
        <w:keepLines/>
        <w:spacing w:before="240" w:after="240"/>
      </w:pPr>
      <w:r w:rsidRPr="00324AEB">
        <w:lastRenderedPageBreak/>
        <w:t>(b)</w:t>
      </w:r>
      <w:r w:rsidRPr="00324AEB">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3"/>
        <w:gridCol w:w="4560"/>
        <w:gridCol w:w="1035"/>
        <w:gridCol w:w="1232"/>
      </w:tblGrid>
      <w:tr w:rsidR="00D9091C" w:rsidRPr="00D9091C" w14:paraId="7AA1C3A8" w14:textId="77777777" w:rsidTr="00D9091C">
        <w:trPr>
          <w:tblHeader/>
        </w:trPr>
        <w:tc>
          <w:tcPr>
            <w:tcW w:w="5103" w:type="dxa"/>
            <w:gridSpan w:val="2"/>
            <w:tcBorders>
              <w:top w:val="single" w:sz="4" w:space="0" w:color="auto"/>
              <w:bottom w:val="single" w:sz="12" w:space="0" w:color="auto"/>
            </w:tcBorders>
            <w:shd w:val="clear" w:color="auto" w:fill="auto"/>
            <w:vAlign w:val="bottom"/>
          </w:tcPr>
          <w:p w14:paraId="361B9F0C" w14:textId="77777777" w:rsidR="00D33B72" w:rsidRPr="00D9091C" w:rsidRDefault="00D33B72" w:rsidP="00D9091C">
            <w:pPr>
              <w:suppressAutoHyphens w:val="0"/>
              <w:spacing w:before="80" w:after="80" w:line="200" w:lineRule="exact"/>
              <w:ind w:right="113"/>
              <w:rPr>
                <w:i/>
                <w:sz w:val="16"/>
              </w:rPr>
            </w:pPr>
            <w:r w:rsidRPr="00D9091C">
              <w:rPr>
                <w:i/>
                <w:sz w:val="16"/>
              </w:rPr>
              <w:t>Examination objective</w:t>
            </w:r>
          </w:p>
        </w:tc>
        <w:tc>
          <w:tcPr>
            <w:tcW w:w="1035" w:type="dxa"/>
            <w:tcBorders>
              <w:top w:val="single" w:sz="4" w:space="0" w:color="auto"/>
              <w:bottom w:val="single" w:sz="12" w:space="0" w:color="auto"/>
            </w:tcBorders>
            <w:shd w:val="clear" w:color="auto" w:fill="auto"/>
            <w:vAlign w:val="bottom"/>
          </w:tcPr>
          <w:p w14:paraId="5CB1599D" w14:textId="77777777" w:rsidR="00D33B72" w:rsidRPr="00D9091C" w:rsidRDefault="00D33B72" w:rsidP="00D9091C">
            <w:pPr>
              <w:suppressAutoHyphens w:val="0"/>
              <w:spacing w:before="80" w:after="80" w:line="200" w:lineRule="exact"/>
              <w:ind w:right="113"/>
              <w:jc w:val="right"/>
              <w:rPr>
                <w:i/>
                <w:sz w:val="16"/>
              </w:rPr>
            </w:pPr>
            <w:r w:rsidRPr="00D9091C">
              <w:rPr>
                <w:i/>
                <w:sz w:val="16"/>
              </w:rPr>
              <w:t>Number of questions in the catalogue</w:t>
            </w:r>
          </w:p>
        </w:tc>
        <w:tc>
          <w:tcPr>
            <w:tcW w:w="1232" w:type="dxa"/>
            <w:tcBorders>
              <w:top w:val="single" w:sz="4" w:space="0" w:color="auto"/>
              <w:bottom w:val="single" w:sz="12" w:space="0" w:color="auto"/>
            </w:tcBorders>
            <w:shd w:val="clear" w:color="auto" w:fill="auto"/>
            <w:vAlign w:val="bottom"/>
          </w:tcPr>
          <w:p w14:paraId="1AC7B61A" w14:textId="77777777" w:rsidR="00D33B72" w:rsidRPr="00D9091C" w:rsidRDefault="00D33B72" w:rsidP="00D9091C">
            <w:pPr>
              <w:suppressAutoHyphens w:val="0"/>
              <w:spacing w:before="80" w:after="80" w:line="200" w:lineRule="exact"/>
              <w:ind w:right="113"/>
              <w:jc w:val="right"/>
              <w:rPr>
                <w:i/>
                <w:sz w:val="16"/>
              </w:rPr>
            </w:pPr>
            <w:r w:rsidRPr="00D9091C">
              <w:rPr>
                <w:i/>
                <w:sz w:val="16"/>
              </w:rPr>
              <w:t>Number of questions on the examination</w:t>
            </w:r>
          </w:p>
        </w:tc>
      </w:tr>
      <w:tr w:rsidR="00D9091C" w:rsidRPr="00D9091C" w14:paraId="052480A0" w14:textId="77777777" w:rsidTr="00D9091C">
        <w:tc>
          <w:tcPr>
            <w:tcW w:w="543" w:type="dxa"/>
            <w:tcBorders>
              <w:top w:val="single" w:sz="12" w:space="0" w:color="auto"/>
              <w:bottom w:val="nil"/>
            </w:tcBorders>
            <w:shd w:val="clear" w:color="auto" w:fill="auto"/>
          </w:tcPr>
          <w:p w14:paraId="5EA13F8C" w14:textId="77777777" w:rsidR="00D33B72" w:rsidRPr="00D9091C" w:rsidRDefault="00D33B72" w:rsidP="00D9091C">
            <w:pPr>
              <w:suppressAutoHyphens w:val="0"/>
              <w:spacing w:before="40" w:after="40" w:line="220" w:lineRule="exact"/>
              <w:ind w:right="113"/>
              <w:rPr>
                <w:b/>
                <w:bCs/>
                <w:sz w:val="18"/>
              </w:rPr>
            </w:pPr>
            <w:r w:rsidRPr="00D9091C">
              <w:rPr>
                <w:b/>
                <w:bCs/>
                <w:sz w:val="18"/>
              </w:rPr>
              <w:t>1</w:t>
            </w:r>
          </w:p>
        </w:tc>
        <w:tc>
          <w:tcPr>
            <w:tcW w:w="4560" w:type="dxa"/>
            <w:tcBorders>
              <w:top w:val="single" w:sz="12" w:space="0" w:color="auto"/>
              <w:bottom w:val="nil"/>
            </w:tcBorders>
            <w:shd w:val="clear" w:color="auto" w:fill="auto"/>
          </w:tcPr>
          <w:p w14:paraId="6B0FD7C4" w14:textId="77777777" w:rsidR="00D33B72" w:rsidRPr="00D9091C" w:rsidRDefault="00D33B72" w:rsidP="00D9091C">
            <w:pPr>
              <w:suppressAutoHyphens w:val="0"/>
              <w:spacing w:before="40" w:after="40" w:line="220" w:lineRule="exact"/>
              <w:ind w:right="113"/>
              <w:rPr>
                <w:b/>
                <w:bCs/>
                <w:sz w:val="18"/>
              </w:rPr>
            </w:pPr>
            <w:r w:rsidRPr="00D9091C">
              <w:rPr>
                <w:b/>
                <w:bCs/>
                <w:sz w:val="18"/>
              </w:rPr>
              <w:t>Flushing</w:t>
            </w:r>
          </w:p>
        </w:tc>
        <w:tc>
          <w:tcPr>
            <w:tcW w:w="1035" w:type="dxa"/>
            <w:tcBorders>
              <w:top w:val="single" w:sz="12" w:space="0" w:color="auto"/>
              <w:bottom w:val="nil"/>
            </w:tcBorders>
            <w:shd w:val="clear" w:color="auto" w:fill="auto"/>
            <w:vAlign w:val="bottom"/>
          </w:tcPr>
          <w:p w14:paraId="59D56859" w14:textId="77777777" w:rsidR="00D33B72" w:rsidRPr="00D9091C" w:rsidRDefault="00D33B72" w:rsidP="00D9091C">
            <w:pPr>
              <w:suppressAutoHyphens w:val="0"/>
              <w:spacing w:before="40" w:after="40" w:line="220" w:lineRule="exact"/>
              <w:ind w:right="113"/>
              <w:jc w:val="right"/>
              <w:rPr>
                <w:b/>
                <w:bCs/>
                <w:sz w:val="18"/>
              </w:rPr>
            </w:pPr>
          </w:p>
        </w:tc>
        <w:tc>
          <w:tcPr>
            <w:tcW w:w="1232" w:type="dxa"/>
            <w:tcBorders>
              <w:top w:val="single" w:sz="12" w:space="0" w:color="auto"/>
              <w:bottom w:val="nil"/>
            </w:tcBorders>
            <w:shd w:val="clear" w:color="auto" w:fill="auto"/>
            <w:vAlign w:val="bottom"/>
          </w:tcPr>
          <w:p w14:paraId="6B10F8C5" w14:textId="77777777" w:rsidR="00D33B72" w:rsidRPr="00D9091C" w:rsidRDefault="00D33B72" w:rsidP="00D9091C">
            <w:pPr>
              <w:suppressAutoHyphens w:val="0"/>
              <w:spacing w:before="40" w:after="40" w:line="220" w:lineRule="exact"/>
              <w:ind w:right="113"/>
              <w:jc w:val="right"/>
              <w:rPr>
                <w:b/>
                <w:bCs/>
                <w:sz w:val="18"/>
              </w:rPr>
            </w:pPr>
          </w:p>
        </w:tc>
      </w:tr>
      <w:tr w:rsidR="00D9091C" w:rsidRPr="00D9091C" w14:paraId="4EE2B484" w14:textId="77777777" w:rsidTr="00D9091C">
        <w:tc>
          <w:tcPr>
            <w:tcW w:w="543" w:type="dxa"/>
            <w:tcBorders>
              <w:top w:val="nil"/>
              <w:bottom w:val="nil"/>
            </w:tcBorders>
            <w:shd w:val="clear" w:color="auto" w:fill="auto"/>
          </w:tcPr>
          <w:p w14:paraId="646732B2" w14:textId="77777777" w:rsidR="00D33B72" w:rsidRPr="00D9091C" w:rsidRDefault="00D33B72" w:rsidP="00D9091C">
            <w:pPr>
              <w:suppressAutoHyphens w:val="0"/>
              <w:spacing w:before="40" w:after="40" w:line="220" w:lineRule="exact"/>
              <w:ind w:right="113"/>
              <w:rPr>
                <w:sz w:val="18"/>
              </w:rPr>
            </w:pPr>
            <w:r w:rsidRPr="00D9091C">
              <w:rPr>
                <w:sz w:val="18"/>
              </w:rPr>
              <w:t>1.1</w:t>
            </w:r>
          </w:p>
        </w:tc>
        <w:tc>
          <w:tcPr>
            <w:tcW w:w="4560" w:type="dxa"/>
            <w:tcBorders>
              <w:top w:val="nil"/>
              <w:bottom w:val="nil"/>
            </w:tcBorders>
            <w:shd w:val="clear" w:color="auto" w:fill="auto"/>
          </w:tcPr>
          <w:p w14:paraId="6610B5D2" w14:textId="77777777" w:rsidR="00D33B72" w:rsidRPr="00D9091C" w:rsidRDefault="00D33B72" w:rsidP="00D9091C">
            <w:pPr>
              <w:suppressAutoHyphens w:val="0"/>
              <w:spacing w:before="40" w:after="40" w:line="220" w:lineRule="exact"/>
              <w:ind w:right="113"/>
              <w:rPr>
                <w:sz w:val="18"/>
              </w:rPr>
            </w:pPr>
            <w:r w:rsidRPr="00D9091C">
              <w:rPr>
                <w:sz w:val="18"/>
              </w:rPr>
              <w:t>Flushing in the event of a change of cargo</w:t>
            </w:r>
          </w:p>
        </w:tc>
        <w:tc>
          <w:tcPr>
            <w:tcW w:w="1035" w:type="dxa"/>
            <w:tcBorders>
              <w:top w:val="nil"/>
              <w:bottom w:val="nil"/>
            </w:tcBorders>
            <w:shd w:val="clear" w:color="auto" w:fill="auto"/>
            <w:vAlign w:val="bottom"/>
          </w:tcPr>
          <w:p w14:paraId="2A1C2D5B" w14:textId="77777777" w:rsidR="00D33B72" w:rsidRPr="00D9091C" w:rsidRDefault="00D33B72" w:rsidP="00D9091C">
            <w:pPr>
              <w:suppressAutoHyphens w:val="0"/>
              <w:spacing w:before="40" w:after="40" w:line="220" w:lineRule="exact"/>
              <w:ind w:right="113"/>
              <w:jc w:val="right"/>
              <w:rPr>
                <w:sz w:val="18"/>
              </w:rPr>
            </w:pPr>
            <w:r w:rsidRPr="00D9091C">
              <w:rPr>
                <w:sz w:val="18"/>
              </w:rPr>
              <w:t>6</w:t>
            </w:r>
          </w:p>
        </w:tc>
        <w:tc>
          <w:tcPr>
            <w:tcW w:w="1232" w:type="dxa"/>
            <w:tcBorders>
              <w:top w:val="nil"/>
              <w:bottom w:val="nil"/>
            </w:tcBorders>
            <w:shd w:val="clear" w:color="auto" w:fill="auto"/>
            <w:vAlign w:val="bottom"/>
          </w:tcPr>
          <w:p w14:paraId="1604BD66" w14:textId="77777777" w:rsidR="00D33B72" w:rsidRPr="00D9091C" w:rsidRDefault="00D33B72" w:rsidP="00D9091C">
            <w:pPr>
              <w:suppressAutoHyphens w:val="0"/>
              <w:spacing w:before="40" w:after="40" w:line="220" w:lineRule="exact"/>
              <w:ind w:right="113"/>
              <w:jc w:val="right"/>
              <w:rPr>
                <w:sz w:val="18"/>
              </w:rPr>
            </w:pPr>
          </w:p>
        </w:tc>
      </w:tr>
      <w:tr w:rsidR="00D9091C" w:rsidRPr="00D9091C" w14:paraId="71135932" w14:textId="77777777" w:rsidTr="00D9091C">
        <w:tc>
          <w:tcPr>
            <w:tcW w:w="543" w:type="dxa"/>
            <w:tcBorders>
              <w:top w:val="nil"/>
            </w:tcBorders>
            <w:shd w:val="clear" w:color="auto" w:fill="auto"/>
          </w:tcPr>
          <w:p w14:paraId="6A340A36" w14:textId="77777777" w:rsidR="00D33B72" w:rsidRPr="00D9091C" w:rsidRDefault="00D33B72" w:rsidP="00D9091C">
            <w:pPr>
              <w:suppressAutoHyphens w:val="0"/>
              <w:spacing w:before="40" w:after="40" w:line="220" w:lineRule="exact"/>
              <w:ind w:right="113"/>
              <w:rPr>
                <w:sz w:val="18"/>
              </w:rPr>
            </w:pPr>
            <w:r w:rsidRPr="00D9091C">
              <w:rPr>
                <w:sz w:val="18"/>
              </w:rPr>
              <w:t>1.2</w:t>
            </w:r>
          </w:p>
        </w:tc>
        <w:tc>
          <w:tcPr>
            <w:tcW w:w="4560" w:type="dxa"/>
            <w:tcBorders>
              <w:top w:val="nil"/>
            </w:tcBorders>
            <w:shd w:val="clear" w:color="auto" w:fill="auto"/>
          </w:tcPr>
          <w:p w14:paraId="6978A6C9" w14:textId="77777777" w:rsidR="00D33B72" w:rsidRPr="00D9091C" w:rsidRDefault="00D33B72" w:rsidP="00D9091C">
            <w:pPr>
              <w:suppressAutoHyphens w:val="0"/>
              <w:spacing w:before="40" w:after="40" w:line="220" w:lineRule="exact"/>
              <w:ind w:right="113"/>
              <w:rPr>
                <w:sz w:val="18"/>
              </w:rPr>
            </w:pPr>
            <w:r w:rsidRPr="00D9091C">
              <w:rPr>
                <w:sz w:val="18"/>
              </w:rPr>
              <w:t>Addition of air to the cargo</w:t>
            </w:r>
          </w:p>
        </w:tc>
        <w:tc>
          <w:tcPr>
            <w:tcW w:w="1035" w:type="dxa"/>
            <w:tcBorders>
              <w:top w:val="nil"/>
            </w:tcBorders>
            <w:shd w:val="clear" w:color="auto" w:fill="auto"/>
            <w:vAlign w:val="bottom"/>
          </w:tcPr>
          <w:p w14:paraId="54A35FCF" w14:textId="77777777" w:rsidR="00D33B72" w:rsidRPr="00D9091C" w:rsidRDefault="00D33B72" w:rsidP="00D9091C">
            <w:pPr>
              <w:suppressAutoHyphens w:val="0"/>
              <w:spacing w:before="40" w:after="40" w:line="220" w:lineRule="exact"/>
              <w:ind w:right="113"/>
              <w:jc w:val="right"/>
              <w:rPr>
                <w:sz w:val="18"/>
              </w:rPr>
            </w:pPr>
            <w:r w:rsidRPr="00D9091C">
              <w:rPr>
                <w:sz w:val="18"/>
              </w:rPr>
              <w:t>5</w:t>
            </w:r>
          </w:p>
        </w:tc>
        <w:tc>
          <w:tcPr>
            <w:tcW w:w="1232" w:type="dxa"/>
            <w:tcBorders>
              <w:top w:val="nil"/>
            </w:tcBorders>
            <w:shd w:val="clear" w:color="auto" w:fill="auto"/>
            <w:vAlign w:val="bottom"/>
          </w:tcPr>
          <w:p w14:paraId="1A9F6C88" w14:textId="77777777" w:rsidR="00D33B72" w:rsidRPr="00D9091C" w:rsidRDefault="00D33B72" w:rsidP="00D9091C">
            <w:pPr>
              <w:suppressAutoHyphens w:val="0"/>
              <w:spacing w:before="40" w:after="40" w:line="220" w:lineRule="exact"/>
              <w:ind w:right="113"/>
              <w:jc w:val="right"/>
              <w:rPr>
                <w:sz w:val="18"/>
              </w:rPr>
            </w:pPr>
            <w:r w:rsidRPr="00D9091C">
              <w:rPr>
                <w:sz w:val="18"/>
              </w:rPr>
              <w:t>1</w:t>
            </w:r>
          </w:p>
        </w:tc>
      </w:tr>
      <w:tr w:rsidR="00D33B72" w:rsidRPr="00D9091C" w14:paraId="7EE3210C" w14:textId="77777777" w:rsidTr="00D9091C">
        <w:tc>
          <w:tcPr>
            <w:tcW w:w="543" w:type="dxa"/>
            <w:shd w:val="clear" w:color="auto" w:fill="auto"/>
          </w:tcPr>
          <w:p w14:paraId="0E51D16C" w14:textId="77777777" w:rsidR="00D33B72" w:rsidRPr="00D9091C" w:rsidRDefault="00D33B72" w:rsidP="00D9091C">
            <w:pPr>
              <w:suppressAutoHyphens w:val="0"/>
              <w:spacing w:before="40" w:after="40" w:line="220" w:lineRule="exact"/>
              <w:ind w:right="113"/>
              <w:rPr>
                <w:sz w:val="18"/>
              </w:rPr>
            </w:pPr>
            <w:r w:rsidRPr="00D9091C">
              <w:rPr>
                <w:sz w:val="18"/>
              </w:rPr>
              <w:t>1.3</w:t>
            </w:r>
          </w:p>
        </w:tc>
        <w:tc>
          <w:tcPr>
            <w:tcW w:w="4560" w:type="dxa"/>
            <w:shd w:val="clear" w:color="auto" w:fill="auto"/>
          </w:tcPr>
          <w:p w14:paraId="73DBD241" w14:textId="77777777" w:rsidR="00D33B72" w:rsidRPr="00D9091C" w:rsidRDefault="00D33B72" w:rsidP="00D9091C">
            <w:pPr>
              <w:suppressAutoHyphens w:val="0"/>
              <w:spacing w:before="40" w:after="40" w:line="220" w:lineRule="exact"/>
              <w:ind w:right="113"/>
              <w:rPr>
                <w:sz w:val="18"/>
              </w:rPr>
            </w:pPr>
            <w:r w:rsidRPr="00D9091C">
              <w:rPr>
                <w:sz w:val="18"/>
              </w:rPr>
              <w:t>Methods of flushing and degassing before entering cargo tanks</w:t>
            </w:r>
          </w:p>
        </w:tc>
        <w:tc>
          <w:tcPr>
            <w:tcW w:w="1035" w:type="dxa"/>
            <w:shd w:val="clear" w:color="auto" w:fill="auto"/>
            <w:vAlign w:val="bottom"/>
          </w:tcPr>
          <w:p w14:paraId="531E0664" w14:textId="77777777" w:rsidR="00D33B72" w:rsidRPr="00D9091C" w:rsidRDefault="00D33B72" w:rsidP="00D9091C">
            <w:pPr>
              <w:suppressAutoHyphens w:val="0"/>
              <w:spacing w:before="40" w:after="40" w:line="220" w:lineRule="exact"/>
              <w:ind w:right="113"/>
              <w:jc w:val="right"/>
              <w:rPr>
                <w:sz w:val="18"/>
              </w:rPr>
            </w:pPr>
            <w:r w:rsidRPr="00D9091C">
              <w:rPr>
                <w:sz w:val="18"/>
              </w:rPr>
              <w:t>8</w:t>
            </w:r>
          </w:p>
        </w:tc>
        <w:tc>
          <w:tcPr>
            <w:tcW w:w="1232" w:type="dxa"/>
            <w:shd w:val="clear" w:color="auto" w:fill="auto"/>
            <w:vAlign w:val="bottom"/>
          </w:tcPr>
          <w:p w14:paraId="41E8110E" w14:textId="77777777" w:rsidR="00D33B72" w:rsidRPr="00D9091C" w:rsidRDefault="00D33B72" w:rsidP="00D9091C">
            <w:pPr>
              <w:suppressAutoHyphens w:val="0"/>
              <w:spacing w:before="40" w:after="40" w:line="220" w:lineRule="exact"/>
              <w:ind w:right="113"/>
              <w:jc w:val="right"/>
              <w:rPr>
                <w:sz w:val="18"/>
              </w:rPr>
            </w:pPr>
            <w:r w:rsidRPr="00D9091C">
              <w:rPr>
                <w:sz w:val="18"/>
              </w:rPr>
              <w:t>2</w:t>
            </w:r>
          </w:p>
        </w:tc>
      </w:tr>
      <w:tr w:rsidR="00D33B72" w:rsidRPr="00D9091C" w14:paraId="4272CB37" w14:textId="77777777" w:rsidTr="00D9091C">
        <w:tc>
          <w:tcPr>
            <w:tcW w:w="543" w:type="dxa"/>
            <w:shd w:val="clear" w:color="auto" w:fill="auto"/>
          </w:tcPr>
          <w:p w14:paraId="6A77B6D4" w14:textId="77777777" w:rsidR="00D33B72" w:rsidRPr="00D9091C" w:rsidRDefault="00D33B72" w:rsidP="00D9091C">
            <w:pPr>
              <w:suppressAutoHyphens w:val="0"/>
              <w:spacing w:before="40" w:after="40" w:line="220" w:lineRule="exact"/>
              <w:ind w:right="113"/>
              <w:rPr>
                <w:b/>
                <w:bCs/>
                <w:sz w:val="18"/>
              </w:rPr>
            </w:pPr>
            <w:r w:rsidRPr="00D9091C">
              <w:rPr>
                <w:b/>
                <w:bCs/>
                <w:sz w:val="18"/>
              </w:rPr>
              <w:t>2</w:t>
            </w:r>
          </w:p>
        </w:tc>
        <w:tc>
          <w:tcPr>
            <w:tcW w:w="4560" w:type="dxa"/>
            <w:shd w:val="clear" w:color="auto" w:fill="auto"/>
          </w:tcPr>
          <w:p w14:paraId="0DADCB65" w14:textId="77777777" w:rsidR="00D33B72" w:rsidRPr="00D9091C" w:rsidRDefault="00D33B72" w:rsidP="00D9091C">
            <w:pPr>
              <w:suppressAutoHyphens w:val="0"/>
              <w:spacing w:before="40" w:after="40" w:line="220" w:lineRule="exact"/>
              <w:ind w:right="113"/>
              <w:rPr>
                <w:b/>
                <w:bCs/>
                <w:sz w:val="18"/>
              </w:rPr>
            </w:pPr>
            <w:r w:rsidRPr="00D9091C">
              <w:rPr>
                <w:b/>
                <w:bCs/>
                <w:sz w:val="18"/>
              </w:rPr>
              <w:t>Sampling</w:t>
            </w:r>
          </w:p>
        </w:tc>
        <w:tc>
          <w:tcPr>
            <w:tcW w:w="1035" w:type="dxa"/>
            <w:shd w:val="clear" w:color="auto" w:fill="auto"/>
            <w:vAlign w:val="bottom"/>
          </w:tcPr>
          <w:p w14:paraId="5F609624" w14:textId="77777777" w:rsidR="00D33B72" w:rsidRPr="00D9091C" w:rsidRDefault="00D33B72" w:rsidP="00D9091C">
            <w:pPr>
              <w:suppressAutoHyphens w:val="0"/>
              <w:spacing w:before="40" w:after="40" w:line="220" w:lineRule="exact"/>
              <w:ind w:right="113"/>
              <w:jc w:val="right"/>
              <w:rPr>
                <w:sz w:val="18"/>
              </w:rPr>
            </w:pPr>
            <w:r w:rsidRPr="00D9091C">
              <w:rPr>
                <w:sz w:val="18"/>
              </w:rPr>
              <w:t>6</w:t>
            </w:r>
          </w:p>
        </w:tc>
        <w:tc>
          <w:tcPr>
            <w:tcW w:w="1232" w:type="dxa"/>
            <w:shd w:val="clear" w:color="auto" w:fill="auto"/>
            <w:vAlign w:val="bottom"/>
          </w:tcPr>
          <w:p w14:paraId="176CC29D" w14:textId="77777777" w:rsidR="00D33B72" w:rsidRPr="00D9091C" w:rsidRDefault="00D33B72" w:rsidP="00D9091C">
            <w:pPr>
              <w:suppressAutoHyphens w:val="0"/>
              <w:spacing w:before="40" w:after="40" w:line="220" w:lineRule="exact"/>
              <w:ind w:right="113"/>
              <w:jc w:val="right"/>
              <w:rPr>
                <w:sz w:val="18"/>
              </w:rPr>
            </w:pPr>
            <w:r w:rsidRPr="00D9091C">
              <w:rPr>
                <w:sz w:val="18"/>
              </w:rPr>
              <w:t>1</w:t>
            </w:r>
          </w:p>
        </w:tc>
      </w:tr>
      <w:tr w:rsidR="00D33B72" w:rsidRPr="00D9091C" w14:paraId="433356CE" w14:textId="77777777" w:rsidTr="00D9091C">
        <w:tc>
          <w:tcPr>
            <w:tcW w:w="543" w:type="dxa"/>
            <w:shd w:val="clear" w:color="auto" w:fill="auto"/>
          </w:tcPr>
          <w:p w14:paraId="48EAD013" w14:textId="77777777" w:rsidR="00D33B72" w:rsidRPr="00D9091C" w:rsidRDefault="00D33B72" w:rsidP="00D9091C">
            <w:pPr>
              <w:suppressAutoHyphens w:val="0"/>
              <w:spacing w:before="40" w:after="40" w:line="220" w:lineRule="exact"/>
              <w:ind w:right="113"/>
              <w:rPr>
                <w:b/>
                <w:bCs/>
                <w:sz w:val="18"/>
              </w:rPr>
            </w:pPr>
            <w:r w:rsidRPr="00D9091C">
              <w:rPr>
                <w:b/>
                <w:bCs/>
                <w:sz w:val="18"/>
              </w:rPr>
              <w:t>3</w:t>
            </w:r>
          </w:p>
        </w:tc>
        <w:tc>
          <w:tcPr>
            <w:tcW w:w="4560" w:type="dxa"/>
            <w:shd w:val="clear" w:color="auto" w:fill="auto"/>
          </w:tcPr>
          <w:p w14:paraId="733D5399" w14:textId="77777777" w:rsidR="00D33B72" w:rsidRPr="00D9091C" w:rsidRDefault="00D33B72" w:rsidP="00D9091C">
            <w:pPr>
              <w:suppressAutoHyphens w:val="0"/>
              <w:spacing w:before="40" w:after="40" w:line="220" w:lineRule="exact"/>
              <w:ind w:right="113"/>
              <w:rPr>
                <w:b/>
                <w:bCs/>
                <w:sz w:val="18"/>
              </w:rPr>
            </w:pPr>
            <w:r w:rsidRPr="00D9091C">
              <w:rPr>
                <w:b/>
                <w:bCs/>
                <w:sz w:val="18"/>
              </w:rPr>
              <w:t>Danger of explosion</w:t>
            </w:r>
          </w:p>
        </w:tc>
        <w:tc>
          <w:tcPr>
            <w:tcW w:w="1035" w:type="dxa"/>
            <w:shd w:val="clear" w:color="auto" w:fill="auto"/>
            <w:vAlign w:val="bottom"/>
          </w:tcPr>
          <w:p w14:paraId="12BD079A" w14:textId="77777777" w:rsidR="00D33B72" w:rsidRPr="00D9091C" w:rsidRDefault="00D33B72" w:rsidP="00D9091C">
            <w:pPr>
              <w:suppressAutoHyphens w:val="0"/>
              <w:spacing w:before="40" w:after="40" w:line="220" w:lineRule="exact"/>
              <w:ind w:right="113"/>
              <w:jc w:val="right"/>
              <w:rPr>
                <w:sz w:val="18"/>
              </w:rPr>
            </w:pPr>
            <w:r w:rsidRPr="00D9091C">
              <w:rPr>
                <w:sz w:val="18"/>
              </w:rPr>
              <w:t>9</w:t>
            </w:r>
          </w:p>
        </w:tc>
        <w:tc>
          <w:tcPr>
            <w:tcW w:w="1232" w:type="dxa"/>
            <w:shd w:val="clear" w:color="auto" w:fill="auto"/>
            <w:vAlign w:val="bottom"/>
          </w:tcPr>
          <w:p w14:paraId="78D94B86" w14:textId="77777777" w:rsidR="00D33B72" w:rsidRPr="00D9091C" w:rsidRDefault="00D33B72" w:rsidP="00D9091C">
            <w:pPr>
              <w:suppressAutoHyphens w:val="0"/>
              <w:spacing w:before="40" w:after="40" w:line="220" w:lineRule="exact"/>
              <w:ind w:right="113"/>
              <w:jc w:val="right"/>
              <w:rPr>
                <w:sz w:val="18"/>
              </w:rPr>
            </w:pPr>
            <w:r w:rsidRPr="00D9091C">
              <w:rPr>
                <w:sz w:val="18"/>
              </w:rPr>
              <w:t>2</w:t>
            </w:r>
          </w:p>
        </w:tc>
      </w:tr>
      <w:tr w:rsidR="00D33B72" w:rsidRPr="00D9091C" w14:paraId="3FEC7552" w14:textId="77777777" w:rsidTr="00D9091C">
        <w:tc>
          <w:tcPr>
            <w:tcW w:w="543" w:type="dxa"/>
            <w:shd w:val="clear" w:color="auto" w:fill="auto"/>
          </w:tcPr>
          <w:p w14:paraId="2395F1E2" w14:textId="77777777" w:rsidR="00D33B72" w:rsidRPr="00D9091C" w:rsidRDefault="00D33B72" w:rsidP="00D9091C">
            <w:pPr>
              <w:suppressAutoHyphens w:val="0"/>
              <w:spacing w:before="40" w:after="40" w:line="220" w:lineRule="exact"/>
              <w:ind w:right="113"/>
              <w:rPr>
                <w:b/>
                <w:bCs/>
                <w:sz w:val="18"/>
              </w:rPr>
            </w:pPr>
            <w:r w:rsidRPr="00D9091C">
              <w:rPr>
                <w:b/>
                <w:bCs/>
                <w:sz w:val="18"/>
              </w:rPr>
              <w:t>4</w:t>
            </w:r>
          </w:p>
        </w:tc>
        <w:tc>
          <w:tcPr>
            <w:tcW w:w="4560" w:type="dxa"/>
            <w:shd w:val="clear" w:color="auto" w:fill="auto"/>
          </w:tcPr>
          <w:p w14:paraId="4A6D24CC" w14:textId="77777777" w:rsidR="00D33B72" w:rsidRPr="00D9091C" w:rsidRDefault="00D33B72" w:rsidP="00D9091C">
            <w:pPr>
              <w:suppressAutoHyphens w:val="0"/>
              <w:spacing w:before="40" w:after="40" w:line="220" w:lineRule="exact"/>
              <w:ind w:right="113"/>
              <w:rPr>
                <w:b/>
                <w:bCs/>
                <w:sz w:val="18"/>
              </w:rPr>
            </w:pPr>
            <w:r w:rsidRPr="00D9091C">
              <w:rPr>
                <w:b/>
                <w:bCs/>
                <w:sz w:val="18"/>
              </w:rPr>
              <w:t>Health risks</w:t>
            </w:r>
          </w:p>
        </w:tc>
        <w:tc>
          <w:tcPr>
            <w:tcW w:w="1035" w:type="dxa"/>
            <w:shd w:val="clear" w:color="auto" w:fill="auto"/>
            <w:vAlign w:val="bottom"/>
          </w:tcPr>
          <w:p w14:paraId="58297AB4" w14:textId="77777777" w:rsidR="00D33B72" w:rsidRPr="00D9091C" w:rsidRDefault="00D33B72" w:rsidP="00D9091C">
            <w:pPr>
              <w:suppressAutoHyphens w:val="0"/>
              <w:spacing w:before="40" w:after="40" w:line="220" w:lineRule="exact"/>
              <w:ind w:right="113"/>
              <w:jc w:val="right"/>
              <w:rPr>
                <w:sz w:val="18"/>
              </w:rPr>
            </w:pPr>
            <w:r w:rsidRPr="00D9091C">
              <w:rPr>
                <w:sz w:val="18"/>
              </w:rPr>
              <w:t>8</w:t>
            </w:r>
          </w:p>
        </w:tc>
        <w:tc>
          <w:tcPr>
            <w:tcW w:w="1232" w:type="dxa"/>
            <w:shd w:val="clear" w:color="auto" w:fill="auto"/>
            <w:vAlign w:val="bottom"/>
          </w:tcPr>
          <w:p w14:paraId="4A552800" w14:textId="77777777" w:rsidR="00D33B72" w:rsidRPr="00D9091C" w:rsidRDefault="00D33B72" w:rsidP="00D9091C">
            <w:pPr>
              <w:suppressAutoHyphens w:val="0"/>
              <w:spacing w:before="40" w:after="40" w:line="220" w:lineRule="exact"/>
              <w:ind w:right="113"/>
              <w:jc w:val="right"/>
              <w:rPr>
                <w:sz w:val="18"/>
              </w:rPr>
            </w:pPr>
            <w:r w:rsidRPr="00D9091C">
              <w:rPr>
                <w:sz w:val="18"/>
              </w:rPr>
              <w:t>1</w:t>
            </w:r>
          </w:p>
        </w:tc>
      </w:tr>
      <w:tr w:rsidR="00D33B72" w:rsidRPr="00D9091C" w14:paraId="3050CA9D" w14:textId="77777777" w:rsidTr="00D9091C">
        <w:tc>
          <w:tcPr>
            <w:tcW w:w="543" w:type="dxa"/>
            <w:shd w:val="clear" w:color="auto" w:fill="auto"/>
          </w:tcPr>
          <w:p w14:paraId="6D5DA526" w14:textId="77777777" w:rsidR="00D33B72" w:rsidRPr="00D9091C" w:rsidRDefault="00D33B72" w:rsidP="00D9091C">
            <w:pPr>
              <w:suppressAutoHyphens w:val="0"/>
              <w:spacing w:before="40" w:after="40" w:line="220" w:lineRule="exact"/>
              <w:ind w:right="113"/>
              <w:rPr>
                <w:b/>
                <w:bCs/>
                <w:sz w:val="18"/>
              </w:rPr>
            </w:pPr>
            <w:r w:rsidRPr="00D9091C">
              <w:rPr>
                <w:b/>
                <w:bCs/>
                <w:sz w:val="18"/>
              </w:rPr>
              <w:t>5</w:t>
            </w:r>
          </w:p>
        </w:tc>
        <w:tc>
          <w:tcPr>
            <w:tcW w:w="4560" w:type="dxa"/>
            <w:shd w:val="clear" w:color="auto" w:fill="auto"/>
          </w:tcPr>
          <w:p w14:paraId="3C95A541" w14:textId="77777777" w:rsidR="00D33B72" w:rsidRPr="00D9091C" w:rsidRDefault="00D33B72" w:rsidP="00D9091C">
            <w:pPr>
              <w:suppressAutoHyphens w:val="0"/>
              <w:spacing w:before="40" w:after="40" w:line="220" w:lineRule="exact"/>
              <w:ind w:right="113"/>
              <w:rPr>
                <w:b/>
                <w:bCs/>
                <w:sz w:val="18"/>
              </w:rPr>
            </w:pPr>
            <w:r w:rsidRPr="00D9091C">
              <w:rPr>
                <w:b/>
                <w:bCs/>
                <w:sz w:val="18"/>
              </w:rPr>
              <w:t>Measuring gas concentration</w:t>
            </w:r>
          </w:p>
        </w:tc>
        <w:tc>
          <w:tcPr>
            <w:tcW w:w="1035" w:type="dxa"/>
            <w:shd w:val="clear" w:color="auto" w:fill="auto"/>
            <w:vAlign w:val="bottom"/>
          </w:tcPr>
          <w:p w14:paraId="53F19198" w14:textId="77777777" w:rsidR="00D33B72" w:rsidRPr="00D9091C" w:rsidRDefault="00D33B72" w:rsidP="00D9091C">
            <w:pPr>
              <w:suppressAutoHyphens w:val="0"/>
              <w:spacing w:before="40" w:after="40" w:line="220" w:lineRule="exact"/>
              <w:ind w:right="113"/>
              <w:jc w:val="right"/>
              <w:rPr>
                <w:sz w:val="18"/>
              </w:rPr>
            </w:pPr>
          </w:p>
        </w:tc>
        <w:tc>
          <w:tcPr>
            <w:tcW w:w="1232" w:type="dxa"/>
            <w:shd w:val="clear" w:color="auto" w:fill="auto"/>
            <w:vAlign w:val="bottom"/>
          </w:tcPr>
          <w:p w14:paraId="756B4C08" w14:textId="77777777" w:rsidR="00D33B72" w:rsidRPr="00D9091C" w:rsidRDefault="00D33B72" w:rsidP="00D9091C">
            <w:pPr>
              <w:suppressAutoHyphens w:val="0"/>
              <w:spacing w:before="40" w:after="40" w:line="220" w:lineRule="exact"/>
              <w:ind w:right="113"/>
              <w:jc w:val="right"/>
              <w:rPr>
                <w:sz w:val="18"/>
              </w:rPr>
            </w:pPr>
          </w:p>
        </w:tc>
      </w:tr>
      <w:tr w:rsidR="00D33B72" w:rsidRPr="00D9091C" w14:paraId="5FF56AE8" w14:textId="77777777" w:rsidTr="00D9091C">
        <w:tc>
          <w:tcPr>
            <w:tcW w:w="543" w:type="dxa"/>
            <w:shd w:val="clear" w:color="auto" w:fill="auto"/>
          </w:tcPr>
          <w:p w14:paraId="2679BEAE" w14:textId="77777777" w:rsidR="00D33B72" w:rsidRPr="00D9091C" w:rsidRDefault="00D33B72" w:rsidP="00D9091C">
            <w:pPr>
              <w:suppressAutoHyphens w:val="0"/>
              <w:spacing w:before="40" w:after="40" w:line="220" w:lineRule="exact"/>
              <w:ind w:right="113"/>
              <w:rPr>
                <w:sz w:val="18"/>
              </w:rPr>
            </w:pPr>
            <w:r w:rsidRPr="00D9091C">
              <w:rPr>
                <w:sz w:val="18"/>
              </w:rPr>
              <w:t>5.1</w:t>
            </w:r>
          </w:p>
        </w:tc>
        <w:tc>
          <w:tcPr>
            <w:tcW w:w="4560" w:type="dxa"/>
            <w:shd w:val="clear" w:color="auto" w:fill="auto"/>
          </w:tcPr>
          <w:p w14:paraId="2794E44A" w14:textId="77777777" w:rsidR="00D33B72" w:rsidRPr="00D9091C" w:rsidRDefault="00D33B72" w:rsidP="00D9091C">
            <w:pPr>
              <w:suppressAutoHyphens w:val="0"/>
              <w:spacing w:before="40" w:after="40" w:line="220" w:lineRule="exact"/>
              <w:ind w:right="113"/>
              <w:rPr>
                <w:sz w:val="18"/>
              </w:rPr>
            </w:pPr>
            <w:r w:rsidRPr="00D9091C">
              <w:rPr>
                <w:sz w:val="18"/>
              </w:rPr>
              <w:t>Measuring devices</w:t>
            </w:r>
          </w:p>
        </w:tc>
        <w:tc>
          <w:tcPr>
            <w:tcW w:w="1035" w:type="dxa"/>
            <w:shd w:val="clear" w:color="auto" w:fill="auto"/>
            <w:vAlign w:val="bottom"/>
          </w:tcPr>
          <w:p w14:paraId="1606C4E0" w14:textId="77777777" w:rsidR="00D33B72" w:rsidRPr="00D9091C" w:rsidRDefault="00D33B72" w:rsidP="00D9091C">
            <w:pPr>
              <w:suppressAutoHyphens w:val="0"/>
              <w:spacing w:before="40" w:after="40" w:line="220" w:lineRule="exact"/>
              <w:ind w:right="113"/>
              <w:jc w:val="right"/>
              <w:rPr>
                <w:sz w:val="18"/>
              </w:rPr>
            </w:pPr>
            <w:r w:rsidRPr="00D9091C">
              <w:rPr>
                <w:sz w:val="18"/>
              </w:rPr>
              <w:t>10</w:t>
            </w:r>
          </w:p>
        </w:tc>
        <w:tc>
          <w:tcPr>
            <w:tcW w:w="1232" w:type="dxa"/>
            <w:shd w:val="clear" w:color="auto" w:fill="auto"/>
            <w:vAlign w:val="bottom"/>
          </w:tcPr>
          <w:p w14:paraId="1CBB7E9F" w14:textId="77777777" w:rsidR="00D33B72" w:rsidRPr="00D9091C" w:rsidRDefault="00D33B72" w:rsidP="00D9091C">
            <w:pPr>
              <w:suppressAutoHyphens w:val="0"/>
              <w:spacing w:before="40" w:after="40" w:line="220" w:lineRule="exact"/>
              <w:ind w:right="113"/>
              <w:jc w:val="right"/>
              <w:rPr>
                <w:sz w:val="18"/>
              </w:rPr>
            </w:pPr>
            <w:r w:rsidRPr="00D9091C">
              <w:rPr>
                <w:sz w:val="18"/>
              </w:rPr>
              <w:t>2</w:t>
            </w:r>
          </w:p>
        </w:tc>
      </w:tr>
      <w:tr w:rsidR="00D33B72" w:rsidRPr="00D9091C" w14:paraId="52D2C180" w14:textId="77777777" w:rsidTr="00D9091C">
        <w:tc>
          <w:tcPr>
            <w:tcW w:w="543" w:type="dxa"/>
            <w:shd w:val="clear" w:color="auto" w:fill="auto"/>
          </w:tcPr>
          <w:p w14:paraId="65133B9E" w14:textId="77777777" w:rsidR="00D33B72" w:rsidRPr="00D9091C" w:rsidRDefault="00D33B72" w:rsidP="00D9091C">
            <w:pPr>
              <w:suppressAutoHyphens w:val="0"/>
              <w:spacing w:before="40" w:after="40" w:line="220" w:lineRule="exact"/>
              <w:ind w:right="113"/>
              <w:rPr>
                <w:sz w:val="18"/>
              </w:rPr>
            </w:pPr>
            <w:r w:rsidRPr="00D9091C">
              <w:rPr>
                <w:sz w:val="18"/>
              </w:rPr>
              <w:t>5.2</w:t>
            </w:r>
          </w:p>
        </w:tc>
        <w:tc>
          <w:tcPr>
            <w:tcW w:w="4560" w:type="dxa"/>
            <w:shd w:val="clear" w:color="auto" w:fill="auto"/>
          </w:tcPr>
          <w:p w14:paraId="2DE30779" w14:textId="77777777" w:rsidR="00D33B72" w:rsidRPr="00D9091C" w:rsidRDefault="00D33B72" w:rsidP="00D9091C">
            <w:pPr>
              <w:suppressAutoHyphens w:val="0"/>
              <w:spacing w:before="40" w:after="40" w:line="220" w:lineRule="exact"/>
              <w:ind w:right="113"/>
              <w:rPr>
                <w:sz w:val="18"/>
              </w:rPr>
            </w:pPr>
            <w:r w:rsidRPr="00D9091C">
              <w:rPr>
                <w:sz w:val="18"/>
              </w:rPr>
              <w:t>Use of measuring devices</w:t>
            </w:r>
          </w:p>
        </w:tc>
        <w:tc>
          <w:tcPr>
            <w:tcW w:w="1035" w:type="dxa"/>
            <w:shd w:val="clear" w:color="auto" w:fill="auto"/>
            <w:vAlign w:val="bottom"/>
          </w:tcPr>
          <w:p w14:paraId="79A27615" w14:textId="77777777" w:rsidR="00D33B72" w:rsidRPr="00D9091C" w:rsidRDefault="00D33B72" w:rsidP="00D9091C">
            <w:pPr>
              <w:suppressAutoHyphens w:val="0"/>
              <w:spacing w:before="40" w:after="40" w:line="220" w:lineRule="exact"/>
              <w:ind w:right="113"/>
              <w:jc w:val="right"/>
              <w:rPr>
                <w:sz w:val="18"/>
              </w:rPr>
            </w:pPr>
            <w:r w:rsidRPr="00D9091C">
              <w:rPr>
                <w:sz w:val="18"/>
              </w:rPr>
              <w:t>9</w:t>
            </w:r>
          </w:p>
        </w:tc>
        <w:tc>
          <w:tcPr>
            <w:tcW w:w="1232" w:type="dxa"/>
            <w:shd w:val="clear" w:color="auto" w:fill="auto"/>
            <w:vAlign w:val="bottom"/>
          </w:tcPr>
          <w:p w14:paraId="68990E9E" w14:textId="77777777" w:rsidR="00D33B72" w:rsidRPr="00D9091C" w:rsidRDefault="00D33B72" w:rsidP="00D9091C">
            <w:pPr>
              <w:suppressAutoHyphens w:val="0"/>
              <w:spacing w:before="40" w:after="40" w:line="220" w:lineRule="exact"/>
              <w:ind w:right="113"/>
              <w:jc w:val="right"/>
              <w:rPr>
                <w:sz w:val="18"/>
              </w:rPr>
            </w:pPr>
            <w:r w:rsidRPr="00D9091C">
              <w:rPr>
                <w:sz w:val="18"/>
              </w:rPr>
              <w:t>2</w:t>
            </w:r>
          </w:p>
        </w:tc>
      </w:tr>
      <w:tr w:rsidR="00D33B72" w:rsidRPr="00D9091C" w14:paraId="61E33B15" w14:textId="77777777" w:rsidTr="00D9091C">
        <w:tc>
          <w:tcPr>
            <w:tcW w:w="543" w:type="dxa"/>
            <w:shd w:val="clear" w:color="auto" w:fill="auto"/>
          </w:tcPr>
          <w:p w14:paraId="7A56403C" w14:textId="77777777" w:rsidR="00D33B72" w:rsidRPr="00D9091C" w:rsidRDefault="00D33B72" w:rsidP="00D9091C">
            <w:pPr>
              <w:suppressAutoHyphens w:val="0"/>
              <w:spacing w:before="40" w:after="40" w:line="220" w:lineRule="exact"/>
              <w:ind w:right="113"/>
              <w:rPr>
                <w:b/>
                <w:bCs/>
                <w:sz w:val="18"/>
              </w:rPr>
            </w:pPr>
            <w:r w:rsidRPr="00D9091C">
              <w:rPr>
                <w:b/>
                <w:bCs/>
                <w:sz w:val="18"/>
              </w:rPr>
              <w:t>6</w:t>
            </w:r>
          </w:p>
        </w:tc>
        <w:tc>
          <w:tcPr>
            <w:tcW w:w="4560" w:type="dxa"/>
            <w:shd w:val="clear" w:color="auto" w:fill="auto"/>
          </w:tcPr>
          <w:p w14:paraId="59EB3DD9" w14:textId="77777777" w:rsidR="00D33B72" w:rsidRPr="00D9091C" w:rsidRDefault="00D33B72" w:rsidP="00D9091C">
            <w:pPr>
              <w:suppressAutoHyphens w:val="0"/>
              <w:spacing w:before="40" w:after="40" w:line="220" w:lineRule="exact"/>
              <w:ind w:right="113"/>
              <w:rPr>
                <w:b/>
                <w:bCs/>
                <w:sz w:val="18"/>
              </w:rPr>
            </w:pPr>
            <w:r w:rsidRPr="00D9091C">
              <w:rPr>
                <w:b/>
                <w:bCs/>
                <w:sz w:val="18"/>
              </w:rPr>
              <w:t>Monitoring of closed spaces and entry to these spaces</w:t>
            </w:r>
          </w:p>
        </w:tc>
        <w:tc>
          <w:tcPr>
            <w:tcW w:w="1035" w:type="dxa"/>
            <w:shd w:val="clear" w:color="auto" w:fill="auto"/>
            <w:vAlign w:val="bottom"/>
          </w:tcPr>
          <w:p w14:paraId="30B09802" w14:textId="77777777" w:rsidR="00D33B72" w:rsidRPr="00D9091C" w:rsidRDefault="00D33B72" w:rsidP="00D9091C">
            <w:pPr>
              <w:suppressAutoHyphens w:val="0"/>
              <w:spacing w:before="40" w:after="40" w:line="220" w:lineRule="exact"/>
              <w:ind w:right="113"/>
              <w:jc w:val="right"/>
              <w:rPr>
                <w:sz w:val="18"/>
              </w:rPr>
            </w:pPr>
            <w:r w:rsidRPr="00D9091C">
              <w:rPr>
                <w:sz w:val="18"/>
              </w:rPr>
              <w:t>8</w:t>
            </w:r>
          </w:p>
        </w:tc>
        <w:tc>
          <w:tcPr>
            <w:tcW w:w="1232" w:type="dxa"/>
            <w:shd w:val="clear" w:color="auto" w:fill="auto"/>
            <w:vAlign w:val="bottom"/>
          </w:tcPr>
          <w:p w14:paraId="01C446F8" w14:textId="77777777" w:rsidR="00D33B72" w:rsidRPr="00D9091C" w:rsidRDefault="00D33B72" w:rsidP="00D9091C">
            <w:pPr>
              <w:suppressAutoHyphens w:val="0"/>
              <w:spacing w:before="40" w:after="40" w:line="220" w:lineRule="exact"/>
              <w:ind w:right="113"/>
              <w:jc w:val="right"/>
              <w:rPr>
                <w:sz w:val="18"/>
              </w:rPr>
            </w:pPr>
            <w:r w:rsidRPr="00D9091C">
              <w:rPr>
                <w:sz w:val="18"/>
              </w:rPr>
              <w:t>1</w:t>
            </w:r>
          </w:p>
        </w:tc>
      </w:tr>
      <w:tr w:rsidR="00D33B72" w:rsidRPr="00D9091C" w14:paraId="1429B1E0" w14:textId="77777777" w:rsidTr="00D9091C">
        <w:tc>
          <w:tcPr>
            <w:tcW w:w="543" w:type="dxa"/>
            <w:shd w:val="clear" w:color="auto" w:fill="auto"/>
          </w:tcPr>
          <w:p w14:paraId="655E8E2A" w14:textId="77777777" w:rsidR="00D33B72" w:rsidRPr="00D9091C" w:rsidRDefault="00D33B72" w:rsidP="00D9091C">
            <w:pPr>
              <w:suppressAutoHyphens w:val="0"/>
              <w:spacing w:before="40" w:after="40" w:line="220" w:lineRule="exact"/>
              <w:ind w:right="113"/>
              <w:rPr>
                <w:b/>
                <w:bCs/>
                <w:sz w:val="18"/>
              </w:rPr>
            </w:pPr>
            <w:r w:rsidRPr="00D9091C">
              <w:rPr>
                <w:b/>
                <w:bCs/>
                <w:sz w:val="18"/>
              </w:rPr>
              <w:t>7</w:t>
            </w:r>
          </w:p>
        </w:tc>
        <w:tc>
          <w:tcPr>
            <w:tcW w:w="4560" w:type="dxa"/>
            <w:shd w:val="clear" w:color="auto" w:fill="auto"/>
          </w:tcPr>
          <w:p w14:paraId="7780C390" w14:textId="77777777" w:rsidR="00D33B72" w:rsidRPr="00D9091C" w:rsidRDefault="00D33B72" w:rsidP="00D9091C">
            <w:pPr>
              <w:suppressAutoHyphens w:val="0"/>
              <w:spacing w:before="40" w:after="40" w:line="220" w:lineRule="exact"/>
              <w:ind w:right="113"/>
              <w:rPr>
                <w:b/>
                <w:bCs/>
                <w:sz w:val="18"/>
              </w:rPr>
            </w:pPr>
            <w:r w:rsidRPr="00D9091C">
              <w:rPr>
                <w:b/>
                <w:bCs/>
                <w:sz w:val="18"/>
              </w:rPr>
              <w:t>Certificates for degassing and permitted work</w:t>
            </w:r>
          </w:p>
        </w:tc>
        <w:tc>
          <w:tcPr>
            <w:tcW w:w="1035" w:type="dxa"/>
            <w:shd w:val="clear" w:color="auto" w:fill="auto"/>
            <w:vAlign w:val="bottom"/>
          </w:tcPr>
          <w:p w14:paraId="21DB5124" w14:textId="77777777" w:rsidR="00D33B72" w:rsidRPr="00D9091C" w:rsidRDefault="00D33B72" w:rsidP="00D9091C">
            <w:pPr>
              <w:suppressAutoHyphens w:val="0"/>
              <w:spacing w:before="40" w:after="40" w:line="220" w:lineRule="exact"/>
              <w:ind w:right="113"/>
              <w:jc w:val="right"/>
              <w:rPr>
                <w:sz w:val="18"/>
              </w:rPr>
            </w:pPr>
            <w:r w:rsidRPr="00D9091C">
              <w:rPr>
                <w:sz w:val="18"/>
              </w:rPr>
              <w:t>10</w:t>
            </w:r>
          </w:p>
        </w:tc>
        <w:tc>
          <w:tcPr>
            <w:tcW w:w="1232" w:type="dxa"/>
            <w:shd w:val="clear" w:color="auto" w:fill="auto"/>
            <w:vAlign w:val="bottom"/>
          </w:tcPr>
          <w:p w14:paraId="75C4A638" w14:textId="77777777" w:rsidR="00D33B72" w:rsidRPr="00D9091C" w:rsidRDefault="00D33B72" w:rsidP="00D9091C">
            <w:pPr>
              <w:suppressAutoHyphens w:val="0"/>
              <w:spacing w:before="40" w:after="40" w:line="220" w:lineRule="exact"/>
              <w:ind w:right="113"/>
              <w:jc w:val="right"/>
              <w:rPr>
                <w:sz w:val="18"/>
              </w:rPr>
            </w:pPr>
            <w:r w:rsidRPr="00D9091C">
              <w:rPr>
                <w:sz w:val="18"/>
              </w:rPr>
              <w:t>1</w:t>
            </w:r>
          </w:p>
        </w:tc>
      </w:tr>
      <w:tr w:rsidR="00D33B72" w:rsidRPr="00D9091C" w14:paraId="0FE66533" w14:textId="77777777" w:rsidTr="00D9091C">
        <w:tc>
          <w:tcPr>
            <w:tcW w:w="543" w:type="dxa"/>
            <w:shd w:val="clear" w:color="auto" w:fill="auto"/>
          </w:tcPr>
          <w:p w14:paraId="1E9997D9" w14:textId="77777777" w:rsidR="00D33B72" w:rsidRPr="00D9091C" w:rsidRDefault="00D33B72" w:rsidP="00D9091C">
            <w:pPr>
              <w:suppressAutoHyphens w:val="0"/>
              <w:spacing w:before="40" w:after="40" w:line="220" w:lineRule="exact"/>
              <w:ind w:right="113"/>
              <w:rPr>
                <w:b/>
                <w:bCs/>
                <w:sz w:val="18"/>
              </w:rPr>
            </w:pPr>
            <w:r w:rsidRPr="00D9091C">
              <w:rPr>
                <w:b/>
                <w:bCs/>
                <w:sz w:val="18"/>
              </w:rPr>
              <w:t>8</w:t>
            </w:r>
          </w:p>
        </w:tc>
        <w:tc>
          <w:tcPr>
            <w:tcW w:w="4560" w:type="dxa"/>
            <w:shd w:val="clear" w:color="auto" w:fill="auto"/>
          </w:tcPr>
          <w:p w14:paraId="05631F86" w14:textId="77777777" w:rsidR="00D33B72" w:rsidRPr="00D9091C" w:rsidRDefault="00D33B72" w:rsidP="00D9091C">
            <w:pPr>
              <w:suppressAutoHyphens w:val="0"/>
              <w:spacing w:before="40" w:after="40" w:line="220" w:lineRule="exact"/>
              <w:ind w:right="113"/>
              <w:rPr>
                <w:b/>
                <w:bCs/>
                <w:sz w:val="18"/>
              </w:rPr>
            </w:pPr>
            <w:r w:rsidRPr="00D9091C">
              <w:rPr>
                <w:b/>
                <w:bCs/>
                <w:sz w:val="18"/>
              </w:rPr>
              <w:t>Degree of filling and overfilling</w:t>
            </w:r>
          </w:p>
        </w:tc>
        <w:tc>
          <w:tcPr>
            <w:tcW w:w="1035" w:type="dxa"/>
            <w:shd w:val="clear" w:color="auto" w:fill="auto"/>
            <w:vAlign w:val="bottom"/>
          </w:tcPr>
          <w:p w14:paraId="46BD1A4A" w14:textId="77777777" w:rsidR="00D33B72" w:rsidRPr="00D9091C" w:rsidRDefault="00D33B72" w:rsidP="00D9091C">
            <w:pPr>
              <w:suppressAutoHyphens w:val="0"/>
              <w:spacing w:before="40" w:after="40" w:line="220" w:lineRule="exact"/>
              <w:ind w:right="113"/>
              <w:jc w:val="right"/>
              <w:rPr>
                <w:sz w:val="18"/>
              </w:rPr>
            </w:pPr>
            <w:r w:rsidRPr="00D9091C">
              <w:rPr>
                <w:sz w:val="18"/>
              </w:rPr>
              <w:t>13</w:t>
            </w:r>
          </w:p>
        </w:tc>
        <w:tc>
          <w:tcPr>
            <w:tcW w:w="1232" w:type="dxa"/>
            <w:shd w:val="clear" w:color="auto" w:fill="auto"/>
            <w:vAlign w:val="bottom"/>
          </w:tcPr>
          <w:p w14:paraId="5FA67514" w14:textId="77777777" w:rsidR="00D33B72" w:rsidRPr="00D9091C" w:rsidRDefault="00D33B72" w:rsidP="00D9091C">
            <w:pPr>
              <w:suppressAutoHyphens w:val="0"/>
              <w:spacing w:before="40" w:after="40" w:line="220" w:lineRule="exact"/>
              <w:ind w:right="113"/>
              <w:jc w:val="right"/>
              <w:rPr>
                <w:sz w:val="18"/>
              </w:rPr>
            </w:pPr>
            <w:r w:rsidRPr="00D9091C">
              <w:rPr>
                <w:sz w:val="18"/>
              </w:rPr>
              <w:t>1</w:t>
            </w:r>
          </w:p>
        </w:tc>
      </w:tr>
      <w:tr w:rsidR="00D33B72" w:rsidRPr="00D9091C" w14:paraId="3441E228" w14:textId="77777777" w:rsidTr="00D9091C">
        <w:tc>
          <w:tcPr>
            <w:tcW w:w="543" w:type="dxa"/>
            <w:shd w:val="clear" w:color="auto" w:fill="auto"/>
          </w:tcPr>
          <w:p w14:paraId="14C4FC58" w14:textId="77777777" w:rsidR="00D33B72" w:rsidRPr="00D9091C" w:rsidRDefault="00D33B72" w:rsidP="00D9091C">
            <w:pPr>
              <w:suppressAutoHyphens w:val="0"/>
              <w:spacing w:before="40" w:after="40" w:line="220" w:lineRule="exact"/>
              <w:ind w:right="113"/>
              <w:rPr>
                <w:b/>
                <w:bCs/>
                <w:sz w:val="18"/>
              </w:rPr>
            </w:pPr>
            <w:r w:rsidRPr="00D9091C">
              <w:rPr>
                <w:b/>
                <w:bCs/>
                <w:sz w:val="18"/>
              </w:rPr>
              <w:t>9</w:t>
            </w:r>
          </w:p>
        </w:tc>
        <w:tc>
          <w:tcPr>
            <w:tcW w:w="4560" w:type="dxa"/>
            <w:shd w:val="clear" w:color="auto" w:fill="auto"/>
          </w:tcPr>
          <w:p w14:paraId="641172E4" w14:textId="77777777" w:rsidR="00D33B72" w:rsidRPr="00D9091C" w:rsidRDefault="00D33B72" w:rsidP="00D9091C">
            <w:pPr>
              <w:suppressAutoHyphens w:val="0"/>
              <w:spacing w:before="40" w:after="40" w:line="220" w:lineRule="exact"/>
              <w:ind w:right="113"/>
              <w:rPr>
                <w:b/>
                <w:bCs/>
                <w:sz w:val="18"/>
              </w:rPr>
            </w:pPr>
            <w:r w:rsidRPr="00D9091C">
              <w:rPr>
                <w:b/>
                <w:bCs/>
                <w:sz w:val="18"/>
              </w:rPr>
              <w:t>Safety installations</w:t>
            </w:r>
          </w:p>
        </w:tc>
        <w:tc>
          <w:tcPr>
            <w:tcW w:w="1035" w:type="dxa"/>
            <w:shd w:val="clear" w:color="auto" w:fill="auto"/>
            <w:vAlign w:val="bottom"/>
          </w:tcPr>
          <w:p w14:paraId="0C717424" w14:textId="77777777" w:rsidR="00D33B72" w:rsidRPr="00D9091C" w:rsidRDefault="00D33B72" w:rsidP="00D9091C">
            <w:pPr>
              <w:suppressAutoHyphens w:val="0"/>
              <w:spacing w:before="40" w:after="40" w:line="220" w:lineRule="exact"/>
              <w:ind w:right="113"/>
              <w:jc w:val="right"/>
              <w:rPr>
                <w:sz w:val="18"/>
              </w:rPr>
            </w:pPr>
            <w:r w:rsidRPr="00D9091C">
              <w:rPr>
                <w:sz w:val="18"/>
              </w:rPr>
              <w:t>12</w:t>
            </w:r>
          </w:p>
        </w:tc>
        <w:tc>
          <w:tcPr>
            <w:tcW w:w="1232" w:type="dxa"/>
            <w:shd w:val="clear" w:color="auto" w:fill="auto"/>
            <w:vAlign w:val="bottom"/>
          </w:tcPr>
          <w:p w14:paraId="77813E59" w14:textId="77777777" w:rsidR="00D33B72" w:rsidRPr="00D9091C" w:rsidRDefault="00D33B72" w:rsidP="00D9091C">
            <w:pPr>
              <w:suppressAutoHyphens w:val="0"/>
              <w:spacing w:before="40" w:after="40" w:line="220" w:lineRule="exact"/>
              <w:ind w:right="113"/>
              <w:jc w:val="right"/>
              <w:rPr>
                <w:sz w:val="18"/>
              </w:rPr>
            </w:pPr>
            <w:r w:rsidRPr="00D9091C">
              <w:rPr>
                <w:sz w:val="18"/>
              </w:rPr>
              <w:t>2</w:t>
            </w:r>
          </w:p>
        </w:tc>
      </w:tr>
      <w:tr w:rsidR="00D33B72" w:rsidRPr="00D9091C" w14:paraId="0D9F1B90" w14:textId="77777777" w:rsidTr="00D9091C">
        <w:tc>
          <w:tcPr>
            <w:tcW w:w="543" w:type="dxa"/>
            <w:tcBorders>
              <w:bottom w:val="single" w:sz="4" w:space="0" w:color="auto"/>
            </w:tcBorders>
            <w:shd w:val="clear" w:color="auto" w:fill="auto"/>
          </w:tcPr>
          <w:p w14:paraId="5E8DDBE4" w14:textId="77777777" w:rsidR="00D33B72" w:rsidRPr="00D9091C" w:rsidRDefault="00D33B72" w:rsidP="00D9091C">
            <w:pPr>
              <w:suppressAutoHyphens w:val="0"/>
              <w:spacing w:before="40" w:after="40" w:line="220" w:lineRule="exact"/>
              <w:ind w:right="113"/>
              <w:rPr>
                <w:b/>
                <w:bCs/>
                <w:sz w:val="18"/>
              </w:rPr>
            </w:pPr>
            <w:r w:rsidRPr="00D9091C">
              <w:rPr>
                <w:b/>
                <w:bCs/>
                <w:sz w:val="18"/>
              </w:rPr>
              <w:t>10</w:t>
            </w:r>
          </w:p>
        </w:tc>
        <w:tc>
          <w:tcPr>
            <w:tcW w:w="4560" w:type="dxa"/>
            <w:tcBorders>
              <w:bottom w:val="single" w:sz="4" w:space="0" w:color="auto"/>
            </w:tcBorders>
            <w:shd w:val="clear" w:color="auto" w:fill="auto"/>
          </w:tcPr>
          <w:p w14:paraId="03399EFC" w14:textId="77777777" w:rsidR="00D33B72" w:rsidRPr="00D9091C" w:rsidRDefault="00D33B72" w:rsidP="00D9091C">
            <w:pPr>
              <w:suppressAutoHyphens w:val="0"/>
              <w:spacing w:before="40" w:after="40" w:line="220" w:lineRule="exact"/>
              <w:ind w:right="113"/>
              <w:rPr>
                <w:b/>
                <w:bCs/>
                <w:sz w:val="18"/>
              </w:rPr>
            </w:pPr>
            <w:r w:rsidRPr="00D9091C">
              <w:rPr>
                <w:b/>
                <w:bCs/>
                <w:sz w:val="18"/>
              </w:rPr>
              <w:t>Pumps and compressors</w:t>
            </w:r>
          </w:p>
        </w:tc>
        <w:tc>
          <w:tcPr>
            <w:tcW w:w="1035" w:type="dxa"/>
            <w:tcBorders>
              <w:bottom w:val="single" w:sz="4" w:space="0" w:color="auto"/>
            </w:tcBorders>
            <w:shd w:val="clear" w:color="auto" w:fill="auto"/>
            <w:vAlign w:val="bottom"/>
          </w:tcPr>
          <w:p w14:paraId="5494E544" w14:textId="77777777" w:rsidR="00D33B72" w:rsidRPr="00D9091C" w:rsidRDefault="00D33B72" w:rsidP="00D9091C">
            <w:pPr>
              <w:suppressAutoHyphens w:val="0"/>
              <w:spacing w:before="40" w:after="40" w:line="220" w:lineRule="exact"/>
              <w:ind w:right="113"/>
              <w:jc w:val="right"/>
              <w:rPr>
                <w:sz w:val="18"/>
              </w:rPr>
            </w:pPr>
            <w:r w:rsidRPr="00D9091C">
              <w:rPr>
                <w:sz w:val="18"/>
              </w:rPr>
              <w:t>9</w:t>
            </w:r>
          </w:p>
        </w:tc>
        <w:tc>
          <w:tcPr>
            <w:tcW w:w="1232" w:type="dxa"/>
            <w:tcBorders>
              <w:bottom w:val="single" w:sz="4" w:space="0" w:color="auto"/>
            </w:tcBorders>
            <w:shd w:val="clear" w:color="auto" w:fill="auto"/>
            <w:vAlign w:val="bottom"/>
          </w:tcPr>
          <w:p w14:paraId="6F2C32A0" w14:textId="77777777" w:rsidR="00D33B72" w:rsidRPr="00D9091C" w:rsidRDefault="00D33B72" w:rsidP="00D9091C">
            <w:pPr>
              <w:suppressAutoHyphens w:val="0"/>
              <w:spacing w:before="40" w:after="40" w:line="220" w:lineRule="exact"/>
              <w:ind w:right="113"/>
              <w:jc w:val="right"/>
              <w:rPr>
                <w:sz w:val="18"/>
              </w:rPr>
            </w:pPr>
            <w:r w:rsidRPr="00D9091C">
              <w:rPr>
                <w:sz w:val="18"/>
              </w:rPr>
              <w:t>1</w:t>
            </w:r>
          </w:p>
        </w:tc>
      </w:tr>
      <w:tr w:rsidR="00D9091C" w:rsidRPr="00D9091C" w14:paraId="5A74F582" w14:textId="77777777" w:rsidTr="00D9091C">
        <w:tc>
          <w:tcPr>
            <w:tcW w:w="5103" w:type="dxa"/>
            <w:gridSpan w:val="2"/>
            <w:tcBorders>
              <w:top w:val="single" w:sz="4" w:space="0" w:color="auto"/>
              <w:bottom w:val="single" w:sz="12" w:space="0" w:color="auto"/>
            </w:tcBorders>
            <w:shd w:val="clear" w:color="auto" w:fill="auto"/>
          </w:tcPr>
          <w:p w14:paraId="2BF12B78" w14:textId="77777777" w:rsidR="00D33B72" w:rsidRPr="00D9091C" w:rsidRDefault="00D33B72" w:rsidP="00802E53">
            <w:pPr>
              <w:suppressAutoHyphens w:val="0"/>
              <w:spacing w:before="80" w:after="80" w:line="220" w:lineRule="exact"/>
              <w:ind w:left="284" w:right="113"/>
              <w:rPr>
                <w:b/>
                <w:sz w:val="18"/>
              </w:rPr>
            </w:pPr>
            <w:r w:rsidRPr="00D9091C">
              <w:rPr>
                <w:b/>
                <w:sz w:val="18"/>
              </w:rPr>
              <w:t>Total</w:t>
            </w:r>
          </w:p>
        </w:tc>
        <w:tc>
          <w:tcPr>
            <w:tcW w:w="1035" w:type="dxa"/>
            <w:tcBorders>
              <w:top w:val="single" w:sz="4" w:space="0" w:color="auto"/>
              <w:bottom w:val="single" w:sz="12" w:space="0" w:color="auto"/>
            </w:tcBorders>
            <w:shd w:val="clear" w:color="auto" w:fill="auto"/>
            <w:vAlign w:val="bottom"/>
          </w:tcPr>
          <w:p w14:paraId="5E1D715C" w14:textId="77777777" w:rsidR="00D33B72" w:rsidRPr="00D9091C" w:rsidRDefault="00D33B72" w:rsidP="00D9091C">
            <w:pPr>
              <w:suppressAutoHyphens w:val="0"/>
              <w:spacing w:before="80" w:after="80" w:line="220" w:lineRule="exact"/>
              <w:ind w:right="113"/>
              <w:jc w:val="right"/>
              <w:rPr>
                <w:b/>
                <w:sz w:val="18"/>
              </w:rPr>
            </w:pPr>
          </w:p>
        </w:tc>
        <w:tc>
          <w:tcPr>
            <w:tcW w:w="1232" w:type="dxa"/>
            <w:tcBorders>
              <w:top w:val="single" w:sz="4" w:space="0" w:color="auto"/>
              <w:bottom w:val="single" w:sz="12" w:space="0" w:color="auto"/>
            </w:tcBorders>
            <w:shd w:val="clear" w:color="auto" w:fill="auto"/>
            <w:vAlign w:val="bottom"/>
          </w:tcPr>
          <w:p w14:paraId="2A92BD4D" w14:textId="77777777" w:rsidR="00D33B72" w:rsidRPr="00D9091C" w:rsidRDefault="00D33B72" w:rsidP="00D9091C">
            <w:pPr>
              <w:suppressAutoHyphens w:val="0"/>
              <w:spacing w:before="80" w:after="80" w:line="220" w:lineRule="exact"/>
              <w:ind w:right="113"/>
              <w:jc w:val="right"/>
              <w:rPr>
                <w:b/>
                <w:sz w:val="18"/>
              </w:rPr>
            </w:pPr>
            <w:r w:rsidRPr="00D9091C">
              <w:rPr>
                <w:b/>
                <w:sz w:val="18"/>
              </w:rPr>
              <w:t>17</w:t>
            </w:r>
          </w:p>
        </w:tc>
      </w:tr>
    </w:tbl>
    <w:p w14:paraId="53FB6174" w14:textId="63093098" w:rsidR="00D33B72" w:rsidRPr="001E6808" w:rsidRDefault="00D33B72" w:rsidP="001166FF">
      <w:pPr>
        <w:pStyle w:val="SingleTxtG"/>
        <w:keepNext/>
        <w:keepLines/>
        <w:spacing w:before="240" w:after="240"/>
      </w:pPr>
      <w:r w:rsidRPr="001E6808">
        <w:t>(c)</w:t>
      </w:r>
      <w:r w:rsidRPr="001E6808">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D9091C" w:rsidRPr="00D9091C" w14:paraId="22492989" w14:textId="77777777" w:rsidTr="00D9091C">
        <w:trPr>
          <w:tblHeader/>
        </w:trPr>
        <w:tc>
          <w:tcPr>
            <w:tcW w:w="4913" w:type="dxa"/>
            <w:gridSpan w:val="2"/>
            <w:tcBorders>
              <w:top w:val="single" w:sz="4" w:space="0" w:color="auto"/>
              <w:bottom w:val="single" w:sz="12" w:space="0" w:color="auto"/>
            </w:tcBorders>
            <w:shd w:val="clear" w:color="auto" w:fill="auto"/>
            <w:vAlign w:val="bottom"/>
          </w:tcPr>
          <w:p w14:paraId="6DD68830" w14:textId="77777777" w:rsidR="00D33B72" w:rsidRPr="00D9091C" w:rsidRDefault="00D33B72" w:rsidP="00D9091C">
            <w:pPr>
              <w:suppressAutoHyphens w:val="0"/>
              <w:spacing w:before="80" w:after="80" w:line="200" w:lineRule="exact"/>
              <w:ind w:right="113"/>
              <w:rPr>
                <w:i/>
                <w:sz w:val="16"/>
              </w:rPr>
            </w:pPr>
            <w:r w:rsidRPr="00D9091C">
              <w:rPr>
                <w:i/>
                <w:sz w:val="16"/>
              </w:rPr>
              <w:t>Examination objective</w:t>
            </w:r>
          </w:p>
        </w:tc>
        <w:tc>
          <w:tcPr>
            <w:tcW w:w="1228" w:type="dxa"/>
            <w:tcBorders>
              <w:top w:val="single" w:sz="4" w:space="0" w:color="auto"/>
              <w:bottom w:val="single" w:sz="12" w:space="0" w:color="auto"/>
            </w:tcBorders>
            <w:shd w:val="clear" w:color="auto" w:fill="auto"/>
            <w:vAlign w:val="bottom"/>
          </w:tcPr>
          <w:p w14:paraId="5A338C9A" w14:textId="77777777" w:rsidR="00D33B72" w:rsidRPr="00D9091C" w:rsidRDefault="00D33B72" w:rsidP="00D9091C">
            <w:pPr>
              <w:suppressAutoHyphens w:val="0"/>
              <w:spacing w:before="80" w:after="80" w:line="200" w:lineRule="exact"/>
              <w:ind w:right="113"/>
              <w:jc w:val="right"/>
              <w:rPr>
                <w:i/>
                <w:sz w:val="16"/>
              </w:rPr>
            </w:pPr>
            <w:r w:rsidRPr="00D9091C">
              <w:rPr>
                <w:i/>
                <w:sz w:val="16"/>
              </w:rPr>
              <w:t>Number of questions in the catalogue</w:t>
            </w:r>
          </w:p>
        </w:tc>
        <w:tc>
          <w:tcPr>
            <w:tcW w:w="1229" w:type="dxa"/>
            <w:tcBorders>
              <w:top w:val="single" w:sz="4" w:space="0" w:color="auto"/>
              <w:bottom w:val="single" w:sz="12" w:space="0" w:color="auto"/>
            </w:tcBorders>
            <w:shd w:val="clear" w:color="auto" w:fill="auto"/>
            <w:vAlign w:val="bottom"/>
          </w:tcPr>
          <w:p w14:paraId="06A5D0D5" w14:textId="77777777" w:rsidR="00D33B72" w:rsidRPr="00D9091C" w:rsidRDefault="00D33B72" w:rsidP="00D9091C">
            <w:pPr>
              <w:suppressAutoHyphens w:val="0"/>
              <w:spacing w:before="80" w:after="80" w:line="200" w:lineRule="exact"/>
              <w:ind w:right="113"/>
              <w:jc w:val="right"/>
              <w:rPr>
                <w:i/>
                <w:sz w:val="16"/>
              </w:rPr>
            </w:pPr>
            <w:r w:rsidRPr="00D9091C">
              <w:rPr>
                <w:i/>
                <w:sz w:val="16"/>
              </w:rPr>
              <w:t>Number of questions on the examination</w:t>
            </w:r>
          </w:p>
        </w:tc>
      </w:tr>
      <w:tr w:rsidR="00D33B72" w:rsidRPr="00D9091C" w14:paraId="15924F0C" w14:textId="77777777" w:rsidTr="00D9091C">
        <w:tc>
          <w:tcPr>
            <w:tcW w:w="538" w:type="dxa"/>
            <w:tcBorders>
              <w:top w:val="single" w:sz="12" w:space="0" w:color="auto"/>
            </w:tcBorders>
            <w:shd w:val="clear" w:color="auto" w:fill="auto"/>
          </w:tcPr>
          <w:p w14:paraId="6BCB4269" w14:textId="77777777" w:rsidR="00D33B72" w:rsidRPr="00D9091C" w:rsidRDefault="00D33B72" w:rsidP="00D9091C">
            <w:pPr>
              <w:suppressAutoHyphens w:val="0"/>
              <w:spacing w:before="40" w:after="40" w:line="220" w:lineRule="exact"/>
              <w:ind w:right="113"/>
              <w:rPr>
                <w:b/>
                <w:bCs/>
                <w:sz w:val="18"/>
              </w:rPr>
            </w:pPr>
            <w:r w:rsidRPr="00D9091C">
              <w:rPr>
                <w:b/>
                <w:bCs/>
                <w:sz w:val="18"/>
              </w:rPr>
              <w:t>1</w:t>
            </w:r>
          </w:p>
        </w:tc>
        <w:tc>
          <w:tcPr>
            <w:tcW w:w="4375" w:type="dxa"/>
            <w:tcBorders>
              <w:top w:val="single" w:sz="12" w:space="0" w:color="auto"/>
            </w:tcBorders>
            <w:shd w:val="clear" w:color="auto" w:fill="auto"/>
          </w:tcPr>
          <w:p w14:paraId="6FBFA795" w14:textId="77777777" w:rsidR="00D33B72" w:rsidRPr="00D9091C" w:rsidRDefault="00D33B72" w:rsidP="00D9091C">
            <w:pPr>
              <w:suppressAutoHyphens w:val="0"/>
              <w:spacing w:before="40" w:after="40" w:line="220" w:lineRule="exact"/>
              <w:ind w:right="113"/>
              <w:rPr>
                <w:b/>
                <w:bCs/>
                <w:sz w:val="18"/>
              </w:rPr>
            </w:pPr>
            <w:r w:rsidRPr="00D9091C">
              <w:rPr>
                <w:b/>
                <w:bCs/>
                <w:sz w:val="18"/>
              </w:rPr>
              <w:t>Physical injury</w:t>
            </w:r>
          </w:p>
        </w:tc>
        <w:tc>
          <w:tcPr>
            <w:tcW w:w="1228" w:type="dxa"/>
            <w:tcBorders>
              <w:top w:val="single" w:sz="12" w:space="0" w:color="auto"/>
            </w:tcBorders>
            <w:shd w:val="clear" w:color="auto" w:fill="auto"/>
            <w:vAlign w:val="bottom"/>
          </w:tcPr>
          <w:p w14:paraId="268CFFA2" w14:textId="77777777" w:rsidR="00D33B72" w:rsidRPr="00D9091C" w:rsidRDefault="00D33B72" w:rsidP="00D9091C">
            <w:pPr>
              <w:suppressAutoHyphens w:val="0"/>
              <w:spacing w:before="40" w:after="40" w:line="220" w:lineRule="exact"/>
              <w:ind w:right="113"/>
              <w:jc w:val="right"/>
              <w:rPr>
                <w:sz w:val="18"/>
              </w:rPr>
            </w:pPr>
          </w:p>
        </w:tc>
        <w:tc>
          <w:tcPr>
            <w:tcW w:w="1229" w:type="dxa"/>
            <w:tcBorders>
              <w:top w:val="single" w:sz="12" w:space="0" w:color="auto"/>
            </w:tcBorders>
            <w:shd w:val="clear" w:color="auto" w:fill="auto"/>
            <w:vAlign w:val="bottom"/>
          </w:tcPr>
          <w:p w14:paraId="0A37B11D" w14:textId="77777777" w:rsidR="00D33B72" w:rsidRPr="00D9091C" w:rsidRDefault="00D33B72" w:rsidP="00D9091C">
            <w:pPr>
              <w:suppressAutoHyphens w:val="0"/>
              <w:spacing w:before="40" w:after="40" w:line="220" w:lineRule="exact"/>
              <w:ind w:right="113"/>
              <w:jc w:val="right"/>
              <w:rPr>
                <w:sz w:val="18"/>
              </w:rPr>
            </w:pPr>
          </w:p>
        </w:tc>
      </w:tr>
      <w:tr w:rsidR="00D33B72" w:rsidRPr="00D9091C" w14:paraId="7522AE18" w14:textId="77777777" w:rsidTr="00D9091C">
        <w:tc>
          <w:tcPr>
            <w:tcW w:w="538" w:type="dxa"/>
            <w:shd w:val="clear" w:color="auto" w:fill="auto"/>
          </w:tcPr>
          <w:p w14:paraId="28EF4AF7" w14:textId="77777777" w:rsidR="00D33B72" w:rsidRPr="00D9091C" w:rsidRDefault="00D33B72" w:rsidP="00D9091C">
            <w:pPr>
              <w:suppressAutoHyphens w:val="0"/>
              <w:spacing w:before="40" w:after="40" w:line="220" w:lineRule="exact"/>
              <w:ind w:right="113"/>
              <w:rPr>
                <w:sz w:val="18"/>
              </w:rPr>
            </w:pPr>
            <w:r w:rsidRPr="00D9091C">
              <w:rPr>
                <w:sz w:val="18"/>
              </w:rPr>
              <w:t>1.1</w:t>
            </w:r>
          </w:p>
        </w:tc>
        <w:tc>
          <w:tcPr>
            <w:tcW w:w="4375" w:type="dxa"/>
            <w:shd w:val="clear" w:color="auto" w:fill="auto"/>
          </w:tcPr>
          <w:p w14:paraId="7F1BA3C4" w14:textId="77777777" w:rsidR="00D33B72" w:rsidRPr="00D9091C" w:rsidRDefault="00D33B72" w:rsidP="00D9091C">
            <w:pPr>
              <w:suppressAutoHyphens w:val="0"/>
              <w:spacing w:before="40" w:after="40" w:line="220" w:lineRule="exact"/>
              <w:ind w:right="113"/>
              <w:rPr>
                <w:sz w:val="18"/>
              </w:rPr>
            </w:pPr>
            <w:r w:rsidRPr="00D9091C">
              <w:rPr>
                <w:sz w:val="18"/>
              </w:rPr>
              <w:t>Liquefied gases on skin</w:t>
            </w:r>
          </w:p>
        </w:tc>
        <w:tc>
          <w:tcPr>
            <w:tcW w:w="1228" w:type="dxa"/>
            <w:shd w:val="clear" w:color="auto" w:fill="auto"/>
            <w:vAlign w:val="bottom"/>
          </w:tcPr>
          <w:p w14:paraId="6266A5B0" w14:textId="77777777" w:rsidR="00D33B72" w:rsidRPr="00D9091C" w:rsidRDefault="00D33B72" w:rsidP="00D9091C">
            <w:pPr>
              <w:suppressAutoHyphens w:val="0"/>
              <w:spacing w:before="40" w:after="40" w:line="220" w:lineRule="exact"/>
              <w:ind w:right="113"/>
              <w:jc w:val="right"/>
              <w:rPr>
                <w:sz w:val="18"/>
              </w:rPr>
            </w:pPr>
            <w:r w:rsidRPr="00D9091C">
              <w:rPr>
                <w:sz w:val="18"/>
              </w:rPr>
              <w:t>4</w:t>
            </w:r>
          </w:p>
        </w:tc>
        <w:tc>
          <w:tcPr>
            <w:tcW w:w="1229" w:type="dxa"/>
            <w:shd w:val="clear" w:color="auto" w:fill="auto"/>
            <w:vAlign w:val="bottom"/>
          </w:tcPr>
          <w:p w14:paraId="16EF4B26" w14:textId="77777777" w:rsidR="00D33B72" w:rsidRPr="00D9091C" w:rsidRDefault="00D33B72" w:rsidP="00D9091C">
            <w:pPr>
              <w:suppressAutoHyphens w:val="0"/>
              <w:spacing w:before="40" w:after="40" w:line="220" w:lineRule="exact"/>
              <w:ind w:right="113"/>
              <w:jc w:val="right"/>
              <w:rPr>
                <w:sz w:val="18"/>
              </w:rPr>
            </w:pPr>
          </w:p>
        </w:tc>
      </w:tr>
      <w:tr w:rsidR="00D33B72" w:rsidRPr="00D9091C" w14:paraId="3FA3789C" w14:textId="77777777" w:rsidTr="00D9091C">
        <w:tc>
          <w:tcPr>
            <w:tcW w:w="538" w:type="dxa"/>
            <w:shd w:val="clear" w:color="auto" w:fill="auto"/>
          </w:tcPr>
          <w:p w14:paraId="4E7DBEE3" w14:textId="77777777" w:rsidR="00D33B72" w:rsidRPr="00D9091C" w:rsidRDefault="00D33B72" w:rsidP="00D9091C">
            <w:pPr>
              <w:suppressAutoHyphens w:val="0"/>
              <w:spacing w:before="40" w:after="40" w:line="220" w:lineRule="exact"/>
              <w:ind w:right="113"/>
              <w:rPr>
                <w:sz w:val="18"/>
              </w:rPr>
            </w:pPr>
            <w:r w:rsidRPr="00D9091C">
              <w:rPr>
                <w:sz w:val="18"/>
              </w:rPr>
              <w:t>1.2</w:t>
            </w:r>
          </w:p>
        </w:tc>
        <w:tc>
          <w:tcPr>
            <w:tcW w:w="4375" w:type="dxa"/>
            <w:shd w:val="clear" w:color="auto" w:fill="auto"/>
          </w:tcPr>
          <w:p w14:paraId="4910E128" w14:textId="77777777" w:rsidR="00D33B72" w:rsidRPr="00D9091C" w:rsidRDefault="00D33B72" w:rsidP="00D9091C">
            <w:pPr>
              <w:suppressAutoHyphens w:val="0"/>
              <w:spacing w:before="40" w:after="40" w:line="220" w:lineRule="exact"/>
              <w:ind w:right="113"/>
              <w:rPr>
                <w:sz w:val="18"/>
              </w:rPr>
            </w:pPr>
            <w:r w:rsidRPr="00D9091C">
              <w:rPr>
                <w:sz w:val="18"/>
              </w:rPr>
              <w:t>Breathing in gas</w:t>
            </w:r>
          </w:p>
        </w:tc>
        <w:tc>
          <w:tcPr>
            <w:tcW w:w="1228" w:type="dxa"/>
            <w:shd w:val="clear" w:color="auto" w:fill="auto"/>
            <w:vAlign w:val="bottom"/>
          </w:tcPr>
          <w:p w14:paraId="279A9B71" w14:textId="77777777" w:rsidR="00D33B72" w:rsidRPr="00D9091C" w:rsidRDefault="00D33B72" w:rsidP="00D9091C">
            <w:pPr>
              <w:suppressAutoHyphens w:val="0"/>
              <w:spacing w:before="40" w:after="40" w:line="220" w:lineRule="exact"/>
              <w:ind w:right="113"/>
              <w:jc w:val="right"/>
              <w:rPr>
                <w:sz w:val="18"/>
              </w:rPr>
            </w:pPr>
            <w:r w:rsidRPr="00D9091C">
              <w:rPr>
                <w:sz w:val="18"/>
              </w:rPr>
              <w:t>5</w:t>
            </w:r>
          </w:p>
        </w:tc>
        <w:tc>
          <w:tcPr>
            <w:tcW w:w="1229" w:type="dxa"/>
            <w:shd w:val="clear" w:color="auto" w:fill="auto"/>
            <w:vAlign w:val="bottom"/>
          </w:tcPr>
          <w:p w14:paraId="714A04B5" w14:textId="77777777" w:rsidR="00D33B72" w:rsidRPr="00D9091C" w:rsidRDefault="00D33B72" w:rsidP="00D9091C">
            <w:pPr>
              <w:suppressAutoHyphens w:val="0"/>
              <w:spacing w:before="40" w:after="40" w:line="220" w:lineRule="exact"/>
              <w:ind w:right="113"/>
              <w:jc w:val="right"/>
              <w:rPr>
                <w:sz w:val="18"/>
              </w:rPr>
            </w:pPr>
            <w:r w:rsidRPr="00D9091C">
              <w:rPr>
                <w:sz w:val="18"/>
              </w:rPr>
              <w:t>2*</w:t>
            </w:r>
          </w:p>
        </w:tc>
      </w:tr>
      <w:tr w:rsidR="00D33B72" w:rsidRPr="00D9091C" w14:paraId="5DFAF8A3" w14:textId="77777777" w:rsidTr="00D9091C">
        <w:tc>
          <w:tcPr>
            <w:tcW w:w="538" w:type="dxa"/>
            <w:shd w:val="clear" w:color="auto" w:fill="auto"/>
          </w:tcPr>
          <w:p w14:paraId="7D56BF07" w14:textId="77777777" w:rsidR="00D33B72" w:rsidRPr="00D9091C" w:rsidRDefault="00D33B72" w:rsidP="00D9091C">
            <w:pPr>
              <w:suppressAutoHyphens w:val="0"/>
              <w:spacing w:before="40" w:after="40" w:line="220" w:lineRule="exact"/>
              <w:ind w:right="113"/>
              <w:rPr>
                <w:sz w:val="18"/>
              </w:rPr>
            </w:pPr>
            <w:r w:rsidRPr="00D9091C">
              <w:rPr>
                <w:sz w:val="18"/>
              </w:rPr>
              <w:t>1.3</w:t>
            </w:r>
          </w:p>
        </w:tc>
        <w:tc>
          <w:tcPr>
            <w:tcW w:w="4375" w:type="dxa"/>
            <w:shd w:val="clear" w:color="auto" w:fill="auto"/>
          </w:tcPr>
          <w:p w14:paraId="03EB5EE4" w14:textId="77777777" w:rsidR="00D33B72" w:rsidRPr="00D9091C" w:rsidRDefault="00D33B72" w:rsidP="00D9091C">
            <w:pPr>
              <w:suppressAutoHyphens w:val="0"/>
              <w:spacing w:before="40" w:after="40" w:line="220" w:lineRule="exact"/>
              <w:ind w:right="113"/>
              <w:rPr>
                <w:sz w:val="18"/>
              </w:rPr>
            </w:pPr>
            <w:r w:rsidRPr="00D9091C">
              <w:rPr>
                <w:sz w:val="18"/>
              </w:rPr>
              <w:t>Emergency assistance, general</w:t>
            </w:r>
          </w:p>
        </w:tc>
        <w:tc>
          <w:tcPr>
            <w:tcW w:w="1228" w:type="dxa"/>
            <w:shd w:val="clear" w:color="auto" w:fill="auto"/>
            <w:vAlign w:val="bottom"/>
          </w:tcPr>
          <w:p w14:paraId="77A4014E" w14:textId="77777777" w:rsidR="00D33B72" w:rsidRPr="00D9091C" w:rsidRDefault="00D33B72" w:rsidP="00D9091C">
            <w:pPr>
              <w:suppressAutoHyphens w:val="0"/>
              <w:spacing w:before="40" w:after="40" w:line="220" w:lineRule="exact"/>
              <w:ind w:right="113"/>
              <w:jc w:val="right"/>
              <w:rPr>
                <w:sz w:val="18"/>
              </w:rPr>
            </w:pPr>
            <w:r w:rsidRPr="00D9091C">
              <w:rPr>
                <w:sz w:val="18"/>
              </w:rPr>
              <w:t>4</w:t>
            </w:r>
          </w:p>
        </w:tc>
        <w:tc>
          <w:tcPr>
            <w:tcW w:w="1229" w:type="dxa"/>
            <w:shd w:val="clear" w:color="auto" w:fill="auto"/>
            <w:vAlign w:val="bottom"/>
          </w:tcPr>
          <w:p w14:paraId="69D2FB2E" w14:textId="77777777" w:rsidR="00D33B72" w:rsidRPr="00D9091C" w:rsidRDefault="00D33B72" w:rsidP="00D9091C">
            <w:pPr>
              <w:suppressAutoHyphens w:val="0"/>
              <w:spacing w:before="40" w:after="40" w:line="220" w:lineRule="exact"/>
              <w:ind w:right="113"/>
              <w:jc w:val="right"/>
              <w:rPr>
                <w:sz w:val="18"/>
              </w:rPr>
            </w:pPr>
          </w:p>
        </w:tc>
      </w:tr>
      <w:tr w:rsidR="00D33B72" w:rsidRPr="00D9091C" w14:paraId="453A01DD" w14:textId="77777777" w:rsidTr="00D9091C">
        <w:tc>
          <w:tcPr>
            <w:tcW w:w="538" w:type="dxa"/>
            <w:shd w:val="clear" w:color="auto" w:fill="auto"/>
          </w:tcPr>
          <w:p w14:paraId="002178C2" w14:textId="77777777" w:rsidR="00D33B72" w:rsidRPr="00D9091C" w:rsidRDefault="00D33B72" w:rsidP="00D9091C">
            <w:pPr>
              <w:suppressAutoHyphens w:val="0"/>
              <w:spacing w:before="40" w:after="40" w:line="220" w:lineRule="exact"/>
              <w:ind w:right="113"/>
              <w:rPr>
                <w:b/>
                <w:bCs/>
                <w:sz w:val="18"/>
              </w:rPr>
            </w:pPr>
            <w:r w:rsidRPr="00D9091C">
              <w:rPr>
                <w:b/>
                <w:bCs/>
                <w:sz w:val="18"/>
              </w:rPr>
              <w:t>2</w:t>
            </w:r>
          </w:p>
        </w:tc>
        <w:tc>
          <w:tcPr>
            <w:tcW w:w="4375" w:type="dxa"/>
            <w:shd w:val="clear" w:color="auto" w:fill="auto"/>
          </w:tcPr>
          <w:p w14:paraId="1F226167" w14:textId="77777777" w:rsidR="00D33B72" w:rsidRPr="00D9091C" w:rsidRDefault="00D33B72" w:rsidP="00D9091C">
            <w:pPr>
              <w:suppressAutoHyphens w:val="0"/>
              <w:spacing w:before="40" w:after="40" w:line="220" w:lineRule="exact"/>
              <w:ind w:right="113"/>
              <w:rPr>
                <w:b/>
                <w:bCs/>
                <w:sz w:val="18"/>
              </w:rPr>
            </w:pPr>
            <w:r w:rsidRPr="00D9091C">
              <w:rPr>
                <w:b/>
                <w:bCs/>
                <w:sz w:val="18"/>
              </w:rPr>
              <w:t>Irregularities relating to the cargo</w:t>
            </w:r>
          </w:p>
        </w:tc>
        <w:tc>
          <w:tcPr>
            <w:tcW w:w="1228" w:type="dxa"/>
            <w:shd w:val="clear" w:color="auto" w:fill="auto"/>
            <w:vAlign w:val="bottom"/>
          </w:tcPr>
          <w:p w14:paraId="04FF655E" w14:textId="77777777" w:rsidR="00D33B72" w:rsidRPr="00D9091C" w:rsidRDefault="00D33B72" w:rsidP="00D9091C">
            <w:pPr>
              <w:suppressAutoHyphens w:val="0"/>
              <w:spacing w:before="40" w:after="40" w:line="220" w:lineRule="exact"/>
              <w:ind w:right="113"/>
              <w:jc w:val="right"/>
              <w:rPr>
                <w:sz w:val="18"/>
              </w:rPr>
            </w:pPr>
          </w:p>
        </w:tc>
        <w:tc>
          <w:tcPr>
            <w:tcW w:w="1229" w:type="dxa"/>
            <w:shd w:val="clear" w:color="auto" w:fill="auto"/>
            <w:vAlign w:val="bottom"/>
          </w:tcPr>
          <w:p w14:paraId="54E08ACF" w14:textId="77777777" w:rsidR="00D33B72" w:rsidRPr="00D9091C" w:rsidRDefault="00D33B72" w:rsidP="00D9091C">
            <w:pPr>
              <w:suppressAutoHyphens w:val="0"/>
              <w:spacing w:before="40" w:after="40" w:line="220" w:lineRule="exact"/>
              <w:ind w:right="113"/>
              <w:jc w:val="right"/>
              <w:rPr>
                <w:sz w:val="18"/>
              </w:rPr>
            </w:pPr>
          </w:p>
        </w:tc>
      </w:tr>
      <w:tr w:rsidR="00D33B72" w:rsidRPr="00D9091C" w14:paraId="68032362" w14:textId="77777777" w:rsidTr="00D9091C">
        <w:tc>
          <w:tcPr>
            <w:tcW w:w="538" w:type="dxa"/>
            <w:shd w:val="clear" w:color="auto" w:fill="auto"/>
          </w:tcPr>
          <w:p w14:paraId="5D664CE1" w14:textId="77777777" w:rsidR="00D33B72" w:rsidRPr="00D9091C" w:rsidRDefault="00D33B72" w:rsidP="00D9091C">
            <w:pPr>
              <w:suppressAutoHyphens w:val="0"/>
              <w:spacing w:before="40" w:after="40" w:line="220" w:lineRule="exact"/>
              <w:ind w:right="113"/>
              <w:rPr>
                <w:sz w:val="18"/>
              </w:rPr>
            </w:pPr>
            <w:r w:rsidRPr="00D9091C">
              <w:rPr>
                <w:sz w:val="18"/>
              </w:rPr>
              <w:t>2.1</w:t>
            </w:r>
          </w:p>
        </w:tc>
        <w:tc>
          <w:tcPr>
            <w:tcW w:w="4375" w:type="dxa"/>
            <w:shd w:val="clear" w:color="auto" w:fill="auto"/>
          </w:tcPr>
          <w:p w14:paraId="38A04C86" w14:textId="77777777" w:rsidR="00D33B72" w:rsidRPr="00D9091C" w:rsidRDefault="00D33B72" w:rsidP="00D9091C">
            <w:pPr>
              <w:suppressAutoHyphens w:val="0"/>
              <w:spacing w:before="40" w:after="40" w:line="220" w:lineRule="exact"/>
              <w:ind w:right="113"/>
              <w:rPr>
                <w:sz w:val="18"/>
              </w:rPr>
            </w:pPr>
            <w:r w:rsidRPr="00D9091C">
              <w:rPr>
                <w:sz w:val="18"/>
              </w:rPr>
              <w:t>Leak in a connection</w:t>
            </w:r>
          </w:p>
        </w:tc>
        <w:tc>
          <w:tcPr>
            <w:tcW w:w="1228" w:type="dxa"/>
            <w:shd w:val="clear" w:color="auto" w:fill="auto"/>
            <w:vAlign w:val="bottom"/>
          </w:tcPr>
          <w:p w14:paraId="78A48306" w14:textId="77777777" w:rsidR="00D33B72" w:rsidRPr="00D9091C" w:rsidRDefault="00D33B72" w:rsidP="00D9091C">
            <w:pPr>
              <w:suppressAutoHyphens w:val="0"/>
              <w:spacing w:before="40" w:after="40" w:line="220" w:lineRule="exact"/>
              <w:ind w:right="113"/>
              <w:jc w:val="right"/>
              <w:rPr>
                <w:sz w:val="18"/>
              </w:rPr>
            </w:pPr>
            <w:r w:rsidRPr="00D9091C">
              <w:rPr>
                <w:sz w:val="18"/>
              </w:rPr>
              <w:t>3</w:t>
            </w:r>
          </w:p>
        </w:tc>
        <w:tc>
          <w:tcPr>
            <w:tcW w:w="1229" w:type="dxa"/>
            <w:shd w:val="clear" w:color="auto" w:fill="auto"/>
            <w:vAlign w:val="bottom"/>
          </w:tcPr>
          <w:p w14:paraId="5A436EEB" w14:textId="77777777" w:rsidR="00D33B72" w:rsidRPr="00D9091C" w:rsidRDefault="00D33B72" w:rsidP="00D9091C">
            <w:pPr>
              <w:suppressAutoHyphens w:val="0"/>
              <w:spacing w:before="40" w:after="40" w:line="220" w:lineRule="exact"/>
              <w:ind w:right="113"/>
              <w:jc w:val="right"/>
              <w:rPr>
                <w:sz w:val="18"/>
              </w:rPr>
            </w:pPr>
          </w:p>
        </w:tc>
      </w:tr>
      <w:tr w:rsidR="00D33B72" w:rsidRPr="00D9091C" w14:paraId="545B8ED1" w14:textId="77777777" w:rsidTr="00D9091C">
        <w:tc>
          <w:tcPr>
            <w:tcW w:w="538" w:type="dxa"/>
            <w:shd w:val="clear" w:color="auto" w:fill="auto"/>
          </w:tcPr>
          <w:p w14:paraId="5B7143A9" w14:textId="77777777" w:rsidR="00D33B72" w:rsidRPr="00D9091C" w:rsidRDefault="00D33B72" w:rsidP="00D9091C">
            <w:pPr>
              <w:suppressAutoHyphens w:val="0"/>
              <w:spacing w:before="40" w:after="40" w:line="220" w:lineRule="exact"/>
              <w:ind w:right="113"/>
              <w:rPr>
                <w:sz w:val="18"/>
              </w:rPr>
            </w:pPr>
            <w:r w:rsidRPr="00D9091C">
              <w:rPr>
                <w:sz w:val="18"/>
              </w:rPr>
              <w:t>2.2</w:t>
            </w:r>
          </w:p>
        </w:tc>
        <w:tc>
          <w:tcPr>
            <w:tcW w:w="4375" w:type="dxa"/>
            <w:shd w:val="clear" w:color="auto" w:fill="auto"/>
          </w:tcPr>
          <w:p w14:paraId="233D9B2A" w14:textId="77777777" w:rsidR="00D33B72" w:rsidRPr="00D9091C" w:rsidRDefault="00D33B72" w:rsidP="00D9091C">
            <w:pPr>
              <w:suppressAutoHyphens w:val="0"/>
              <w:spacing w:before="40" w:after="40" w:line="220" w:lineRule="exact"/>
              <w:ind w:right="113"/>
              <w:rPr>
                <w:sz w:val="18"/>
              </w:rPr>
            </w:pPr>
            <w:r w:rsidRPr="00D9091C">
              <w:rPr>
                <w:sz w:val="18"/>
              </w:rPr>
              <w:t>Fire in the engine room</w:t>
            </w:r>
          </w:p>
        </w:tc>
        <w:tc>
          <w:tcPr>
            <w:tcW w:w="1228" w:type="dxa"/>
            <w:shd w:val="clear" w:color="auto" w:fill="auto"/>
            <w:vAlign w:val="bottom"/>
          </w:tcPr>
          <w:p w14:paraId="0D765BE6" w14:textId="77777777" w:rsidR="00D33B72" w:rsidRPr="00D9091C" w:rsidRDefault="00D33B72" w:rsidP="00D9091C">
            <w:pPr>
              <w:suppressAutoHyphens w:val="0"/>
              <w:spacing w:before="40" w:after="40" w:line="220" w:lineRule="exact"/>
              <w:ind w:right="113"/>
              <w:jc w:val="right"/>
              <w:rPr>
                <w:sz w:val="18"/>
              </w:rPr>
            </w:pPr>
            <w:r w:rsidRPr="00D9091C">
              <w:rPr>
                <w:sz w:val="18"/>
              </w:rPr>
              <w:t>3</w:t>
            </w:r>
          </w:p>
        </w:tc>
        <w:tc>
          <w:tcPr>
            <w:tcW w:w="1229" w:type="dxa"/>
            <w:shd w:val="clear" w:color="auto" w:fill="auto"/>
            <w:vAlign w:val="bottom"/>
          </w:tcPr>
          <w:p w14:paraId="10B03E88" w14:textId="77777777" w:rsidR="00D33B72" w:rsidRPr="00D9091C" w:rsidRDefault="00D33B72" w:rsidP="00D9091C">
            <w:pPr>
              <w:suppressAutoHyphens w:val="0"/>
              <w:spacing w:before="40" w:after="40" w:line="220" w:lineRule="exact"/>
              <w:ind w:right="113"/>
              <w:jc w:val="right"/>
              <w:rPr>
                <w:sz w:val="18"/>
              </w:rPr>
            </w:pPr>
          </w:p>
        </w:tc>
      </w:tr>
      <w:tr w:rsidR="00D33B72" w:rsidRPr="00D9091C" w14:paraId="5B343C4B" w14:textId="77777777" w:rsidTr="00D9091C">
        <w:tc>
          <w:tcPr>
            <w:tcW w:w="538" w:type="dxa"/>
            <w:shd w:val="clear" w:color="auto" w:fill="auto"/>
          </w:tcPr>
          <w:p w14:paraId="5782D698" w14:textId="77777777" w:rsidR="00D33B72" w:rsidRPr="00D9091C" w:rsidRDefault="00D33B72" w:rsidP="00D9091C">
            <w:pPr>
              <w:suppressAutoHyphens w:val="0"/>
              <w:spacing w:before="40" w:after="40" w:line="220" w:lineRule="exact"/>
              <w:ind w:right="113"/>
              <w:rPr>
                <w:sz w:val="18"/>
              </w:rPr>
            </w:pPr>
            <w:r w:rsidRPr="00D9091C">
              <w:rPr>
                <w:sz w:val="18"/>
              </w:rPr>
              <w:t>2.3</w:t>
            </w:r>
          </w:p>
        </w:tc>
        <w:tc>
          <w:tcPr>
            <w:tcW w:w="4375" w:type="dxa"/>
            <w:shd w:val="clear" w:color="auto" w:fill="auto"/>
          </w:tcPr>
          <w:p w14:paraId="516F69EC" w14:textId="77777777" w:rsidR="00D33B72" w:rsidRPr="00D9091C" w:rsidRDefault="00D33B72" w:rsidP="00D9091C">
            <w:pPr>
              <w:suppressAutoHyphens w:val="0"/>
              <w:spacing w:before="40" w:after="40" w:line="220" w:lineRule="exact"/>
              <w:ind w:right="113"/>
              <w:rPr>
                <w:sz w:val="18"/>
              </w:rPr>
            </w:pPr>
            <w:r w:rsidRPr="00D9091C">
              <w:rPr>
                <w:sz w:val="18"/>
              </w:rPr>
              <w:t>Hazards in the vicinity of the vessel</w:t>
            </w:r>
          </w:p>
        </w:tc>
        <w:tc>
          <w:tcPr>
            <w:tcW w:w="1228" w:type="dxa"/>
            <w:shd w:val="clear" w:color="auto" w:fill="auto"/>
            <w:vAlign w:val="bottom"/>
          </w:tcPr>
          <w:p w14:paraId="3A3F615F" w14:textId="77777777" w:rsidR="00D33B72" w:rsidRPr="00D9091C" w:rsidRDefault="00D33B72" w:rsidP="00D9091C">
            <w:pPr>
              <w:suppressAutoHyphens w:val="0"/>
              <w:spacing w:before="40" w:after="40" w:line="220" w:lineRule="exact"/>
              <w:ind w:right="113"/>
              <w:jc w:val="right"/>
              <w:rPr>
                <w:sz w:val="18"/>
              </w:rPr>
            </w:pPr>
            <w:r w:rsidRPr="00D9091C">
              <w:rPr>
                <w:sz w:val="18"/>
              </w:rPr>
              <w:t>4</w:t>
            </w:r>
          </w:p>
        </w:tc>
        <w:tc>
          <w:tcPr>
            <w:tcW w:w="1229" w:type="dxa"/>
            <w:shd w:val="clear" w:color="auto" w:fill="auto"/>
            <w:vAlign w:val="bottom"/>
          </w:tcPr>
          <w:p w14:paraId="2C873CCD" w14:textId="77777777" w:rsidR="00D33B72" w:rsidRPr="00D9091C" w:rsidRDefault="00D33B72" w:rsidP="00D9091C">
            <w:pPr>
              <w:suppressAutoHyphens w:val="0"/>
              <w:spacing w:before="40" w:after="40" w:line="220" w:lineRule="exact"/>
              <w:ind w:right="113"/>
              <w:jc w:val="right"/>
              <w:rPr>
                <w:sz w:val="18"/>
              </w:rPr>
            </w:pPr>
            <w:r w:rsidRPr="00D9091C">
              <w:rPr>
                <w:sz w:val="18"/>
              </w:rPr>
              <w:t>2*</w:t>
            </w:r>
          </w:p>
        </w:tc>
      </w:tr>
      <w:tr w:rsidR="00D33B72" w:rsidRPr="00D9091C" w14:paraId="3568A74E" w14:textId="77777777" w:rsidTr="00D9091C">
        <w:tc>
          <w:tcPr>
            <w:tcW w:w="538" w:type="dxa"/>
            <w:shd w:val="clear" w:color="auto" w:fill="auto"/>
          </w:tcPr>
          <w:p w14:paraId="7DF9EF72" w14:textId="77777777" w:rsidR="00D33B72" w:rsidRPr="00D9091C" w:rsidRDefault="00D33B72" w:rsidP="00D9091C">
            <w:pPr>
              <w:suppressAutoHyphens w:val="0"/>
              <w:spacing w:before="40" w:after="40" w:line="220" w:lineRule="exact"/>
              <w:ind w:right="113"/>
              <w:rPr>
                <w:sz w:val="18"/>
              </w:rPr>
            </w:pPr>
            <w:r w:rsidRPr="00D9091C">
              <w:rPr>
                <w:sz w:val="18"/>
              </w:rPr>
              <w:t>2.4</w:t>
            </w:r>
          </w:p>
        </w:tc>
        <w:tc>
          <w:tcPr>
            <w:tcW w:w="4375" w:type="dxa"/>
            <w:shd w:val="clear" w:color="auto" w:fill="auto"/>
          </w:tcPr>
          <w:p w14:paraId="7863DF52" w14:textId="77777777" w:rsidR="00D33B72" w:rsidRPr="00D9091C" w:rsidRDefault="00D33B72" w:rsidP="00D9091C">
            <w:pPr>
              <w:suppressAutoHyphens w:val="0"/>
              <w:spacing w:before="40" w:after="40" w:line="220" w:lineRule="exact"/>
              <w:ind w:right="113"/>
              <w:rPr>
                <w:sz w:val="18"/>
              </w:rPr>
            </w:pPr>
            <w:r w:rsidRPr="00D9091C">
              <w:rPr>
                <w:sz w:val="18"/>
              </w:rPr>
              <w:t>Overfilling</w:t>
            </w:r>
          </w:p>
        </w:tc>
        <w:tc>
          <w:tcPr>
            <w:tcW w:w="1228" w:type="dxa"/>
            <w:shd w:val="clear" w:color="auto" w:fill="auto"/>
            <w:vAlign w:val="bottom"/>
          </w:tcPr>
          <w:p w14:paraId="2A7B572F" w14:textId="77777777" w:rsidR="00D33B72" w:rsidRPr="00D9091C" w:rsidRDefault="00D33B72" w:rsidP="00D9091C">
            <w:pPr>
              <w:suppressAutoHyphens w:val="0"/>
              <w:spacing w:before="40" w:after="40" w:line="220" w:lineRule="exact"/>
              <w:ind w:right="113"/>
              <w:jc w:val="right"/>
              <w:rPr>
                <w:sz w:val="18"/>
              </w:rPr>
            </w:pPr>
            <w:r w:rsidRPr="00D9091C">
              <w:rPr>
                <w:sz w:val="18"/>
              </w:rPr>
              <w:t>3</w:t>
            </w:r>
          </w:p>
        </w:tc>
        <w:tc>
          <w:tcPr>
            <w:tcW w:w="1229" w:type="dxa"/>
            <w:shd w:val="clear" w:color="auto" w:fill="auto"/>
            <w:vAlign w:val="bottom"/>
          </w:tcPr>
          <w:p w14:paraId="58CC6C6E" w14:textId="77777777" w:rsidR="00D33B72" w:rsidRPr="00D9091C" w:rsidRDefault="00D33B72" w:rsidP="00D9091C">
            <w:pPr>
              <w:suppressAutoHyphens w:val="0"/>
              <w:spacing w:before="40" w:after="40" w:line="220" w:lineRule="exact"/>
              <w:ind w:right="113"/>
              <w:jc w:val="right"/>
              <w:rPr>
                <w:sz w:val="18"/>
              </w:rPr>
            </w:pPr>
          </w:p>
        </w:tc>
      </w:tr>
      <w:tr w:rsidR="00D33B72" w:rsidRPr="00D9091C" w14:paraId="6B387DF0" w14:textId="77777777" w:rsidTr="000442A7">
        <w:tc>
          <w:tcPr>
            <w:tcW w:w="538" w:type="dxa"/>
            <w:tcBorders>
              <w:bottom w:val="single" w:sz="4" w:space="0" w:color="auto"/>
            </w:tcBorders>
            <w:shd w:val="clear" w:color="auto" w:fill="auto"/>
          </w:tcPr>
          <w:p w14:paraId="0AE73208" w14:textId="77777777" w:rsidR="00D33B72" w:rsidRPr="00D9091C" w:rsidRDefault="00D33B72" w:rsidP="00D9091C">
            <w:pPr>
              <w:suppressAutoHyphens w:val="0"/>
              <w:spacing w:before="40" w:after="40" w:line="220" w:lineRule="exact"/>
              <w:ind w:right="113"/>
              <w:rPr>
                <w:sz w:val="18"/>
              </w:rPr>
            </w:pPr>
            <w:r w:rsidRPr="00D9091C">
              <w:rPr>
                <w:sz w:val="18"/>
              </w:rPr>
              <w:t>2.5</w:t>
            </w:r>
          </w:p>
        </w:tc>
        <w:tc>
          <w:tcPr>
            <w:tcW w:w="4375" w:type="dxa"/>
            <w:tcBorders>
              <w:bottom w:val="single" w:sz="4" w:space="0" w:color="auto"/>
            </w:tcBorders>
            <w:shd w:val="clear" w:color="auto" w:fill="auto"/>
          </w:tcPr>
          <w:p w14:paraId="62771673" w14:textId="77777777" w:rsidR="00D33B72" w:rsidRPr="00D9091C" w:rsidRDefault="00D33B72" w:rsidP="00D9091C">
            <w:pPr>
              <w:suppressAutoHyphens w:val="0"/>
              <w:spacing w:before="40" w:after="40" w:line="220" w:lineRule="exact"/>
              <w:ind w:right="113"/>
              <w:rPr>
                <w:sz w:val="18"/>
              </w:rPr>
            </w:pPr>
            <w:r w:rsidRPr="00D9091C">
              <w:rPr>
                <w:sz w:val="18"/>
              </w:rPr>
              <w:t>Polymerization</w:t>
            </w:r>
          </w:p>
        </w:tc>
        <w:tc>
          <w:tcPr>
            <w:tcW w:w="1228" w:type="dxa"/>
            <w:tcBorders>
              <w:bottom w:val="single" w:sz="4" w:space="0" w:color="auto"/>
            </w:tcBorders>
            <w:shd w:val="clear" w:color="auto" w:fill="auto"/>
            <w:vAlign w:val="bottom"/>
          </w:tcPr>
          <w:p w14:paraId="0DA526CD" w14:textId="77777777" w:rsidR="00D33B72" w:rsidRPr="00D9091C" w:rsidRDefault="00D33B72" w:rsidP="00D9091C">
            <w:pPr>
              <w:suppressAutoHyphens w:val="0"/>
              <w:spacing w:before="40" w:after="40" w:line="220" w:lineRule="exact"/>
              <w:ind w:right="113"/>
              <w:jc w:val="right"/>
              <w:rPr>
                <w:sz w:val="18"/>
              </w:rPr>
            </w:pPr>
            <w:r w:rsidRPr="00D9091C">
              <w:rPr>
                <w:sz w:val="18"/>
              </w:rPr>
              <w:t>3</w:t>
            </w:r>
          </w:p>
        </w:tc>
        <w:tc>
          <w:tcPr>
            <w:tcW w:w="1229" w:type="dxa"/>
            <w:tcBorders>
              <w:bottom w:val="single" w:sz="4" w:space="0" w:color="auto"/>
            </w:tcBorders>
            <w:shd w:val="clear" w:color="auto" w:fill="auto"/>
            <w:vAlign w:val="bottom"/>
          </w:tcPr>
          <w:p w14:paraId="13CE44F7" w14:textId="77777777" w:rsidR="00D33B72" w:rsidRPr="00D9091C" w:rsidRDefault="00D33B72" w:rsidP="00D9091C">
            <w:pPr>
              <w:suppressAutoHyphens w:val="0"/>
              <w:spacing w:before="40" w:after="40" w:line="220" w:lineRule="exact"/>
              <w:ind w:right="113"/>
              <w:jc w:val="right"/>
              <w:rPr>
                <w:sz w:val="18"/>
              </w:rPr>
            </w:pPr>
          </w:p>
        </w:tc>
      </w:tr>
      <w:tr w:rsidR="000442A7" w:rsidRPr="000442A7" w14:paraId="4EBB5A16" w14:textId="77777777" w:rsidTr="000442A7">
        <w:tc>
          <w:tcPr>
            <w:tcW w:w="4913" w:type="dxa"/>
            <w:gridSpan w:val="2"/>
            <w:tcBorders>
              <w:top w:val="single" w:sz="4" w:space="0" w:color="auto"/>
              <w:bottom w:val="single" w:sz="12" w:space="0" w:color="auto"/>
            </w:tcBorders>
            <w:shd w:val="clear" w:color="auto" w:fill="auto"/>
          </w:tcPr>
          <w:p w14:paraId="71444197" w14:textId="77777777" w:rsidR="00D33B72" w:rsidRPr="000442A7" w:rsidRDefault="00D33B72" w:rsidP="00AD4808">
            <w:pPr>
              <w:suppressAutoHyphens w:val="0"/>
              <w:spacing w:before="80" w:after="80" w:line="220" w:lineRule="exact"/>
              <w:ind w:left="284" w:right="113"/>
              <w:rPr>
                <w:b/>
                <w:sz w:val="18"/>
              </w:rPr>
            </w:pPr>
            <w:r w:rsidRPr="000442A7">
              <w:rPr>
                <w:b/>
                <w:sz w:val="18"/>
              </w:rPr>
              <w:t>Total</w:t>
            </w:r>
          </w:p>
        </w:tc>
        <w:tc>
          <w:tcPr>
            <w:tcW w:w="1228" w:type="dxa"/>
            <w:tcBorders>
              <w:top w:val="single" w:sz="4" w:space="0" w:color="auto"/>
              <w:bottom w:val="single" w:sz="12" w:space="0" w:color="auto"/>
            </w:tcBorders>
            <w:shd w:val="clear" w:color="auto" w:fill="auto"/>
            <w:vAlign w:val="bottom"/>
          </w:tcPr>
          <w:p w14:paraId="62954327" w14:textId="77777777" w:rsidR="00D33B72" w:rsidRPr="000442A7" w:rsidRDefault="00D33B72" w:rsidP="000442A7">
            <w:pPr>
              <w:suppressAutoHyphens w:val="0"/>
              <w:spacing w:before="80" w:after="80" w:line="220" w:lineRule="exact"/>
              <w:ind w:right="113"/>
              <w:jc w:val="right"/>
              <w:rPr>
                <w:b/>
                <w:sz w:val="18"/>
              </w:rPr>
            </w:pPr>
          </w:p>
        </w:tc>
        <w:tc>
          <w:tcPr>
            <w:tcW w:w="1229" w:type="dxa"/>
            <w:tcBorders>
              <w:top w:val="single" w:sz="4" w:space="0" w:color="auto"/>
              <w:bottom w:val="single" w:sz="12" w:space="0" w:color="auto"/>
            </w:tcBorders>
            <w:shd w:val="clear" w:color="auto" w:fill="auto"/>
            <w:vAlign w:val="bottom"/>
          </w:tcPr>
          <w:p w14:paraId="133E0E68" w14:textId="77777777" w:rsidR="00D33B72" w:rsidRPr="000442A7" w:rsidRDefault="00D33B72" w:rsidP="000442A7">
            <w:pPr>
              <w:suppressAutoHyphens w:val="0"/>
              <w:spacing w:before="80" w:after="80" w:line="220" w:lineRule="exact"/>
              <w:ind w:right="113"/>
              <w:jc w:val="right"/>
              <w:rPr>
                <w:b/>
                <w:sz w:val="18"/>
              </w:rPr>
            </w:pPr>
            <w:r w:rsidRPr="000442A7">
              <w:rPr>
                <w:b/>
                <w:sz w:val="18"/>
              </w:rPr>
              <w:t>4</w:t>
            </w:r>
          </w:p>
        </w:tc>
      </w:tr>
    </w:tbl>
    <w:p w14:paraId="047BE193" w14:textId="77777777" w:rsidR="00D33B72" w:rsidRPr="003748E1" w:rsidRDefault="00D33B72" w:rsidP="003748E1">
      <w:pPr>
        <w:spacing w:before="120"/>
        <w:ind w:left="1134" w:right="1134" w:firstLine="170"/>
        <w:rPr>
          <w:sz w:val="18"/>
        </w:rPr>
      </w:pPr>
      <w:r w:rsidRPr="003748E1">
        <w:rPr>
          <w:sz w:val="18"/>
        </w:rPr>
        <w:t>*  The questions must be taken from two different subsections.</w:t>
      </w:r>
    </w:p>
    <w:p w14:paraId="1F89873E" w14:textId="77777777" w:rsidR="00D33B72" w:rsidRPr="008D49A2" w:rsidRDefault="00D33B72" w:rsidP="003748E1">
      <w:pPr>
        <w:pStyle w:val="H23G"/>
      </w:pPr>
      <w:r w:rsidRPr="008D49A2">
        <w:tab/>
        <w:t>3.2.2</w:t>
      </w:r>
      <w:r w:rsidRPr="008D49A2">
        <w:tab/>
        <w:t>List of substantive questions on gases</w:t>
      </w:r>
    </w:p>
    <w:p w14:paraId="7A1609E5" w14:textId="77777777" w:rsidR="00D33B72" w:rsidRPr="008D49A2" w:rsidRDefault="00D33B72" w:rsidP="003748E1">
      <w:pPr>
        <w:pStyle w:val="SingleTxtG"/>
      </w:pPr>
      <w:r w:rsidRPr="008D49A2">
        <w:t>33.</w:t>
      </w:r>
      <w:r w:rsidRPr="008D49A2">
        <w:tab/>
        <w:t>The following documents shall be made available to the candidate (see annex I):</w:t>
      </w:r>
    </w:p>
    <w:p w14:paraId="3A86951F" w14:textId="77777777" w:rsidR="00D33B72" w:rsidRPr="0060374C" w:rsidRDefault="00D33B72" w:rsidP="00A4723C">
      <w:pPr>
        <w:pStyle w:val="Bullet1G"/>
      </w:pPr>
      <w:r w:rsidRPr="008D49A2">
        <w:t xml:space="preserve">A description of </w:t>
      </w:r>
      <w:r w:rsidRPr="0060374C">
        <w:t>situation 01 or 02 (see annex I, 1);</w:t>
      </w:r>
    </w:p>
    <w:p w14:paraId="581394B6" w14:textId="77777777" w:rsidR="00D33B72" w:rsidRPr="0060374C" w:rsidRDefault="00D33B72" w:rsidP="00A4723C">
      <w:pPr>
        <w:pStyle w:val="Bullet1G"/>
      </w:pPr>
      <w:r w:rsidRPr="0060374C">
        <w:t>The selected questions (15 partial questions) (see annex I, 2);</w:t>
      </w:r>
    </w:p>
    <w:p w14:paraId="0513D4ED" w14:textId="77777777" w:rsidR="00884A1A" w:rsidRDefault="00D33B72" w:rsidP="00A4723C">
      <w:pPr>
        <w:pStyle w:val="Bullet1G"/>
      </w:pPr>
      <w:r w:rsidRPr="0060374C">
        <w:t>A sheet containing information on the characteristics of the substance relevant to the use of a breathing apparatus (see annex I, 3);</w:t>
      </w:r>
    </w:p>
    <w:p w14:paraId="760793E7" w14:textId="2604112E" w:rsidR="00D33B72" w:rsidRPr="0060374C" w:rsidRDefault="00D33B72" w:rsidP="00A4723C">
      <w:pPr>
        <w:pStyle w:val="Bullet1G"/>
      </w:pPr>
      <w:r w:rsidRPr="0060374C">
        <w:t>A certificate of approval (see annex I, 4); and</w:t>
      </w:r>
    </w:p>
    <w:p w14:paraId="1BC20D4B" w14:textId="77777777" w:rsidR="00D33B72" w:rsidRPr="0060374C" w:rsidRDefault="00D33B72" w:rsidP="00A4723C">
      <w:pPr>
        <w:pStyle w:val="Bullet1G"/>
      </w:pPr>
      <w:r w:rsidRPr="0060374C">
        <w:lastRenderedPageBreak/>
        <w:t>The information sheet on the GASEX motor tanker equipment;</w:t>
      </w:r>
    </w:p>
    <w:p w14:paraId="7E84B0E9" w14:textId="77777777" w:rsidR="00D33B72" w:rsidRPr="008D49A2" w:rsidRDefault="00D33B72" w:rsidP="00A4723C">
      <w:pPr>
        <w:pStyle w:val="Bullet1G"/>
      </w:pPr>
      <w:r w:rsidRPr="0060374C">
        <w:t>The safety data sheet with the maximum permissible concentration at the workplace or equivalent documents for the substance in</w:t>
      </w:r>
      <w:r w:rsidRPr="008D49A2">
        <w:t xml:space="preserve"> question.</w:t>
      </w:r>
    </w:p>
    <w:p w14:paraId="4383E377" w14:textId="77777777" w:rsidR="00D33B72" w:rsidRPr="008D49A2" w:rsidRDefault="00D33B72" w:rsidP="003748E1">
      <w:pPr>
        <w:pStyle w:val="SingleTxtG"/>
      </w:pPr>
      <w:r w:rsidRPr="008D49A2">
        <w:t>34.</w:t>
      </w:r>
      <w:r w:rsidRPr="008D49A2">
        <w:tab/>
        <w:t>The texts of regulations and technical literature referred to in 8.2.2.7 are also authorized for use during the examination.</w:t>
      </w:r>
    </w:p>
    <w:p w14:paraId="35BA19C8" w14:textId="77777777" w:rsidR="00D33B72" w:rsidRPr="008D49A2" w:rsidRDefault="00D33B72" w:rsidP="003748E1">
      <w:pPr>
        <w:pStyle w:val="SingleTxtG"/>
      </w:pPr>
      <w:r w:rsidRPr="008D49A2">
        <w:t>35.</w:t>
      </w:r>
      <w:r w:rsidRPr="008D49A2">
        <w:tab/>
        <w:t>The questions regarding the threshold limit value at the workplace may not be used if no such maximum exists for the substance.</w:t>
      </w:r>
    </w:p>
    <w:p w14:paraId="3F7BE76C" w14:textId="77777777" w:rsidR="00D33B72" w:rsidRPr="008D49A2" w:rsidRDefault="00D33B72" w:rsidP="003748E1">
      <w:pPr>
        <w:pStyle w:val="SingleTxtG"/>
      </w:pPr>
      <w:r w:rsidRPr="008D49A2">
        <w:t>36.</w:t>
      </w:r>
      <w:r w:rsidRPr="008D49A2">
        <w:tab/>
        <w:t xml:space="preserve">The candidate shall have 90 minutes to complete this part of the examination. The maximum number of points that may be obtained is 30. The distribution of the points shall be set by the competent authority or examining body prior to the examination </w:t>
      </w:r>
      <w:r w:rsidRPr="008D49A2">
        <w:rPr>
          <w:szCs w:val="18"/>
        </w:rPr>
        <w:t>[</w:t>
      </w:r>
      <w:r w:rsidRPr="008D49A2">
        <w:t>depending on the degree of difficulty of the questions.] [it is, however, recommended to award two points per part of a substantive question</w:t>
      </w:r>
      <w:r w:rsidRPr="00680DD1">
        <w:t>.</w:t>
      </w:r>
      <w:r w:rsidRPr="008D49A2">
        <w:t>]</w:t>
      </w:r>
    </w:p>
    <w:p w14:paraId="0F69E4F1" w14:textId="77777777" w:rsidR="00D33B72" w:rsidRPr="008D49A2" w:rsidRDefault="00D33B72" w:rsidP="003748E1">
      <w:pPr>
        <w:pStyle w:val="SingleTxtG"/>
      </w:pPr>
      <w:r w:rsidRPr="008D49A2">
        <w:t>37.</w:t>
      </w:r>
      <w:r w:rsidRPr="008D49A2">
        <w:tab/>
        <w:t>The examination shall be marked in accordance with 8.2.2.7.2.5.</w:t>
      </w:r>
    </w:p>
    <w:p w14:paraId="6C80A8B2" w14:textId="77777777" w:rsidR="00D33B72" w:rsidRPr="008D49A2" w:rsidRDefault="00D33B72" w:rsidP="003748E1">
      <w:pPr>
        <w:pStyle w:val="SingleTxtG"/>
      </w:pPr>
      <w:r w:rsidRPr="008D49A2">
        <w:t>38.</w:t>
      </w:r>
      <w:r w:rsidRPr="008D49A2">
        <w:tab/>
        <w:t>The substantive questions and model answers to the examination for the specialization course on gases shall be made available by the respective national authorities only to the authorities responsible for the examinations and to approved examining bodies.</w:t>
      </w:r>
    </w:p>
    <w:p w14:paraId="1ED4A8E1" w14:textId="77777777" w:rsidR="00D33B72" w:rsidRPr="008D49A2" w:rsidRDefault="00D33B72" w:rsidP="003748E1">
      <w:pPr>
        <w:pStyle w:val="SingleTxtG"/>
      </w:pPr>
      <w:r w:rsidRPr="008D49A2">
        <w:t>39.</w:t>
      </w:r>
      <w:r w:rsidRPr="008D49A2">
        <w:tab/>
        <w:t>The model answers shall serve as a guide.</w:t>
      </w:r>
    </w:p>
    <w:p w14:paraId="5F5F8F16" w14:textId="77777777" w:rsidR="00D33B72" w:rsidRPr="008D49A2" w:rsidRDefault="00D33B72" w:rsidP="001A0BED">
      <w:pPr>
        <w:pStyle w:val="H1G"/>
      </w:pPr>
      <w:r w:rsidRPr="008D49A2">
        <w:tab/>
        <w:t>3.3</w:t>
      </w:r>
      <w:r w:rsidRPr="008D49A2">
        <w:tab/>
        <w:t>Advanced training in chemicals</w:t>
      </w:r>
    </w:p>
    <w:p w14:paraId="7001268A" w14:textId="77777777" w:rsidR="00D33B72" w:rsidRPr="008D49A2" w:rsidRDefault="00D33B72" w:rsidP="003748E1">
      <w:pPr>
        <w:pStyle w:val="SingleTxtG"/>
      </w:pPr>
      <w:r w:rsidRPr="008D49A2">
        <w:t>40.</w:t>
      </w:r>
      <w:r w:rsidRPr="008D49A2">
        <w:tab/>
        <w:t xml:space="preserve">Candidates who are successful in the ADN basic training examination may apply for enrolment in a specialization course on chemicals, to be followed by an examination. </w:t>
      </w:r>
      <w:del w:id="73" w:author="Clare Jane LORD" w:date="2022-11-14T15:21:00Z">
        <w:r w:rsidRPr="008D49A2" w:rsidDel="00D55C46">
          <w:delText>It is recommended that this examination should be taken immediately after the basic training course or within six months after completion of the course.</w:delText>
        </w:r>
      </w:del>
    </w:p>
    <w:p w14:paraId="77307D62" w14:textId="77777777" w:rsidR="00D33B72" w:rsidRPr="008D49A2" w:rsidRDefault="00D33B72" w:rsidP="003748E1">
      <w:pPr>
        <w:pStyle w:val="SingleTxtG"/>
      </w:pPr>
      <w:r w:rsidRPr="008D49A2">
        <w:t>41.</w:t>
      </w:r>
      <w:r w:rsidRPr="008D49A2">
        <w:tab/>
        <w:t>The chemicals specialization examination shall be held in accordance with the provisions of ADN section 8.2.2.7.2.5.</w:t>
      </w:r>
    </w:p>
    <w:p w14:paraId="1A46FF2E" w14:textId="77777777" w:rsidR="00D33B72" w:rsidRPr="008D49A2" w:rsidRDefault="00D33B72" w:rsidP="003748E1">
      <w:pPr>
        <w:pStyle w:val="SingleTxtG"/>
      </w:pPr>
      <w:r w:rsidRPr="008D49A2">
        <w:t>42.</w:t>
      </w:r>
      <w:r w:rsidRPr="008D49A2">
        <w:tab/>
        <w:t>The model below (3.3.1) attached to this Directive on the use of the catalogue of questions shall be used when preparing the examination questions.</w:t>
      </w:r>
    </w:p>
    <w:p w14:paraId="30B854D0" w14:textId="77777777" w:rsidR="00D33B72" w:rsidRPr="008D49A2" w:rsidRDefault="00D33B72" w:rsidP="003748E1">
      <w:pPr>
        <w:pStyle w:val="SingleTxtG"/>
      </w:pPr>
      <w:r w:rsidRPr="008D49A2">
        <w:t>43.</w:t>
      </w:r>
      <w:r w:rsidRPr="008D49A2">
        <w:tab/>
        <w:t>The examination shall be written or in electronic form and shall comprise two parts. The competent authority or examining body may choose the order of the parts.</w:t>
      </w:r>
    </w:p>
    <w:p w14:paraId="6F81AC99" w14:textId="77777777" w:rsidR="00884A1A" w:rsidRDefault="00D33B72" w:rsidP="003748E1">
      <w:pPr>
        <w:pStyle w:val="SingleTxtG"/>
      </w:pPr>
      <w:r w:rsidRPr="008D49A2">
        <w:t>44.</w:t>
      </w:r>
      <w:r w:rsidRPr="008D49A2">
        <w:tab/>
        <w:t>One of the parts of the examination shall comprise 30 multiple-choice questions selected from the catalogue of questions on chemicals. The questionnaire shall be drawn up in accordance with the model in 3.3.1, below. This part of the examination takes 60 minutes. Each correct answer is worth one point. The maximum number of points that may be obtained is 30. The possible answers may be submitted in an order different from the one used in the catalogue of questions.</w:t>
      </w:r>
    </w:p>
    <w:p w14:paraId="050EEC2C" w14:textId="64DC38F3" w:rsidR="00D33B72" w:rsidRPr="008D49A2" w:rsidRDefault="00D33B72" w:rsidP="003748E1">
      <w:pPr>
        <w:pStyle w:val="SingleTxtG"/>
      </w:pPr>
      <w:r w:rsidRPr="008D49A2">
        <w:t>45.</w:t>
      </w:r>
      <w:r w:rsidRPr="008D49A2">
        <w:tab/>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14:paraId="288708E3" w14:textId="77777777" w:rsidR="00D33B72" w:rsidRPr="008D49A2" w:rsidRDefault="00D33B72" w:rsidP="003748E1">
      <w:pPr>
        <w:pStyle w:val="SingleTxtG"/>
      </w:pPr>
      <w:r w:rsidRPr="008D49A2">
        <w:t>46.</w:t>
      </w:r>
      <w:r w:rsidRPr="008D49A2">
        <w:tab/>
        <w:t>The multiple-choice questions on chemicals are available in English, French, German and Russian on the ECE website at http://www.unece.org/trans/danger/publi/</w:t>
      </w:r>
      <w:r w:rsidRPr="008D49A2">
        <w:br/>
      </w:r>
      <w:proofErr w:type="spellStart"/>
      <w:r w:rsidRPr="008D49A2">
        <w:t>adn</w:t>
      </w:r>
      <w:proofErr w:type="spellEnd"/>
      <w:r w:rsidRPr="008D49A2">
        <w:t>/catalog_of_questions.html. The French and German versions are also available on the CCNR website (www.ccr-zkr.org).</w:t>
      </w:r>
    </w:p>
    <w:p w14:paraId="5F6CA915" w14:textId="77777777" w:rsidR="00D33B72" w:rsidRPr="008D49A2" w:rsidRDefault="00D33B72" w:rsidP="00240945">
      <w:pPr>
        <w:pStyle w:val="H23G"/>
      </w:pPr>
      <w:r w:rsidRPr="008D49A2">
        <w:tab/>
        <w:t>3.3.1</w:t>
      </w:r>
      <w:r w:rsidRPr="008D49A2">
        <w:tab/>
        <w:t>Model for the examination</w:t>
      </w:r>
    </w:p>
    <w:p w14:paraId="669F6271" w14:textId="77777777" w:rsidR="00D33B72" w:rsidRPr="008D49A2" w:rsidRDefault="00D33B72" w:rsidP="003748E1">
      <w:pPr>
        <w:pStyle w:val="SingleTxtG"/>
      </w:pPr>
      <w:r w:rsidRPr="008D49A2">
        <w:t>47.</w:t>
      </w:r>
      <w:r w:rsidRPr="008D49A2">
        <w:tab/>
        <w:t>The following models, in accordance with 8.2.2.7.2.4, indicate the number of questions in the catalogue of questions for each examination objective and the number of questions to be selected for the various examination objectives when preparing the examination.</w:t>
      </w:r>
    </w:p>
    <w:p w14:paraId="67BF4686" w14:textId="77777777" w:rsidR="00884A1A" w:rsidRDefault="00D33B72" w:rsidP="003748E1">
      <w:pPr>
        <w:pStyle w:val="SingleTxtG"/>
      </w:pPr>
      <w:r w:rsidRPr="008D49A2">
        <w:lastRenderedPageBreak/>
        <w:t xml:space="preserve">For example, in part (a), the </w:t>
      </w:r>
      <w:r w:rsidR="009214B6">
        <w:t>“</w:t>
      </w:r>
      <w:r w:rsidRPr="008D49A2">
        <w:t>Knowledge of physics and chemistry</w:t>
      </w:r>
      <w:r w:rsidR="009214B6">
        <w:t>”</w:t>
      </w:r>
      <w:r w:rsidRPr="008D49A2">
        <w:t xml:space="preserve"> part of the examination, one question must be selected from those relating to examination objective 3, </w:t>
      </w:r>
      <w:r w:rsidR="009214B6">
        <w:t>“</w:t>
      </w:r>
      <w:r w:rsidRPr="008D49A2">
        <w:t>Physical state</w:t>
      </w:r>
      <w:r w:rsidR="009214B6">
        <w:t>”</w:t>
      </w:r>
      <w:r w:rsidRPr="008D49A2">
        <w:t>. This part of the examination shall be made up of 12 questions in total.</w:t>
      </w:r>
    </w:p>
    <w:p w14:paraId="4241DC0B" w14:textId="5CC7601E" w:rsidR="00D33B72" w:rsidRPr="00E60642" w:rsidRDefault="00D33B72" w:rsidP="00240945">
      <w:pPr>
        <w:pStyle w:val="SingleTxtG"/>
        <w:keepNext/>
      </w:pPr>
      <w:r w:rsidRPr="00E60642">
        <w:t>(a)</w:t>
      </w:r>
      <w:r w:rsidRPr="00E60642">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240945" w:rsidRPr="00240945" w14:paraId="0A2D13CC" w14:textId="77777777" w:rsidTr="00240945">
        <w:trPr>
          <w:tblHeader/>
        </w:trPr>
        <w:tc>
          <w:tcPr>
            <w:tcW w:w="4039" w:type="dxa"/>
            <w:gridSpan w:val="2"/>
            <w:tcBorders>
              <w:top w:val="single" w:sz="4" w:space="0" w:color="auto"/>
              <w:bottom w:val="single" w:sz="12" w:space="0" w:color="auto"/>
            </w:tcBorders>
            <w:shd w:val="clear" w:color="auto" w:fill="auto"/>
            <w:vAlign w:val="bottom"/>
          </w:tcPr>
          <w:p w14:paraId="73A37C77" w14:textId="77777777" w:rsidR="00D33B72" w:rsidRPr="00240945" w:rsidRDefault="00D33B72" w:rsidP="00240945">
            <w:pPr>
              <w:keepNext/>
              <w:suppressAutoHyphens w:val="0"/>
              <w:spacing w:before="80" w:after="80" w:line="200" w:lineRule="exact"/>
              <w:ind w:right="113"/>
              <w:rPr>
                <w:i/>
                <w:sz w:val="16"/>
              </w:rPr>
            </w:pPr>
            <w:r w:rsidRPr="00240945">
              <w:rPr>
                <w:i/>
                <w:sz w:val="16"/>
              </w:rPr>
              <w:t>Examination objective</w:t>
            </w:r>
          </w:p>
        </w:tc>
        <w:tc>
          <w:tcPr>
            <w:tcW w:w="1680" w:type="dxa"/>
            <w:tcBorders>
              <w:top w:val="single" w:sz="4" w:space="0" w:color="auto"/>
              <w:bottom w:val="single" w:sz="12" w:space="0" w:color="auto"/>
            </w:tcBorders>
            <w:shd w:val="clear" w:color="auto" w:fill="auto"/>
            <w:vAlign w:val="bottom"/>
          </w:tcPr>
          <w:p w14:paraId="61EAE5B4" w14:textId="77777777" w:rsidR="00D33B72" w:rsidRPr="00240945" w:rsidRDefault="00D33B72" w:rsidP="00240945">
            <w:pPr>
              <w:keepNext/>
              <w:suppressAutoHyphens w:val="0"/>
              <w:spacing w:before="80" w:after="80" w:line="200" w:lineRule="exact"/>
              <w:ind w:right="113"/>
              <w:jc w:val="right"/>
              <w:rPr>
                <w:i/>
                <w:sz w:val="16"/>
              </w:rPr>
            </w:pPr>
            <w:r w:rsidRPr="00240945">
              <w:rPr>
                <w:i/>
                <w:sz w:val="16"/>
              </w:rPr>
              <w:t>Number of questions in the catalogue</w:t>
            </w:r>
          </w:p>
        </w:tc>
        <w:tc>
          <w:tcPr>
            <w:tcW w:w="1651" w:type="dxa"/>
            <w:tcBorders>
              <w:top w:val="single" w:sz="4" w:space="0" w:color="auto"/>
              <w:bottom w:val="single" w:sz="12" w:space="0" w:color="auto"/>
            </w:tcBorders>
            <w:shd w:val="clear" w:color="auto" w:fill="auto"/>
            <w:vAlign w:val="bottom"/>
          </w:tcPr>
          <w:p w14:paraId="0B7B09A1" w14:textId="77777777" w:rsidR="00D33B72" w:rsidRPr="00240945" w:rsidRDefault="00D33B72" w:rsidP="00240945">
            <w:pPr>
              <w:keepNext/>
              <w:suppressAutoHyphens w:val="0"/>
              <w:spacing w:before="80" w:after="80" w:line="200" w:lineRule="exact"/>
              <w:ind w:right="113"/>
              <w:jc w:val="right"/>
              <w:rPr>
                <w:i/>
                <w:sz w:val="16"/>
              </w:rPr>
            </w:pPr>
            <w:r w:rsidRPr="00240945">
              <w:rPr>
                <w:i/>
                <w:sz w:val="16"/>
              </w:rPr>
              <w:t>Number of questions on the examination</w:t>
            </w:r>
          </w:p>
        </w:tc>
      </w:tr>
      <w:tr w:rsidR="00D33B72" w:rsidRPr="00240945" w14:paraId="12C36D22" w14:textId="77777777" w:rsidTr="00240945">
        <w:tc>
          <w:tcPr>
            <w:tcW w:w="517" w:type="dxa"/>
            <w:tcBorders>
              <w:top w:val="single" w:sz="12" w:space="0" w:color="auto"/>
            </w:tcBorders>
            <w:shd w:val="clear" w:color="auto" w:fill="auto"/>
          </w:tcPr>
          <w:p w14:paraId="7E5D3653" w14:textId="77777777" w:rsidR="00D33B72" w:rsidRPr="00240945" w:rsidRDefault="00D33B72" w:rsidP="00240945">
            <w:pPr>
              <w:suppressAutoHyphens w:val="0"/>
              <w:spacing w:before="40" w:after="40" w:line="220" w:lineRule="exact"/>
              <w:ind w:right="113"/>
              <w:rPr>
                <w:sz w:val="18"/>
              </w:rPr>
            </w:pPr>
            <w:r w:rsidRPr="00240945">
              <w:rPr>
                <w:sz w:val="18"/>
              </w:rPr>
              <w:t>1</w:t>
            </w:r>
          </w:p>
        </w:tc>
        <w:tc>
          <w:tcPr>
            <w:tcW w:w="3522" w:type="dxa"/>
            <w:tcBorders>
              <w:top w:val="single" w:sz="12" w:space="0" w:color="auto"/>
            </w:tcBorders>
            <w:shd w:val="clear" w:color="auto" w:fill="auto"/>
          </w:tcPr>
          <w:p w14:paraId="58F9F75A" w14:textId="77777777" w:rsidR="00D33B72" w:rsidRPr="00240945" w:rsidRDefault="00D33B72" w:rsidP="00240945">
            <w:pPr>
              <w:suppressAutoHyphens w:val="0"/>
              <w:spacing w:before="40" w:after="40" w:line="220" w:lineRule="exact"/>
              <w:ind w:right="113"/>
              <w:rPr>
                <w:sz w:val="18"/>
              </w:rPr>
            </w:pPr>
            <w:r w:rsidRPr="00240945">
              <w:rPr>
                <w:sz w:val="18"/>
              </w:rPr>
              <w:t>General</w:t>
            </w:r>
          </w:p>
        </w:tc>
        <w:tc>
          <w:tcPr>
            <w:tcW w:w="1680" w:type="dxa"/>
            <w:tcBorders>
              <w:top w:val="single" w:sz="12" w:space="0" w:color="auto"/>
            </w:tcBorders>
            <w:shd w:val="clear" w:color="auto" w:fill="auto"/>
            <w:vAlign w:val="bottom"/>
          </w:tcPr>
          <w:p w14:paraId="08931270" w14:textId="77777777" w:rsidR="00D33B72" w:rsidRPr="00240945" w:rsidRDefault="00D33B72" w:rsidP="00240945">
            <w:pPr>
              <w:suppressAutoHyphens w:val="0"/>
              <w:spacing w:before="40" w:after="40" w:line="220" w:lineRule="exact"/>
              <w:ind w:right="113"/>
              <w:jc w:val="right"/>
              <w:rPr>
                <w:sz w:val="18"/>
              </w:rPr>
            </w:pPr>
            <w:r w:rsidRPr="00240945">
              <w:rPr>
                <w:sz w:val="18"/>
              </w:rPr>
              <w:t>8</w:t>
            </w:r>
          </w:p>
        </w:tc>
        <w:tc>
          <w:tcPr>
            <w:tcW w:w="1651" w:type="dxa"/>
            <w:tcBorders>
              <w:top w:val="single" w:sz="12" w:space="0" w:color="auto"/>
            </w:tcBorders>
            <w:shd w:val="clear" w:color="auto" w:fill="auto"/>
            <w:vAlign w:val="bottom"/>
          </w:tcPr>
          <w:p w14:paraId="0D3704E5"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18EC699D" w14:textId="77777777" w:rsidTr="00240945">
        <w:tc>
          <w:tcPr>
            <w:tcW w:w="517" w:type="dxa"/>
            <w:shd w:val="clear" w:color="auto" w:fill="auto"/>
          </w:tcPr>
          <w:p w14:paraId="6E3E5DB5" w14:textId="77777777" w:rsidR="00D33B72" w:rsidRPr="00240945" w:rsidRDefault="00D33B72" w:rsidP="00240945">
            <w:pPr>
              <w:suppressAutoHyphens w:val="0"/>
              <w:spacing w:before="40" w:after="40" w:line="220" w:lineRule="exact"/>
              <w:ind w:right="113"/>
              <w:rPr>
                <w:sz w:val="18"/>
              </w:rPr>
            </w:pPr>
            <w:r w:rsidRPr="00240945">
              <w:rPr>
                <w:sz w:val="18"/>
              </w:rPr>
              <w:t>2</w:t>
            </w:r>
          </w:p>
        </w:tc>
        <w:tc>
          <w:tcPr>
            <w:tcW w:w="3522" w:type="dxa"/>
            <w:shd w:val="clear" w:color="auto" w:fill="auto"/>
          </w:tcPr>
          <w:p w14:paraId="699DD6F9" w14:textId="77777777" w:rsidR="00D33B72" w:rsidRPr="00240945" w:rsidRDefault="00D33B72" w:rsidP="00240945">
            <w:pPr>
              <w:suppressAutoHyphens w:val="0"/>
              <w:spacing w:before="40" w:after="40" w:line="220" w:lineRule="exact"/>
              <w:ind w:right="113"/>
              <w:rPr>
                <w:sz w:val="18"/>
              </w:rPr>
            </w:pPr>
            <w:r w:rsidRPr="00240945">
              <w:rPr>
                <w:sz w:val="18"/>
              </w:rPr>
              <w:t>Temperature, pressure, volume</w:t>
            </w:r>
          </w:p>
        </w:tc>
        <w:tc>
          <w:tcPr>
            <w:tcW w:w="1680" w:type="dxa"/>
            <w:shd w:val="clear" w:color="auto" w:fill="auto"/>
            <w:vAlign w:val="bottom"/>
          </w:tcPr>
          <w:p w14:paraId="674CEFC9" w14:textId="77777777" w:rsidR="00D33B72" w:rsidRPr="00240945" w:rsidRDefault="00D33B72" w:rsidP="00240945">
            <w:pPr>
              <w:suppressAutoHyphens w:val="0"/>
              <w:spacing w:before="40" w:after="40" w:line="220" w:lineRule="exact"/>
              <w:ind w:right="113"/>
              <w:jc w:val="right"/>
              <w:rPr>
                <w:sz w:val="18"/>
              </w:rPr>
            </w:pPr>
            <w:r w:rsidRPr="00240945">
              <w:rPr>
                <w:sz w:val="18"/>
              </w:rPr>
              <w:t>23</w:t>
            </w:r>
          </w:p>
        </w:tc>
        <w:tc>
          <w:tcPr>
            <w:tcW w:w="1651" w:type="dxa"/>
            <w:shd w:val="clear" w:color="auto" w:fill="auto"/>
            <w:vAlign w:val="bottom"/>
          </w:tcPr>
          <w:p w14:paraId="0D97F05A"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330E3C07" w14:textId="77777777" w:rsidTr="00240945">
        <w:tc>
          <w:tcPr>
            <w:tcW w:w="517" w:type="dxa"/>
            <w:shd w:val="clear" w:color="auto" w:fill="auto"/>
          </w:tcPr>
          <w:p w14:paraId="409C795D" w14:textId="77777777" w:rsidR="00D33B72" w:rsidRPr="00240945" w:rsidRDefault="00D33B72" w:rsidP="00240945">
            <w:pPr>
              <w:suppressAutoHyphens w:val="0"/>
              <w:spacing w:before="40" w:after="40" w:line="220" w:lineRule="exact"/>
              <w:ind w:right="113"/>
              <w:rPr>
                <w:sz w:val="18"/>
              </w:rPr>
            </w:pPr>
            <w:r w:rsidRPr="00240945">
              <w:rPr>
                <w:sz w:val="18"/>
              </w:rPr>
              <w:t>3</w:t>
            </w:r>
          </w:p>
        </w:tc>
        <w:tc>
          <w:tcPr>
            <w:tcW w:w="3522" w:type="dxa"/>
            <w:shd w:val="clear" w:color="auto" w:fill="auto"/>
          </w:tcPr>
          <w:p w14:paraId="4DE8A9A5" w14:textId="77777777" w:rsidR="00D33B72" w:rsidRPr="00240945" w:rsidRDefault="00D33B72" w:rsidP="00240945">
            <w:pPr>
              <w:suppressAutoHyphens w:val="0"/>
              <w:spacing w:before="40" w:after="40" w:line="220" w:lineRule="exact"/>
              <w:ind w:right="113"/>
              <w:rPr>
                <w:sz w:val="18"/>
              </w:rPr>
            </w:pPr>
            <w:r w:rsidRPr="00240945">
              <w:rPr>
                <w:sz w:val="18"/>
              </w:rPr>
              <w:t>Physical state</w:t>
            </w:r>
          </w:p>
        </w:tc>
        <w:tc>
          <w:tcPr>
            <w:tcW w:w="1680" w:type="dxa"/>
            <w:shd w:val="clear" w:color="auto" w:fill="auto"/>
            <w:vAlign w:val="bottom"/>
          </w:tcPr>
          <w:p w14:paraId="71C0F601" w14:textId="77777777" w:rsidR="00D33B72" w:rsidRPr="00240945" w:rsidRDefault="00D33B72" w:rsidP="00240945">
            <w:pPr>
              <w:suppressAutoHyphens w:val="0"/>
              <w:spacing w:before="40" w:after="40" w:line="220" w:lineRule="exact"/>
              <w:ind w:right="113"/>
              <w:jc w:val="right"/>
              <w:rPr>
                <w:sz w:val="18"/>
              </w:rPr>
            </w:pPr>
            <w:r w:rsidRPr="00240945">
              <w:rPr>
                <w:sz w:val="18"/>
              </w:rPr>
              <w:t>10</w:t>
            </w:r>
          </w:p>
        </w:tc>
        <w:tc>
          <w:tcPr>
            <w:tcW w:w="1651" w:type="dxa"/>
            <w:shd w:val="clear" w:color="auto" w:fill="auto"/>
            <w:vAlign w:val="bottom"/>
          </w:tcPr>
          <w:p w14:paraId="12AA871E"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16AC9291" w14:textId="77777777" w:rsidTr="00240945">
        <w:tc>
          <w:tcPr>
            <w:tcW w:w="517" w:type="dxa"/>
            <w:shd w:val="clear" w:color="auto" w:fill="auto"/>
          </w:tcPr>
          <w:p w14:paraId="44219FE0" w14:textId="77777777" w:rsidR="00D33B72" w:rsidRPr="00240945" w:rsidRDefault="00D33B72" w:rsidP="00240945">
            <w:pPr>
              <w:suppressAutoHyphens w:val="0"/>
              <w:spacing w:before="40" w:after="40" w:line="220" w:lineRule="exact"/>
              <w:ind w:right="113"/>
              <w:rPr>
                <w:sz w:val="18"/>
              </w:rPr>
            </w:pPr>
            <w:r w:rsidRPr="00240945">
              <w:rPr>
                <w:sz w:val="18"/>
              </w:rPr>
              <w:t>4</w:t>
            </w:r>
          </w:p>
        </w:tc>
        <w:tc>
          <w:tcPr>
            <w:tcW w:w="3522" w:type="dxa"/>
            <w:shd w:val="clear" w:color="auto" w:fill="auto"/>
          </w:tcPr>
          <w:p w14:paraId="58FF2B37" w14:textId="77777777" w:rsidR="00D33B72" w:rsidRPr="00240945" w:rsidRDefault="00D33B72" w:rsidP="00240945">
            <w:pPr>
              <w:suppressAutoHyphens w:val="0"/>
              <w:spacing w:before="40" w:after="40" w:line="220" w:lineRule="exact"/>
              <w:ind w:right="113"/>
              <w:rPr>
                <w:sz w:val="18"/>
              </w:rPr>
            </w:pPr>
            <w:r w:rsidRPr="00240945">
              <w:rPr>
                <w:sz w:val="18"/>
              </w:rPr>
              <w:t>Fire, combustion</w:t>
            </w:r>
          </w:p>
        </w:tc>
        <w:tc>
          <w:tcPr>
            <w:tcW w:w="1680" w:type="dxa"/>
            <w:shd w:val="clear" w:color="auto" w:fill="auto"/>
            <w:vAlign w:val="bottom"/>
          </w:tcPr>
          <w:p w14:paraId="5029CAD3" w14:textId="77777777" w:rsidR="00D33B72" w:rsidRPr="00240945" w:rsidRDefault="00D33B72" w:rsidP="00240945">
            <w:pPr>
              <w:suppressAutoHyphens w:val="0"/>
              <w:spacing w:before="40" w:after="40" w:line="220" w:lineRule="exact"/>
              <w:ind w:right="113"/>
              <w:jc w:val="right"/>
              <w:rPr>
                <w:sz w:val="18"/>
              </w:rPr>
            </w:pPr>
            <w:r w:rsidRPr="00240945">
              <w:rPr>
                <w:sz w:val="18"/>
              </w:rPr>
              <w:t>8</w:t>
            </w:r>
          </w:p>
        </w:tc>
        <w:tc>
          <w:tcPr>
            <w:tcW w:w="1651" w:type="dxa"/>
            <w:shd w:val="clear" w:color="auto" w:fill="auto"/>
            <w:vAlign w:val="bottom"/>
          </w:tcPr>
          <w:p w14:paraId="6E56E56E"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7DAD28E1" w14:textId="77777777" w:rsidTr="00240945">
        <w:tc>
          <w:tcPr>
            <w:tcW w:w="517" w:type="dxa"/>
            <w:shd w:val="clear" w:color="auto" w:fill="auto"/>
          </w:tcPr>
          <w:p w14:paraId="757F83D6" w14:textId="77777777" w:rsidR="00D33B72" w:rsidRPr="00240945" w:rsidRDefault="00D33B72" w:rsidP="00240945">
            <w:pPr>
              <w:suppressAutoHyphens w:val="0"/>
              <w:spacing w:before="40" w:after="40" w:line="220" w:lineRule="exact"/>
              <w:ind w:right="113"/>
              <w:rPr>
                <w:sz w:val="18"/>
              </w:rPr>
            </w:pPr>
            <w:r w:rsidRPr="00240945">
              <w:rPr>
                <w:sz w:val="18"/>
              </w:rPr>
              <w:t>5</w:t>
            </w:r>
          </w:p>
        </w:tc>
        <w:tc>
          <w:tcPr>
            <w:tcW w:w="3522" w:type="dxa"/>
            <w:shd w:val="clear" w:color="auto" w:fill="auto"/>
          </w:tcPr>
          <w:p w14:paraId="37F1ADAA" w14:textId="77777777" w:rsidR="00D33B72" w:rsidRPr="00240945" w:rsidRDefault="00D33B72" w:rsidP="00240945">
            <w:pPr>
              <w:suppressAutoHyphens w:val="0"/>
              <w:spacing w:before="40" w:after="40" w:line="220" w:lineRule="exact"/>
              <w:ind w:right="113"/>
              <w:rPr>
                <w:sz w:val="18"/>
              </w:rPr>
            </w:pPr>
            <w:r w:rsidRPr="00240945">
              <w:rPr>
                <w:sz w:val="18"/>
              </w:rPr>
              <w:t>Mass density (density)</w:t>
            </w:r>
          </w:p>
        </w:tc>
        <w:tc>
          <w:tcPr>
            <w:tcW w:w="1680" w:type="dxa"/>
            <w:shd w:val="clear" w:color="auto" w:fill="auto"/>
            <w:vAlign w:val="bottom"/>
          </w:tcPr>
          <w:p w14:paraId="4DA03596" w14:textId="77777777" w:rsidR="00D33B72" w:rsidRPr="00240945" w:rsidRDefault="00D33B72" w:rsidP="00240945">
            <w:pPr>
              <w:suppressAutoHyphens w:val="0"/>
              <w:spacing w:before="40" w:after="40" w:line="220" w:lineRule="exact"/>
              <w:ind w:right="113"/>
              <w:jc w:val="right"/>
              <w:rPr>
                <w:sz w:val="18"/>
              </w:rPr>
            </w:pPr>
            <w:r w:rsidRPr="00240945">
              <w:rPr>
                <w:sz w:val="18"/>
              </w:rPr>
              <w:t>16</w:t>
            </w:r>
          </w:p>
        </w:tc>
        <w:tc>
          <w:tcPr>
            <w:tcW w:w="1651" w:type="dxa"/>
            <w:shd w:val="clear" w:color="auto" w:fill="auto"/>
            <w:vAlign w:val="bottom"/>
          </w:tcPr>
          <w:p w14:paraId="1634ABBD"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10F685C6" w14:textId="77777777" w:rsidTr="00240945">
        <w:tc>
          <w:tcPr>
            <w:tcW w:w="517" w:type="dxa"/>
            <w:shd w:val="clear" w:color="auto" w:fill="auto"/>
          </w:tcPr>
          <w:p w14:paraId="77063AEB" w14:textId="77777777" w:rsidR="00D33B72" w:rsidRPr="00240945" w:rsidRDefault="00D33B72" w:rsidP="00240945">
            <w:pPr>
              <w:suppressAutoHyphens w:val="0"/>
              <w:spacing w:before="40" w:after="40" w:line="220" w:lineRule="exact"/>
              <w:ind w:right="113"/>
              <w:rPr>
                <w:sz w:val="18"/>
              </w:rPr>
            </w:pPr>
            <w:r w:rsidRPr="00240945">
              <w:rPr>
                <w:sz w:val="18"/>
              </w:rPr>
              <w:t>6</w:t>
            </w:r>
          </w:p>
        </w:tc>
        <w:tc>
          <w:tcPr>
            <w:tcW w:w="3522" w:type="dxa"/>
            <w:shd w:val="clear" w:color="auto" w:fill="auto"/>
          </w:tcPr>
          <w:p w14:paraId="450F3AE3" w14:textId="77777777" w:rsidR="00D33B72" w:rsidRPr="00240945" w:rsidRDefault="00D33B72" w:rsidP="00240945">
            <w:pPr>
              <w:suppressAutoHyphens w:val="0"/>
              <w:spacing w:before="40" w:after="40" w:line="220" w:lineRule="exact"/>
              <w:ind w:right="113"/>
              <w:rPr>
                <w:sz w:val="18"/>
              </w:rPr>
            </w:pPr>
            <w:r w:rsidRPr="00240945">
              <w:rPr>
                <w:sz w:val="18"/>
              </w:rPr>
              <w:t>Mixtures, chemical bonds</w:t>
            </w:r>
          </w:p>
        </w:tc>
        <w:tc>
          <w:tcPr>
            <w:tcW w:w="1680" w:type="dxa"/>
            <w:shd w:val="clear" w:color="auto" w:fill="auto"/>
            <w:vAlign w:val="bottom"/>
          </w:tcPr>
          <w:p w14:paraId="7452F77E" w14:textId="77777777" w:rsidR="00D33B72" w:rsidRPr="00240945" w:rsidRDefault="00D33B72" w:rsidP="00240945">
            <w:pPr>
              <w:suppressAutoHyphens w:val="0"/>
              <w:spacing w:before="40" w:after="40" w:line="220" w:lineRule="exact"/>
              <w:ind w:right="113"/>
              <w:jc w:val="right"/>
              <w:rPr>
                <w:sz w:val="18"/>
              </w:rPr>
            </w:pPr>
            <w:r w:rsidRPr="00240945">
              <w:rPr>
                <w:sz w:val="18"/>
              </w:rPr>
              <w:t>8</w:t>
            </w:r>
          </w:p>
        </w:tc>
        <w:tc>
          <w:tcPr>
            <w:tcW w:w="1651" w:type="dxa"/>
            <w:shd w:val="clear" w:color="auto" w:fill="auto"/>
            <w:vAlign w:val="bottom"/>
          </w:tcPr>
          <w:p w14:paraId="2DEDA598"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5893543C" w14:textId="77777777" w:rsidTr="00240945">
        <w:tc>
          <w:tcPr>
            <w:tcW w:w="517" w:type="dxa"/>
            <w:shd w:val="clear" w:color="auto" w:fill="auto"/>
          </w:tcPr>
          <w:p w14:paraId="5C76B054" w14:textId="77777777" w:rsidR="00D33B72" w:rsidRPr="00240945" w:rsidRDefault="00D33B72" w:rsidP="00240945">
            <w:pPr>
              <w:suppressAutoHyphens w:val="0"/>
              <w:spacing w:before="40" w:after="40" w:line="220" w:lineRule="exact"/>
              <w:ind w:right="113"/>
              <w:rPr>
                <w:sz w:val="18"/>
              </w:rPr>
            </w:pPr>
            <w:r w:rsidRPr="00240945">
              <w:rPr>
                <w:sz w:val="18"/>
              </w:rPr>
              <w:t>7</w:t>
            </w:r>
          </w:p>
        </w:tc>
        <w:tc>
          <w:tcPr>
            <w:tcW w:w="3522" w:type="dxa"/>
            <w:shd w:val="clear" w:color="auto" w:fill="auto"/>
          </w:tcPr>
          <w:p w14:paraId="50577795" w14:textId="77777777" w:rsidR="00D33B72" w:rsidRPr="00240945" w:rsidRDefault="00D33B72" w:rsidP="00240945">
            <w:pPr>
              <w:suppressAutoHyphens w:val="0"/>
              <w:spacing w:before="40" w:after="40" w:line="220" w:lineRule="exact"/>
              <w:ind w:right="113"/>
              <w:rPr>
                <w:sz w:val="18"/>
              </w:rPr>
            </w:pPr>
            <w:r w:rsidRPr="00240945">
              <w:rPr>
                <w:sz w:val="18"/>
              </w:rPr>
              <w:t>Molecules, atoms</w:t>
            </w:r>
          </w:p>
        </w:tc>
        <w:tc>
          <w:tcPr>
            <w:tcW w:w="1680" w:type="dxa"/>
            <w:shd w:val="clear" w:color="auto" w:fill="auto"/>
            <w:vAlign w:val="bottom"/>
          </w:tcPr>
          <w:p w14:paraId="46936CA4" w14:textId="77777777" w:rsidR="00D33B72" w:rsidRPr="00240945" w:rsidRDefault="00D33B72" w:rsidP="00240945">
            <w:pPr>
              <w:suppressAutoHyphens w:val="0"/>
              <w:spacing w:before="40" w:after="40" w:line="220" w:lineRule="exact"/>
              <w:ind w:right="113"/>
              <w:jc w:val="right"/>
              <w:rPr>
                <w:sz w:val="18"/>
              </w:rPr>
            </w:pPr>
            <w:r w:rsidRPr="00240945">
              <w:rPr>
                <w:sz w:val="18"/>
              </w:rPr>
              <w:t>15</w:t>
            </w:r>
          </w:p>
        </w:tc>
        <w:tc>
          <w:tcPr>
            <w:tcW w:w="1651" w:type="dxa"/>
            <w:shd w:val="clear" w:color="auto" w:fill="auto"/>
            <w:vAlign w:val="bottom"/>
          </w:tcPr>
          <w:p w14:paraId="20BB9D6E"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336C6AFC" w14:textId="77777777" w:rsidTr="00240945">
        <w:tc>
          <w:tcPr>
            <w:tcW w:w="517" w:type="dxa"/>
            <w:shd w:val="clear" w:color="auto" w:fill="auto"/>
          </w:tcPr>
          <w:p w14:paraId="27136262" w14:textId="77777777" w:rsidR="00D33B72" w:rsidRPr="00240945" w:rsidRDefault="00D33B72" w:rsidP="00240945">
            <w:pPr>
              <w:suppressAutoHyphens w:val="0"/>
              <w:spacing w:before="40" w:after="40" w:line="220" w:lineRule="exact"/>
              <w:ind w:right="113"/>
              <w:rPr>
                <w:sz w:val="18"/>
              </w:rPr>
            </w:pPr>
            <w:r w:rsidRPr="00240945">
              <w:rPr>
                <w:sz w:val="18"/>
              </w:rPr>
              <w:t>8</w:t>
            </w:r>
          </w:p>
        </w:tc>
        <w:tc>
          <w:tcPr>
            <w:tcW w:w="3522" w:type="dxa"/>
            <w:shd w:val="clear" w:color="auto" w:fill="auto"/>
          </w:tcPr>
          <w:p w14:paraId="2DB20240" w14:textId="77777777" w:rsidR="00D33B72" w:rsidRPr="00240945" w:rsidRDefault="00D33B72" w:rsidP="00240945">
            <w:pPr>
              <w:suppressAutoHyphens w:val="0"/>
              <w:spacing w:before="40" w:after="40" w:line="220" w:lineRule="exact"/>
              <w:ind w:right="113"/>
              <w:rPr>
                <w:sz w:val="18"/>
              </w:rPr>
            </w:pPr>
            <w:r w:rsidRPr="00240945">
              <w:rPr>
                <w:sz w:val="18"/>
              </w:rPr>
              <w:t>Polymerization</w:t>
            </w:r>
          </w:p>
        </w:tc>
        <w:tc>
          <w:tcPr>
            <w:tcW w:w="1680" w:type="dxa"/>
            <w:shd w:val="clear" w:color="auto" w:fill="auto"/>
            <w:vAlign w:val="bottom"/>
          </w:tcPr>
          <w:p w14:paraId="210D1104" w14:textId="77777777" w:rsidR="00D33B72" w:rsidRPr="00240945" w:rsidRDefault="00D33B72" w:rsidP="00240945">
            <w:pPr>
              <w:suppressAutoHyphens w:val="0"/>
              <w:spacing w:before="40" w:after="40" w:line="220" w:lineRule="exact"/>
              <w:ind w:right="113"/>
              <w:jc w:val="right"/>
              <w:rPr>
                <w:sz w:val="18"/>
              </w:rPr>
            </w:pPr>
            <w:r w:rsidRPr="00240945">
              <w:rPr>
                <w:sz w:val="18"/>
              </w:rPr>
              <w:t>17</w:t>
            </w:r>
          </w:p>
        </w:tc>
        <w:tc>
          <w:tcPr>
            <w:tcW w:w="1651" w:type="dxa"/>
            <w:shd w:val="clear" w:color="auto" w:fill="auto"/>
            <w:vAlign w:val="bottom"/>
          </w:tcPr>
          <w:p w14:paraId="0D529009"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51877DCB" w14:textId="77777777" w:rsidTr="00240945">
        <w:tc>
          <w:tcPr>
            <w:tcW w:w="517" w:type="dxa"/>
            <w:shd w:val="clear" w:color="auto" w:fill="auto"/>
          </w:tcPr>
          <w:p w14:paraId="6151047C" w14:textId="77777777" w:rsidR="00D33B72" w:rsidRPr="00240945" w:rsidRDefault="00D33B72" w:rsidP="00240945">
            <w:pPr>
              <w:suppressAutoHyphens w:val="0"/>
              <w:spacing w:before="40" w:after="40" w:line="220" w:lineRule="exact"/>
              <w:ind w:right="113"/>
              <w:rPr>
                <w:sz w:val="18"/>
              </w:rPr>
            </w:pPr>
            <w:r w:rsidRPr="00240945">
              <w:rPr>
                <w:sz w:val="18"/>
              </w:rPr>
              <w:t>9</w:t>
            </w:r>
          </w:p>
        </w:tc>
        <w:tc>
          <w:tcPr>
            <w:tcW w:w="3522" w:type="dxa"/>
            <w:shd w:val="clear" w:color="auto" w:fill="auto"/>
          </w:tcPr>
          <w:p w14:paraId="7C25F910" w14:textId="77777777" w:rsidR="00D33B72" w:rsidRPr="00240945" w:rsidRDefault="00D33B72" w:rsidP="00240945">
            <w:pPr>
              <w:suppressAutoHyphens w:val="0"/>
              <w:spacing w:before="40" w:after="40" w:line="220" w:lineRule="exact"/>
              <w:ind w:right="113"/>
              <w:rPr>
                <w:sz w:val="18"/>
              </w:rPr>
            </w:pPr>
            <w:r w:rsidRPr="00240945">
              <w:rPr>
                <w:sz w:val="18"/>
              </w:rPr>
              <w:t>Acids, bases</w:t>
            </w:r>
          </w:p>
        </w:tc>
        <w:tc>
          <w:tcPr>
            <w:tcW w:w="1680" w:type="dxa"/>
            <w:shd w:val="clear" w:color="auto" w:fill="auto"/>
            <w:vAlign w:val="bottom"/>
          </w:tcPr>
          <w:p w14:paraId="57D0C9DB" w14:textId="77777777" w:rsidR="00D33B72" w:rsidRPr="00240945" w:rsidRDefault="00D33B72" w:rsidP="00240945">
            <w:pPr>
              <w:suppressAutoHyphens w:val="0"/>
              <w:spacing w:before="40" w:after="40" w:line="220" w:lineRule="exact"/>
              <w:ind w:right="113"/>
              <w:jc w:val="right"/>
              <w:rPr>
                <w:sz w:val="18"/>
              </w:rPr>
            </w:pPr>
            <w:r w:rsidRPr="00240945">
              <w:rPr>
                <w:sz w:val="18"/>
              </w:rPr>
              <w:t>16</w:t>
            </w:r>
          </w:p>
        </w:tc>
        <w:tc>
          <w:tcPr>
            <w:tcW w:w="1651" w:type="dxa"/>
            <w:shd w:val="clear" w:color="auto" w:fill="auto"/>
            <w:vAlign w:val="bottom"/>
          </w:tcPr>
          <w:p w14:paraId="7FDCB7E3"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060DE065" w14:textId="77777777" w:rsidTr="00240945">
        <w:tc>
          <w:tcPr>
            <w:tcW w:w="517" w:type="dxa"/>
            <w:shd w:val="clear" w:color="auto" w:fill="auto"/>
          </w:tcPr>
          <w:p w14:paraId="55F1B82D" w14:textId="77777777" w:rsidR="00D33B72" w:rsidRPr="00240945" w:rsidRDefault="00D33B72" w:rsidP="00240945">
            <w:pPr>
              <w:suppressAutoHyphens w:val="0"/>
              <w:spacing w:before="40" w:after="40" w:line="220" w:lineRule="exact"/>
              <w:ind w:right="113"/>
              <w:rPr>
                <w:sz w:val="18"/>
              </w:rPr>
            </w:pPr>
            <w:r w:rsidRPr="00240945">
              <w:rPr>
                <w:sz w:val="18"/>
              </w:rPr>
              <w:t>10</w:t>
            </w:r>
          </w:p>
        </w:tc>
        <w:tc>
          <w:tcPr>
            <w:tcW w:w="3522" w:type="dxa"/>
            <w:shd w:val="clear" w:color="auto" w:fill="auto"/>
          </w:tcPr>
          <w:p w14:paraId="3533719C" w14:textId="77777777" w:rsidR="00D33B72" w:rsidRPr="00240945" w:rsidRDefault="00D33B72" w:rsidP="00240945">
            <w:pPr>
              <w:suppressAutoHyphens w:val="0"/>
              <w:spacing w:before="40" w:after="40" w:line="220" w:lineRule="exact"/>
              <w:ind w:right="113"/>
              <w:rPr>
                <w:sz w:val="18"/>
              </w:rPr>
            </w:pPr>
            <w:r w:rsidRPr="00240945">
              <w:rPr>
                <w:sz w:val="18"/>
              </w:rPr>
              <w:t>Oxidation</w:t>
            </w:r>
          </w:p>
        </w:tc>
        <w:tc>
          <w:tcPr>
            <w:tcW w:w="1680" w:type="dxa"/>
            <w:shd w:val="clear" w:color="auto" w:fill="auto"/>
            <w:vAlign w:val="bottom"/>
          </w:tcPr>
          <w:p w14:paraId="119A50A8" w14:textId="77777777" w:rsidR="00D33B72" w:rsidRPr="00240945" w:rsidRDefault="00D33B72" w:rsidP="00240945">
            <w:pPr>
              <w:suppressAutoHyphens w:val="0"/>
              <w:spacing w:before="40" w:after="40" w:line="220" w:lineRule="exact"/>
              <w:ind w:right="113"/>
              <w:jc w:val="right"/>
              <w:rPr>
                <w:sz w:val="18"/>
              </w:rPr>
            </w:pPr>
            <w:r w:rsidRPr="00240945">
              <w:rPr>
                <w:sz w:val="18"/>
              </w:rPr>
              <w:t>7</w:t>
            </w:r>
          </w:p>
        </w:tc>
        <w:tc>
          <w:tcPr>
            <w:tcW w:w="1651" w:type="dxa"/>
            <w:shd w:val="clear" w:color="auto" w:fill="auto"/>
            <w:vAlign w:val="bottom"/>
          </w:tcPr>
          <w:p w14:paraId="6814EE7B"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69A1E0C5" w14:textId="77777777" w:rsidTr="00240945">
        <w:tc>
          <w:tcPr>
            <w:tcW w:w="517" w:type="dxa"/>
            <w:shd w:val="clear" w:color="auto" w:fill="auto"/>
          </w:tcPr>
          <w:p w14:paraId="5D6631E5" w14:textId="77777777" w:rsidR="00D33B72" w:rsidRPr="00240945" w:rsidRDefault="00D33B72" w:rsidP="00240945">
            <w:pPr>
              <w:suppressAutoHyphens w:val="0"/>
              <w:spacing w:before="40" w:after="40" w:line="220" w:lineRule="exact"/>
              <w:ind w:right="113"/>
              <w:rPr>
                <w:sz w:val="18"/>
              </w:rPr>
            </w:pPr>
            <w:r w:rsidRPr="00240945">
              <w:rPr>
                <w:sz w:val="18"/>
              </w:rPr>
              <w:t>11</w:t>
            </w:r>
          </w:p>
        </w:tc>
        <w:tc>
          <w:tcPr>
            <w:tcW w:w="3522" w:type="dxa"/>
            <w:shd w:val="clear" w:color="auto" w:fill="auto"/>
          </w:tcPr>
          <w:p w14:paraId="349508AA" w14:textId="77777777" w:rsidR="00D33B72" w:rsidRPr="00240945" w:rsidRDefault="00D33B72" w:rsidP="00240945">
            <w:pPr>
              <w:suppressAutoHyphens w:val="0"/>
              <w:spacing w:before="40" w:after="40" w:line="220" w:lineRule="exact"/>
              <w:ind w:right="113"/>
              <w:rPr>
                <w:sz w:val="18"/>
              </w:rPr>
            </w:pPr>
            <w:r w:rsidRPr="00240945">
              <w:rPr>
                <w:sz w:val="18"/>
              </w:rPr>
              <w:t>Knowledge of chemicals</w:t>
            </w:r>
          </w:p>
        </w:tc>
        <w:tc>
          <w:tcPr>
            <w:tcW w:w="1680" w:type="dxa"/>
            <w:shd w:val="clear" w:color="auto" w:fill="auto"/>
            <w:vAlign w:val="bottom"/>
          </w:tcPr>
          <w:p w14:paraId="547A3FDE" w14:textId="77777777" w:rsidR="00D33B72" w:rsidRPr="00240945" w:rsidRDefault="00D33B72" w:rsidP="00240945">
            <w:pPr>
              <w:suppressAutoHyphens w:val="0"/>
              <w:spacing w:before="40" w:after="40" w:line="220" w:lineRule="exact"/>
              <w:ind w:right="113"/>
              <w:jc w:val="right"/>
              <w:rPr>
                <w:sz w:val="18"/>
              </w:rPr>
            </w:pPr>
            <w:r w:rsidRPr="00240945">
              <w:rPr>
                <w:sz w:val="18"/>
              </w:rPr>
              <w:t>19</w:t>
            </w:r>
          </w:p>
        </w:tc>
        <w:tc>
          <w:tcPr>
            <w:tcW w:w="1651" w:type="dxa"/>
            <w:shd w:val="clear" w:color="auto" w:fill="auto"/>
            <w:vAlign w:val="bottom"/>
          </w:tcPr>
          <w:p w14:paraId="70F106E1"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D33B72" w:rsidRPr="00240945" w14:paraId="150CEF9D" w14:textId="77777777" w:rsidTr="00240945">
        <w:tc>
          <w:tcPr>
            <w:tcW w:w="517" w:type="dxa"/>
            <w:tcBorders>
              <w:bottom w:val="single" w:sz="4" w:space="0" w:color="auto"/>
            </w:tcBorders>
            <w:shd w:val="clear" w:color="auto" w:fill="auto"/>
          </w:tcPr>
          <w:p w14:paraId="0238C94D" w14:textId="77777777" w:rsidR="00D33B72" w:rsidRPr="00240945" w:rsidRDefault="00D33B72" w:rsidP="00240945">
            <w:pPr>
              <w:suppressAutoHyphens w:val="0"/>
              <w:spacing w:before="40" w:after="40" w:line="220" w:lineRule="exact"/>
              <w:ind w:right="113"/>
              <w:rPr>
                <w:sz w:val="18"/>
              </w:rPr>
            </w:pPr>
            <w:r w:rsidRPr="00240945">
              <w:rPr>
                <w:sz w:val="18"/>
              </w:rPr>
              <w:t>12</w:t>
            </w:r>
          </w:p>
        </w:tc>
        <w:tc>
          <w:tcPr>
            <w:tcW w:w="3522" w:type="dxa"/>
            <w:tcBorders>
              <w:bottom w:val="single" w:sz="4" w:space="0" w:color="auto"/>
            </w:tcBorders>
            <w:shd w:val="clear" w:color="auto" w:fill="auto"/>
          </w:tcPr>
          <w:p w14:paraId="578F3962" w14:textId="77777777" w:rsidR="00D33B72" w:rsidRPr="00240945" w:rsidRDefault="00D33B72" w:rsidP="00240945">
            <w:pPr>
              <w:suppressAutoHyphens w:val="0"/>
              <w:spacing w:before="40" w:after="40" w:line="220" w:lineRule="exact"/>
              <w:ind w:right="113"/>
              <w:rPr>
                <w:sz w:val="18"/>
              </w:rPr>
            </w:pPr>
            <w:r w:rsidRPr="00240945">
              <w:rPr>
                <w:sz w:val="18"/>
              </w:rPr>
              <w:t>Chemical reactions</w:t>
            </w:r>
          </w:p>
        </w:tc>
        <w:tc>
          <w:tcPr>
            <w:tcW w:w="1680" w:type="dxa"/>
            <w:tcBorders>
              <w:bottom w:val="single" w:sz="4" w:space="0" w:color="auto"/>
            </w:tcBorders>
            <w:shd w:val="clear" w:color="auto" w:fill="auto"/>
            <w:vAlign w:val="bottom"/>
          </w:tcPr>
          <w:p w14:paraId="2C99371A" w14:textId="77777777" w:rsidR="00D33B72" w:rsidRPr="00240945" w:rsidRDefault="00D33B72" w:rsidP="00240945">
            <w:pPr>
              <w:suppressAutoHyphens w:val="0"/>
              <w:spacing w:before="40" w:after="40" w:line="220" w:lineRule="exact"/>
              <w:ind w:right="113"/>
              <w:jc w:val="right"/>
              <w:rPr>
                <w:sz w:val="18"/>
              </w:rPr>
            </w:pPr>
            <w:r w:rsidRPr="00240945">
              <w:rPr>
                <w:sz w:val="18"/>
              </w:rPr>
              <w:t>16</w:t>
            </w:r>
          </w:p>
        </w:tc>
        <w:tc>
          <w:tcPr>
            <w:tcW w:w="1651" w:type="dxa"/>
            <w:tcBorders>
              <w:bottom w:val="single" w:sz="4" w:space="0" w:color="auto"/>
            </w:tcBorders>
            <w:shd w:val="clear" w:color="auto" w:fill="auto"/>
            <w:vAlign w:val="bottom"/>
          </w:tcPr>
          <w:p w14:paraId="0CE3AA67" w14:textId="77777777" w:rsidR="00D33B72" w:rsidRPr="00240945" w:rsidRDefault="00D33B72" w:rsidP="00240945">
            <w:pPr>
              <w:suppressAutoHyphens w:val="0"/>
              <w:spacing w:before="40" w:after="40" w:line="220" w:lineRule="exact"/>
              <w:ind w:right="113"/>
              <w:jc w:val="right"/>
              <w:rPr>
                <w:sz w:val="18"/>
              </w:rPr>
            </w:pPr>
            <w:r w:rsidRPr="00240945">
              <w:rPr>
                <w:sz w:val="18"/>
              </w:rPr>
              <w:t>1</w:t>
            </w:r>
          </w:p>
        </w:tc>
      </w:tr>
      <w:tr w:rsidR="00240945" w:rsidRPr="00240945" w14:paraId="3AEB9E6C" w14:textId="77777777" w:rsidTr="00240945">
        <w:tc>
          <w:tcPr>
            <w:tcW w:w="4039" w:type="dxa"/>
            <w:gridSpan w:val="2"/>
            <w:tcBorders>
              <w:top w:val="single" w:sz="4" w:space="0" w:color="auto"/>
              <w:bottom w:val="single" w:sz="12" w:space="0" w:color="auto"/>
            </w:tcBorders>
            <w:shd w:val="clear" w:color="auto" w:fill="auto"/>
          </w:tcPr>
          <w:p w14:paraId="2C51045F" w14:textId="77777777" w:rsidR="00D33B72" w:rsidRPr="00240945" w:rsidRDefault="00D33B72" w:rsidP="00A84EAA">
            <w:pPr>
              <w:suppressAutoHyphens w:val="0"/>
              <w:spacing w:before="80" w:after="80" w:line="220" w:lineRule="exact"/>
              <w:ind w:left="284" w:right="113"/>
              <w:rPr>
                <w:b/>
                <w:bCs/>
                <w:sz w:val="18"/>
              </w:rPr>
            </w:pPr>
            <w:r w:rsidRPr="00240945">
              <w:rPr>
                <w:b/>
                <w:bCs/>
                <w:sz w:val="18"/>
              </w:rPr>
              <w:t>Total</w:t>
            </w:r>
          </w:p>
        </w:tc>
        <w:tc>
          <w:tcPr>
            <w:tcW w:w="1680" w:type="dxa"/>
            <w:tcBorders>
              <w:top w:val="single" w:sz="4" w:space="0" w:color="auto"/>
              <w:bottom w:val="single" w:sz="12" w:space="0" w:color="auto"/>
            </w:tcBorders>
            <w:shd w:val="clear" w:color="auto" w:fill="auto"/>
            <w:vAlign w:val="bottom"/>
          </w:tcPr>
          <w:p w14:paraId="3B217C0A" w14:textId="77777777" w:rsidR="00D33B72" w:rsidRPr="00240945" w:rsidRDefault="00D33B72" w:rsidP="00240945">
            <w:pPr>
              <w:suppressAutoHyphens w:val="0"/>
              <w:spacing w:before="80" w:after="80" w:line="220" w:lineRule="exact"/>
              <w:ind w:right="113"/>
              <w:jc w:val="right"/>
              <w:rPr>
                <w:b/>
                <w:bCs/>
                <w:sz w:val="18"/>
              </w:rPr>
            </w:pPr>
          </w:p>
        </w:tc>
        <w:tc>
          <w:tcPr>
            <w:tcW w:w="1651" w:type="dxa"/>
            <w:tcBorders>
              <w:top w:val="single" w:sz="4" w:space="0" w:color="auto"/>
              <w:bottom w:val="single" w:sz="12" w:space="0" w:color="auto"/>
            </w:tcBorders>
            <w:shd w:val="clear" w:color="auto" w:fill="auto"/>
            <w:vAlign w:val="bottom"/>
          </w:tcPr>
          <w:p w14:paraId="0EA06912" w14:textId="77777777" w:rsidR="00D33B72" w:rsidRPr="00240945" w:rsidRDefault="00D33B72" w:rsidP="00240945">
            <w:pPr>
              <w:suppressAutoHyphens w:val="0"/>
              <w:spacing w:before="80" w:after="80" w:line="220" w:lineRule="exact"/>
              <w:ind w:right="113"/>
              <w:jc w:val="right"/>
              <w:rPr>
                <w:b/>
                <w:bCs/>
                <w:sz w:val="18"/>
              </w:rPr>
            </w:pPr>
            <w:r w:rsidRPr="00240945">
              <w:rPr>
                <w:b/>
                <w:bCs/>
                <w:sz w:val="18"/>
              </w:rPr>
              <w:t>12</w:t>
            </w:r>
          </w:p>
        </w:tc>
      </w:tr>
    </w:tbl>
    <w:p w14:paraId="7C2968A0" w14:textId="577BDDAF" w:rsidR="00D33B72" w:rsidRPr="00BF776F" w:rsidRDefault="00D33B72" w:rsidP="00275D59">
      <w:pPr>
        <w:pStyle w:val="SingleTxtG"/>
        <w:spacing w:before="240"/>
      </w:pPr>
      <w:r w:rsidRPr="00BF776F">
        <w:t>(b)</w:t>
      </w:r>
      <w:r w:rsidRPr="00BF776F">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0C7EB8" w:rsidRPr="00275D59" w14:paraId="23B0487A" w14:textId="77777777" w:rsidTr="00275D59">
        <w:trPr>
          <w:tblHeader/>
        </w:trPr>
        <w:tc>
          <w:tcPr>
            <w:tcW w:w="4039" w:type="dxa"/>
            <w:gridSpan w:val="2"/>
            <w:tcBorders>
              <w:top w:val="single" w:sz="4" w:space="0" w:color="auto"/>
              <w:bottom w:val="single" w:sz="12" w:space="0" w:color="auto"/>
            </w:tcBorders>
            <w:shd w:val="clear" w:color="auto" w:fill="auto"/>
            <w:vAlign w:val="bottom"/>
          </w:tcPr>
          <w:p w14:paraId="5B9FC8B2" w14:textId="77777777" w:rsidR="00D33B72" w:rsidRPr="00275D59" w:rsidRDefault="00D33B72" w:rsidP="00275D59">
            <w:pPr>
              <w:suppressAutoHyphens w:val="0"/>
              <w:spacing w:before="80" w:after="80" w:line="200" w:lineRule="exact"/>
              <w:ind w:right="113"/>
              <w:rPr>
                <w:i/>
                <w:sz w:val="16"/>
              </w:rPr>
            </w:pPr>
            <w:r w:rsidRPr="00275D59">
              <w:rPr>
                <w:i/>
                <w:sz w:val="16"/>
              </w:rPr>
              <w:t>Examination objective</w:t>
            </w:r>
          </w:p>
        </w:tc>
        <w:tc>
          <w:tcPr>
            <w:tcW w:w="1680" w:type="dxa"/>
            <w:tcBorders>
              <w:top w:val="single" w:sz="4" w:space="0" w:color="auto"/>
              <w:bottom w:val="single" w:sz="12" w:space="0" w:color="auto"/>
            </w:tcBorders>
            <w:shd w:val="clear" w:color="auto" w:fill="auto"/>
            <w:vAlign w:val="bottom"/>
          </w:tcPr>
          <w:p w14:paraId="1BE33733" w14:textId="77777777" w:rsidR="00D33B72" w:rsidRPr="00275D59" w:rsidRDefault="00D33B72" w:rsidP="00275D59">
            <w:pPr>
              <w:suppressAutoHyphens w:val="0"/>
              <w:spacing w:before="80" w:after="80" w:line="200" w:lineRule="exact"/>
              <w:ind w:right="113"/>
              <w:jc w:val="right"/>
              <w:rPr>
                <w:i/>
                <w:sz w:val="16"/>
              </w:rPr>
            </w:pPr>
            <w:r w:rsidRPr="00275D59">
              <w:rPr>
                <w:i/>
                <w:sz w:val="16"/>
              </w:rPr>
              <w:t>Number of questions in the catalogue</w:t>
            </w:r>
          </w:p>
        </w:tc>
        <w:tc>
          <w:tcPr>
            <w:tcW w:w="1651" w:type="dxa"/>
            <w:tcBorders>
              <w:top w:val="single" w:sz="4" w:space="0" w:color="auto"/>
              <w:bottom w:val="single" w:sz="12" w:space="0" w:color="auto"/>
            </w:tcBorders>
            <w:shd w:val="clear" w:color="auto" w:fill="auto"/>
            <w:vAlign w:val="bottom"/>
          </w:tcPr>
          <w:p w14:paraId="76C94D88" w14:textId="77777777" w:rsidR="00D33B72" w:rsidRPr="00275D59" w:rsidRDefault="00D33B72" w:rsidP="00275D59">
            <w:pPr>
              <w:suppressAutoHyphens w:val="0"/>
              <w:spacing w:before="80" w:after="80" w:line="200" w:lineRule="exact"/>
              <w:ind w:right="113"/>
              <w:jc w:val="right"/>
              <w:rPr>
                <w:i/>
                <w:sz w:val="16"/>
              </w:rPr>
            </w:pPr>
            <w:r w:rsidRPr="00275D59">
              <w:rPr>
                <w:i/>
                <w:sz w:val="16"/>
              </w:rPr>
              <w:t>Number of questions on the examination</w:t>
            </w:r>
          </w:p>
        </w:tc>
      </w:tr>
      <w:tr w:rsidR="00D33B72" w:rsidRPr="00275D59" w14:paraId="322ADF4F" w14:textId="77777777" w:rsidTr="00275D59">
        <w:tc>
          <w:tcPr>
            <w:tcW w:w="517" w:type="dxa"/>
            <w:tcBorders>
              <w:top w:val="single" w:sz="12" w:space="0" w:color="auto"/>
            </w:tcBorders>
            <w:shd w:val="clear" w:color="auto" w:fill="auto"/>
          </w:tcPr>
          <w:p w14:paraId="3CD943B7" w14:textId="77777777" w:rsidR="00D33B72" w:rsidRPr="00275D59" w:rsidRDefault="00D33B72" w:rsidP="00275D59">
            <w:pPr>
              <w:suppressAutoHyphens w:val="0"/>
              <w:spacing w:before="40" w:after="40" w:line="220" w:lineRule="exact"/>
              <w:ind w:right="113"/>
              <w:rPr>
                <w:sz w:val="18"/>
              </w:rPr>
            </w:pPr>
            <w:r w:rsidRPr="00275D59">
              <w:rPr>
                <w:sz w:val="18"/>
              </w:rPr>
              <w:t>1</w:t>
            </w:r>
          </w:p>
        </w:tc>
        <w:tc>
          <w:tcPr>
            <w:tcW w:w="3522" w:type="dxa"/>
            <w:tcBorders>
              <w:top w:val="single" w:sz="12" w:space="0" w:color="auto"/>
            </w:tcBorders>
            <w:shd w:val="clear" w:color="auto" w:fill="auto"/>
          </w:tcPr>
          <w:p w14:paraId="7607A3AF" w14:textId="77777777" w:rsidR="00D33B72" w:rsidRPr="00275D59" w:rsidRDefault="00D33B72" w:rsidP="00275D59">
            <w:pPr>
              <w:suppressAutoHyphens w:val="0"/>
              <w:spacing w:before="40" w:after="40" w:line="220" w:lineRule="exact"/>
              <w:ind w:right="113"/>
              <w:rPr>
                <w:sz w:val="18"/>
              </w:rPr>
            </w:pPr>
            <w:r w:rsidRPr="00275D59">
              <w:rPr>
                <w:sz w:val="18"/>
              </w:rPr>
              <w:t>Measurements</w:t>
            </w:r>
          </w:p>
        </w:tc>
        <w:tc>
          <w:tcPr>
            <w:tcW w:w="1680" w:type="dxa"/>
            <w:tcBorders>
              <w:top w:val="single" w:sz="12" w:space="0" w:color="auto"/>
            </w:tcBorders>
            <w:shd w:val="clear" w:color="auto" w:fill="auto"/>
            <w:vAlign w:val="bottom"/>
          </w:tcPr>
          <w:p w14:paraId="1E1F7978" w14:textId="77777777" w:rsidR="00D33B72" w:rsidRPr="00275D59" w:rsidRDefault="00D33B72" w:rsidP="00275D59">
            <w:pPr>
              <w:suppressAutoHyphens w:val="0"/>
              <w:spacing w:before="40" w:after="40" w:line="220" w:lineRule="exact"/>
              <w:ind w:right="113"/>
              <w:jc w:val="right"/>
              <w:rPr>
                <w:sz w:val="18"/>
              </w:rPr>
            </w:pPr>
            <w:r w:rsidRPr="00275D59">
              <w:rPr>
                <w:sz w:val="18"/>
              </w:rPr>
              <w:t>13</w:t>
            </w:r>
          </w:p>
        </w:tc>
        <w:tc>
          <w:tcPr>
            <w:tcW w:w="1651" w:type="dxa"/>
            <w:tcBorders>
              <w:top w:val="single" w:sz="12" w:space="0" w:color="auto"/>
            </w:tcBorders>
            <w:shd w:val="clear" w:color="auto" w:fill="auto"/>
            <w:vAlign w:val="bottom"/>
          </w:tcPr>
          <w:p w14:paraId="3883C50A" w14:textId="77777777" w:rsidR="00D33B72" w:rsidRPr="00275D59" w:rsidRDefault="00D33B72" w:rsidP="00275D59">
            <w:pPr>
              <w:suppressAutoHyphens w:val="0"/>
              <w:spacing w:before="40" w:after="40" w:line="220" w:lineRule="exact"/>
              <w:ind w:right="113"/>
              <w:jc w:val="right"/>
              <w:rPr>
                <w:sz w:val="18"/>
              </w:rPr>
            </w:pPr>
            <w:r w:rsidRPr="00275D59">
              <w:rPr>
                <w:sz w:val="18"/>
              </w:rPr>
              <w:t>2</w:t>
            </w:r>
          </w:p>
        </w:tc>
      </w:tr>
      <w:tr w:rsidR="00D33B72" w:rsidRPr="00275D59" w14:paraId="4700F1F7" w14:textId="77777777" w:rsidTr="00275D59">
        <w:tc>
          <w:tcPr>
            <w:tcW w:w="517" w:type="dxa"/>
            <w:shd w:val="clear" w:color="auto" w:fill="auto"/>
          </w:tcPr>
          <w:p w14:paraId="31C5A8E6" w14:textId="77777777" w:rsidR="00D33B72" w:rsidRPr="00275D59" w:rsidRDefault="00D33B72" w:rsidP="00275D59">
            <w:pPr>
              <w:suppressAutoHyphens w:val="0"/>
              <w:spacing w:before="40" w:after="40" w:line="220" w:lineRule="exact"/>
              <w:ind w:right="113"/>
              <w:rPr>
                <w:sz w:val="18"/>
              </w:rPr>
            </w:pPr>
            <w:r w:rsidRPr="00275D59">
              <w:rPr>
                <w:sz w:val="18"/>
              </w:rPr>
              <w:t>2</w:t>
            </w:r>
          </w:p>
        </w:tc>
        <w:tc>
          <w:tcPr>
            <w:tcW w:w="3522" w:type="dxa"/>
            <w:shd w:val="clear" w:color="auto" w:fill="auto"/>
          </w:tcPr>
          <w:p w14:paraId="06ED592C" w14:textId="77777777" w:rsidR="00D33B72" w:rsidRPr="00275D59" w:rsidRDefault="00D33B72" w:rsidP="00275D59">
            <w:pPr>
              <w:suppressAutoHyphens w:val="0"/>
              <w:spacing w:before="40" w:after="40" w:line="220" w:lineRule="exact"/>
              <w:ind w:right="113"/>
              <w:rPr>
                <w:sz w:val="18"/>
              </w:rPr>
            </w:pPr>
            <w:r w:rsidRPr="00275D59">
              <w:rPr>
                <w:sz w:val="18"/>
              </w:rPr>
              <w:t>Sampling techniques</w:t>
            </w:r>
          </w:p>
        </w:tc>
        <w:tc>
          <w:tcPr>
            <w:tcW w:w="1680" w:type="dxa"/>
            <w:shd w:val="clear" w:color="auto" w:fill="auto"/>
            <w:vAlign w:val="bottom"/>
          </w:tcPr>
          <w:p w14:paraId="5A82A9C0" w14:textId="77777777" w:rsidR="00D33B72" w:rsidRPr="00275D59" w:rsidRDefault="00D33B72" w:rsidP="00275D59">
            <w:pPr>
              <w:suppressAutoHyphens w:val="0"/>
              <w:spacing w:before="40" w:after="40" w:line="220" w:lineRule="exact"/>
              <w:ind w:right="113"/>
              <w:jc w:val="right"/>
              <w:rPr>
                <w:sz w:val="18"/>
              </w:rPr>
            </w:pPr>
            <w:r w:rsidRPr="00275D59">
              <w:rPr>
                <w:sz w:val="18"/>
              </w:rPr>
              <w:t>12</w:t>
            </w:r>
          </w:p>
        </w:tc>
        <w:tc>
          <w:tcPr>
            <w:tcW w:w="1651" w:type="dxa"/>
            <w:shd w:val="clear" w:color="auto" w:fill="auto"/>
            <w:vAlign w:val="bottom"/>
          </w:tcPr>
          <w:p w14:paraId="61B71080" w14:textId="77777777" w:rsidR="00D33B72" w:rsidRPr="00275D59" w:rsidRDefault="00D33B72" w:rsidP="00275D59">
            <w:pPr>
              <w:suppressAutoHyphens w:val="0"/>
              <w:spacing w:before="40" w:after="40" w:line="220" w:lineRule="exact"/>
              <w:ind w:right="113"/>
              <w:jc w:val="right"/>
              <w:rPr>
                <w:sz w:val="18"/>
              </w:rPr>
            </w:pPr>
            <w:r w:rsidRPr="00275D59">
              <w:rPr>
                <w:sz w:val="18"/>
              </w:rPr>
              <w:t>1</w:t>
            </w:r>
          </w:p>
        </w:tc>
      </w:tr>
      <w:tr w:rsidR="00D33B72" w:rsidRPr="00275D59" w14:paraId="12C3838E" w14:textId="77777777" w:rsidTr="00275D59">
        <w:tc>
          <w:tcPr>
            <w:tcW w:w="517" w:type="dxa"/>
            <w:shd w:val="clear" w:color="auto" w:fill="auto"/>
          </w:tcPr>
          <w:p w14:paraId="0A4F670D" w14:textId="77777777" w:rsidR="00D33B72" w:rsidRPr="00275D59" w:rsidRDefault="00D33B72" w:rsidP="00275D59">
            <w:pPr>
              <w:suppressAutoHyphens w:val="0"/>
              <w:spacing w:before="40" w:after="40" w:line="220" w:lineRule="exact"/>
              <w:ind w:right="113"/>
              <w:rPr>
                <w:sz w:val="18"/>
              </w:rPr>
            </w:pPr>
            <w:r w:rsidRPr="00275D59">
              <w:rPr>
                <w:sz w:val="18"/>
              </w:rPr>
              <w:t>3</w:t>
            </w:r>
          </w:p>
        </w:tc>
        <w:tc>
          <w:tcPr>
            <w:tcW w:w="3522" w:type="dxa"/>
            <w:shd w:val="clear" w:color="auto" w:fill="auto"/>
          </w:tcPr>
          <w:p w14:paraId="23311ACB" w14:textId="77777777" w:rsidR="00D33B72" w:rsidRPr="00275D59" w:rsidRDefault="00D33B72" w:rsidP="00275D59">
            <w:pPr>
              <w:suppressAutoHyphens w:val="0"/>
              <w:spacing w:before="40" w:after="40" w:line="220" w:lineRule="exact"/>
              <w:ind w:right="113"/>
              <w:rPr>
                <w:sz w:val="18"/>
              </w:rPr>
            </w:pPr>
            <w:r w:rsidRPr="00275D59">
              <w:rPr>
                <w:sz w:val="18"/>
              </w:rPr>
              <w:t>Cleaning of cargo tanks, degassing, washing of tanks</w:t>
            </w:r>
          </w:p>
        </w:tc>
        <w:tc>
          <w:tcPr>
            <w:tcW w:w="1680" w:type="dxa"/>
            <w:shd w:val="clear" w:color="auto" w:fill="auto"/>
            <w:vAlign w:val="bottom"/>
          </w:tcPr>
          <w:p w14:paraId="2DDD92A6" w14:textId="77777777" w:rsidR="00D33B72" w:rsidRPr="00275D59" w:rsidRDefault="00D33B72" w:rsidP="00275D59">
            <w:pPr>
              <w:suppressAutoHyphens w:val="0"/>
              <w:spacing w:before="40" w:after="40" w:line="220" w:lineRule="exact"/>
              <w:ind w:right="113"/>
              <w:jc w:val="right"/>
              <w:rPr>
                <w:sz w:val="18"/>
              </w:rPr>
            </w:pPr>
            <w:r w:rsidRPr="00275D59">
              <w:rPr>
                <w:sz w:val="18"/>
              </w:rPr>
              <w:t>24</w:t>
            </w:r>
          </w:p>
        </w:tc>
        <w:tc>
          <w:tcPr>
            <w:tcW w:w="1651" w:type="dxa"/>
            <w:shd w:val="clear" w:color="auto" w:fill="auto"/>
            <w:vAlign w:val="bottom"/>
          </w:tcPr>
          <w:p w14:paraId="284FA6EC" w14:textId="77777777" w:rsidR="00D33B72" w:rsidRPr="00275D59" w:rsidRDefault="00D33B72" w:rsidP="00275D59">
            <w:pPr>
              <w:suppressAutoHyphens w:val="0"/>
              <w:spacing w:before="40" w:after="40" w:line="220" w:lineRule="exact"/>
              <w:ind w:right="113"/>
              <w:jc w:val="right"/>
              <w:rPr>
                <w:sz w:val="18"/>
              </w:rPr>
            </w:pPr>
            <w:r w:rsidRPr="00275D59">
              <w:rPr>
                <w:sz w:val="18"/>
              </w:rPr>
              <w:t>3</w:t>
            </w:r>
          </w:p>
        </w:tc>
      </w:tr>
      <w:tr w:rsidR="00D33B72" w:rsidRPr="00275D59" w14:paraId="29245767" w14:textId="77777777" w:rsidTr="00275D59">
        <w:tc>
          <w:tcPr>
            <w:tcW w:w="517" w:type="dxa"/>
            <w:shd w:val="clear" w:color="auto" w:fill="auto"/>
          </w:tcPr>
          <w:p w14:paraId="719A8D90" w14:textId="77777777" w:rsidR="00D33B72" w:rsidRPr="00275D59" w:rsidRDefault="00D33B72" w:rsidP="00275D59">
            <w:pPr>
              <w:suppressAutoHyphens w:val="0"/>
              <w:spacing w:before="40" w:after="40" w:line="220" w:lineRule="exact"/>
              <w:ind w:right="113"/>
              <w:rPr>
                <w:sz w:val="18"/>
              </w:rPr>
            </w:pPr>
            <w:r w:rsidRPr="00275D59">
              <w:rPr>
                <w:sz w:val="18"/>
              </w:rPr>
              <w:t>4</w:t>
            </w:r>
          </w:p>
        </w:tc>
        <w:tc>
          <w:tcPr>
            <w:tcW w:w="3522" w:type="dxa"/>
            <w:shd w:val="clear" w:color="auto" w:fill="auto"/>
          </w:tcPr>
          <w:p w14:paraId="5135C93E" w14:textId="77777777" w:rsidR="00D33B72" w:rsidRPr="00275D59" w:rsidRDefault="00D33B72" w:rsidP="00275D59">
            <w:pPr>
              <w:suppressAutoHyphens w:val="0"/>
              <w:spacing w:before="40" w:after="40" w:line="220" w:lineRule="exact"/>
              <w:ind w:right="113"/>
              <w:rPr>
                <w:sz w:val="18"/>
              </w:rPr>
            </w:pPr>
            <w:r w:rsidRPr="00275D59">
              <w:rPr>
                <w:sz w:val="18"/>
              </w:rPr>
              <w:t>Handling slops, residual cargo and residual substance tanks</w:t>
            </w:r>
          </w:p>
        </w:tc>
        <w:tc>
          <w:tcPr>
            <w:tcW w:w="1680" w:type="dxa"/>
            <w:shd w:val="clear" w:color="auto" w:fill="auto"/>
            <w:vAlign w:val="bottom"/>
          </w:tcPr>
          <w:p w14:paraId="17763A26" w14:textId="77777777" w:rsidR="00D33B72" w:rsidRPr="00275D59" w:rsidRDefault="00D33B72" w:rsidP="00275D59">
            <w:pPr>
              <w:suppressAutoHyphens w:val="0"/>
              <w:spacing w:before="40" w:after="40" w:line="220" w:lineRule="exact"/>
              <w:ind w:right="113"/>
              <w:jc w:val="right"/>
              <w:rPr>
                <w:sz w:val="18"/>
              </w:rPr>
            </w:pPr>
            <w:r w:rsidRPr="00275D59">
              <w:rPr>
                <w:sz w:val="18"/>
              </w:rPr>
              <w:t>9</w:t>
            </w:r>
          </w:p>
        </w:tc>
        <w:tc>
          <w:tcPr>
            <w:tcW w:w="1651" w:type="dxa"/>
            <w:shd w:val="clear" w:color="auto" w:fill="auto"/>
            <w:vAlign w:val="bottom"/>
          </w:tcPr>
          <w:p w14:paraId="2DA1897D" w14:textId="77777777" w:rsidR="00D33B72" w:rsidRPr="00275D59" w:rsidRDefault="00D33B72" w:rsidP="00275D59">
            <w:pPr>
              <w:suppressAutoHyphens w:val="0"/>
              <w:spacing w:before="40" w:after="40" w:line="220" w:lineRule="exact"/>
              <w:ind w:right="113"/>
              <w:jc w:val="right"/>
              <w:rPr>
                <w:sz w:val="18"/>
              </w:rPr>
            </w:pPr>
            <w:r w:rsidRPr="00275D59">
              <w:rPr>
                <w:sz w:val="18"/>
              </w:rPr>
              <w:t>2</w:t>
            </w:r>
          </w:p>
        </w:tc>
      </w:tr>
      <w:tr w:rsidR="00D33B72" w:rsidRPr="00275D59" w14:paraId="6CE2FDD9" w14:textId="77777777" w:rsidTr="00275D59">
        <w:tc>
          <w:tcPr>
            <w:tcW w:w="517" w:type="dxa"/>
            <w:shd w:val="clear" w:color="auto" w:fill="auto"/>
          </w:tcPr>
          <w:p w14:paraId="7239DFD5" w14:textId="77777777" w:rsidR="00D33B72" w:rsidRPr="00275D59" w:rsidRDefault="00D33B72" w:rsidP="00275D59">
            <w:pPr>
              <w:suppressAutoHyphens w:val="0"/>
              <w:spacing w:before="40" w:after="40" w:line="220" w:lineRule="exact"/>
              <w:ind w:right="113"/>
              <w:rPr>
                <w:sz w:val="18"/>
              </w:rPr>
            </w:pPr>
            <w:r w:rsidRPr="00275D59">
              <w:rPr>
                <w:sz w:val="18"/>
              </w:rPr>
              <w:t>5</w:t>
            </w:r>
          </w:p>
        </w:tc>
        <w:tc>
          <w:tcPr>
            <w:tcW w:w="3522" w:type="dxa"/>
            <w:shd w:val="clear" w:color="auto" w:fill="auto"/>
          </w:tcPr>
          <w:p w14:paraId="314CF148" w14:textId="77777777" w:rsidR="00D33B72" w:rsidRPr="00275D59" w:rsidRDefault="00D33B72" w:rsidP="00275D59">
            <w:pPr>
              <w:suppressAutoHyphens w:val="0"/>
              <w:spacing w:before="40" w:after="40" w:line="220" w:lineRule="exact"/>
              <w:ind w:right="113"/>
              <w:rPr>
                <w:sz w:val="18"/>
              </w:rPr>
            </w:pPr>
            <w:r w:rsidRPr="00275D59">
              <w:rPr>
                <w:sz w:val="18"/>
              </w:rPr>
              <w:t>Certificates for degassing and permitted work</w:t>
            </w:r>
          </w:p>
        </w:tc>
        <w:tc>
          <w:tcPr>
            <w:tcW w:w="1680" w:type="dxa"/>
            <w:shd w:val="clear" w:color="auto" w:fill="auto"/>
            <w:vAlign w:val="bottom"/>
          </w:tcPr>
          <w:p w14:paraId="6FD11738" w14:textId="77777777" w:rsidR="00D33B72" w:rsidRPr="00275D59" w:rsidRDefault="00D33B72" w:rsidP="00275D59">
            <w:pPr>
              <w:suppressAutoHyphens w:val="0"/>
              <w:spacing w:before="40" w:after="40" w:line="220" w:lineRule="exact"/>
              <w:ind w:right="113"/>
              <w:jc w:val="right"/>
              <w:rPr>
                <w:sz w:val="18"/>
              </w:rPr>
            </w:pPr>
            <w:r w:rsidRPr="00275D59">
              <w:rPr>
                <w:sz w:val="18"/>
              </w:rPr>
              <w:t>10</w:t>
            </w:r>
          </w:p>
        </w:tc>
        <w:tc>
          <w:tcPr>
            <w:tcW w:w="1651" w:type="dxa"/>
            <w:shd w:val="clear" w:color="auto" w:fill="auto"/>
            <w:vAlign w:val="bottom"/>
          </w:tcPr>
          <w:p w14:paraId="4374A4CC" w14:textId="77777777" w:rsidR="00D33B72" w:rsidRPr="00275D59" w:rsidRDefault="00D33B72" w:rsidP="00275D59">
            <w:pPr>
              <w:suppressAutoHyphens w:val="0"/>
              <w:spacing w:before="40" w:after="40" w:line="220" w:lineRule="exact"/>
              <w:ind w:right="113"/>
              <w:jc w:val="right"/>
              <w:rPr>
                <w:sz w:val="18"/>
              </w:rPr>
            </w:pPr>
            <w:r w:rsidRPr="00275D59">
              <w:rPr>
                <w:sz w:val="18"/>
              </w:rPr>
              <w:t>2</w:t>
            </w:r>
          </w:p>
        </w:tc>
      </w:tr>
      <w:tr w:rsidR="00D33B72" w:rsidRPr="00275D59" w14:paraId="250CABFF" w14:textId="77777777" w:rsidTr="00275D59">
        <w:tc>
          <w:tcPr>
            <w:tcW w:w="517" w:type="dxa"/>
            <w:shd w:val="clear" w:color="auto" w:fill="auto"/>
          </w:tcPr>
          <w:p w14:paraId="5B316292" w14:textId="77777777" w:rsidR="00D33B72" w:rsidRPr="00275D59" w:rsidRDefault="00D33B72" w:rsidP="00275D59">
            <w:pPr>
              <w:suppressAutoHyphens w:val="0"/>
              <w:spacing w:before="40" w:after="40" w:line="220" w:lineRule="exact"/>
              <w:ind w:right="113"/>
              <w:rPr>
                <w:sz w:val="18"/>
              </w:rPr>
            </w:pPr>
            <w:r w:rsidRPr="00275D59">
              <w:rPr>
                <w:sz w:val="18"/>
              </w:rPr>
              <w:t>6</w:t>
            </w:r>
          </w:p>
        </w:tc>
        <w:tc>
          <w:tcPr>
            <w:tcW w:w="3522" w:type="dxa"/>
            <w:shd w:val="clear" w:color="auto" w:fill="auto"/>
          </w:tcPr>
          <w:p w14:paraId="109F54E2" w14:textId="77777777" w:rsidR="00D33B72" w:rsidRPr="00275D59" w:rsidRDefault="00D33B72" w:rsidP="00275D59">
            <w:pPr>
              <w:suppressAutoHyphens w:val="0"/>
              <w:spacing w:before="40" w:after="40" w:line="220" w:lineRule="exact"/>
              <w:ind w:right="113"/>
              <w:rPr>
                <w:sz w:val="18"/>
              </w:rPr>
            </w:pPr>
            <w:r w:rsidRPr="00275D59">
              <w:rPr>
                <w:sz w:val="18"/>
              </w:rPr>
              <w:t>Loading, unloading</w:t>
            </w:r>
          </w:p>
        </w:tc>
        <w:tc>
          <w:tcPr>
            <w:tcW w:w="1680" w:type="dxa"/>
            <w:shd w:val="clear" w:color="auto" w:fill="auto"/>
            <w:vAlign w:val="bottom"/>
          </w:tcPr>
          <w:p w14:paraId="4B880D69" w14:textId="77777777" w:rsidR="00D33B72" w:rsidRPr="00275D59" w:rsidRDefault="00D33B72" w:rsidP="00275D59">
            <w:pPr>
              <w:suppressAutoHyphens w:val="0"/>
              <w:spacing w:before="40" w:after="40" w:line="220" w:lineRule="exact"/>
              <w:ind w:right="113"/>
              <w:jc w:val="right"/>
              <w:rPr>
                <w:sz w:val="18"/>
              </w:rPr>
            </w:pPr>
            <w:r w:rsidRPr="00275D59">
              <w:rPr>
                <w:sz w:val="18"/>
              </w:rPr>
              <w:t>32</w:t>
            </w:r>
          </w:p>
        </w:tc>
        <w:tc>
          <w:tcPr>
            <w:tcW w:w="1651" w:type="dxa"/>
            <w:shd w:val="clear" w:color="auto" w:fill="auto"/>
            <w:vAlign w:val="bottom"/>
          </w:tcPr>
          <w:p w14:paraId="3D774E89" w14:textId="77777777" w:rsidR="00D33B72" w:rsidRPr="00275D59" w:rsidRDefault="00D33B72" w:rsidP="00275D59">
            <w:pPr>
              <w:suppressAutoHyphens w:val="0"/>
              <w:spacing w:before="40" w:after="40" w:line="220" w:lineRule="exact"/>
              <w:ind w:right="113"/>
              <w:jc w:val="right"/>
              <w:rPr>
                <w:sz w:val="18"/>
              </w:rPr>
            </w:pPr>
            <w:r w:rsidRPr="00275D59">
              <w:rPr>
                <w:sz w:val="18"/>
              </w:rPr>
              <w:t>3</w:t>
            </w:r>
          </w:p>
        </w:tc>
      </w:tr>
      <w:tr w:rsidR="00D33B72" w:rsidRPr="00275D59" w14:paraId="6FA2D1B5" w14:textId="77777777" w:rsidTr="000C7EB8">
        <w:tc>
          <w:tcPr>
            <w:tcW w:w="517" w:type="dxa"/>
            <w:tcBorders>
              <w:bottom w:val="single" w:sz="4" w:space="0" w:color="auto"/>
            </w:tcBorders>
            <w:shd w:val="clear" w:color="auto" w:fill="auto"/>
          </w:tcPr>
          <w:p w14:paraId="722F2163" w14:textId="77777777" w:rsidR="00D33B72" w:rsidRPr="00275D59" w:rsidRDefault="00D33B72" w:rsidP="00275D59">
            <w:pPr>
              <w:suppressAutoHyphens w:val="0"/>
              <w:spacing w:before="40" w:after="40" w:line="220" w:lineRule="exact"/>
              <w:ind w:right="113"/>
              <w:rPr>
                <w:sz w:val="18"/>
              </w:rPr>
            </w:pPr>
            <w:r w:rsidRPr="00275D59">
              <w:rPr>
                <w:sz w:val="18"/>
              </w:rPr>
              <w:t>7</w:t>
            </w:r>
          </w:p>
        </w:tc>
        <w:tc>
          <w:tcPr>
            <w:tcW w:w="3522" w:type="dxa"/>
            <w:tcBorders>
              <w:bottom w:val="single" w:sz="4" w:space="0" w:color="auto"/>
            </w:tcBorders>
            <w:shd w:val="clear" w:color="auto" w:fill="auto"/>
          </w:tcPr>
          <w:p w14:paraId="1520C54F" w14:textId="77777777" w:rsidR="00D33B72" w:rsidRPr="00275D59" w:rsidRDefault="00D33B72" w:rsidP="00275D59">
            <w:pPr>
              <w:suppressAutoHyphens w:val="0"/>
              <w:spacing w:before="40" w:after="40" w:line="220" w:lineRule="exact"/>
              <w:ind w:right="113"/>
              <w:rPr>
                <w:sz w:val="18"/>
              </w:rPr>
            </w:pPr>
            <w:r w:rsidRPr="00275D59">
              <w:rPr>
                <w:sz w:val="18"/>
              </w:rPr>
              <w:t>Heating</w:t>
            </w:r>
          </w:p>
        </w:tc>
        <w:tc>
          <w:tcPr>
            <w:tcW w:w="1680" w:type="dxa"/>
            <w:tcBorders>
              <w:bottom w:val="single" w:sz="4" w:space="0" w:color="auto"/>
            </w:tcBorders>
            <w:shd w:val="clear" w:color="auto" w:fill="auto"/>
            <w:vAlign w:val="bottom"/>
          </w:tcPr>
          <w:p w14:paraId="253E225F" w14:textId="77777777" w:rsidR="00D33B72" w:rsidRPr="00275D59" w:rsidRDefault="00D33B72" w:rsidP="00275D59">
            <w:pPr>
              <w:suppressAutoHyphens w:val="0"/>
              <w:spacing w:before="40" w:after="40" w:line="220" w:lineRule="exact"/>
              <w:ind w:right="113"/>
              <w:jc w:val="right"/>
              <w:rPr>
                <w:sz w:val="18"/>
              </w:rPr>
            </w:pPr>
            <w:r w:rsidRPr="00275D59">
              <w:rPr>
                <w:sz w:val="18"/>
              </w:rPr>
              <w:t>12</w:t>
            </w:r>
          </w:p>
        </w:tc>
        <w:tc>
          <w:tcPr>
            <w:tcW w:w="1651" w:type="dxa"/>
            <w:tcBorders>
              <w:bottom w:val="single" w:sz="4" w:space="0" w:color="auto"/>
            </w:tcBorders>
            <w:shd w:val="clear" w:color="auto" w:fill="auto"/>
            <w:vAlign w:val="bottom"/>
          </w:tcPr>
          <w:p w14:paraId="5BB9529A" w14:textId="77777777" w:rsidR="00D33B72" w:rsidRPr="00275D59" w:rsidRDefault="00D33B72" w:rsidP="00275D59">
            <w:pPr>
              <w:suppressAutoHyphens w:val="0"/>
              <w:spacing w:before="40" w:after="40" w:line="220" w:lineRule="exact"/>
              <w:ind w:right="113"/>
              <w:jc w:val="right"/>
              <w:rPr>
                <w:sz w:val="18"/>
              </w:rPr>
            </w:pPr>
            <w:r w:rsidRPr="00275D59">
              <w:rPr>
                <w:sz w:val="18"/>
              </w:rPr>
              <w:t>2</w:t>
            </w:r>
          </w:p>
        </w:tc>
      </w:tr>
      <w:tr w:rsidR="000C7EB8" w:rsidRPr="00275D59" w14:paraId="67214E77" w14:textId="77777777" w:rsidTr="000C7EB8">
        <w:tc>
          <w:tcPr>
            <w:tcW w:w="4039" w:type="dxa"/>
            <w:gridSpan w:val="2"/>
            <w:tcBorders>
              <w:top w:val="single" w:sz="4" w:space="0" w:color="auto"/>
              <w:bottom w:val="single" w:sz="12" w:space="0" w:color="auto"/>
            </w:tcBorders>
            <w:shd w:val="clear" w:color="auto" w:fill="auto"/>
          </w:tcPr>
          <w:p w14:paraId="5453FEF2" w14:textId="77777777" w:rsidR="00D33B72" w:rsidRPr="00275D59" w:rsidRDefault="00D33B72" w:rsidP="007C531F">
            <w:pPr>
              <w:suppressAutoHyphens w:val="0"/>
              <w:spacing w:before="80" w:after="80" w:line="220" w:lineRule="exact"/>
              <w:ind w:left="284" w:right="113"/>
              <w:rPr>
                <w:b/>
                <w:bCs/>
                <w:sz w:val="18"/>
              </w:rPr>
            </w:pPr>
            <w:r w:rsidRPr="00275D59">
              <w:rPr>
                <w:b/>
                <w:bCs/>
                <w:sz w:val="18"/>
              </w:rPr>
              <w:t>Total</w:t>
            </w:r>
          </w:p>
        </w:tc>
        <w:tc>
          <w:tcPr>
            <w:tcW w:w="1680" w:type="dxa"/>
            <w:tcBorders>
              <w:top w:val="single" w:sz="4" w:space="0" w:color="auto"/>
              <w:bottom w:val="single" w:sz="12" w:space="0" w:color="auto"/>
            </w:tcBorders>
            <w:shd w:val="clear" w:color="auto" w:fill="auto"/>
            <w:vAlign w:val="bottom"/>
          </w:tcPr>
          <w:p w14:paraId="35685CDC" w14:textId="77777777" w:rsidR="00D33B72" w:rsidRPr="00275D59" w:rsidRDefault="00D33B72" w:rsidP="00275D59">
            <w:pPr>
              <w:suppressAutoHyphens w:val="0"/>
              <w:spacing w:before="80" w:after="80" w:line="220" w:lineRule="exact"/>
              <w:ind w:right="113"/>
              <w:jc w:val="right"/>
              <w:rPr>
                <w:b/>
                <w:bCs/>
                <w:sz w:val="18"/>
              </w:rPr>
            </w:pPr>
          </w:p>
        </w:tc>
        <w:tc>
          <w:tcPr>
            <w:tcW w:w="1651" w:type="dxa"/>
            <w:tcBorders>
              <w:top w:val="single" w:sz="4" w:space="0" w:color="auto"/>
              <w:bottom w:val="single" w:sz="12" w:space="0" w:color="auto"/>
            </w:tcBorders>
            <w:shd w:val="clear" w:color="auto" w:fill="auto"/>
            <w:vAlign w:val="bottom"/>
          </w:tcPr>
          <w:p w14:paraId="7FBF40AE" w14:textId="77777777" w:rsidR="00D33B72" w:rsidRPr="00275D59" w:rsidRDefault="00D33B72" w:rsidP="00275D59">
            <w:pPr>
              <w:suppressAutoHyphens w:val="0"/>
              <w:spacing w:before="80" w:after="80" w:line="220" w:lineRule="exact"/>
              <w:ind w:right="113"/>
              <w:jc w:val="right"/>
              <w:rPr>
                <w:b/>
                <w:bCs/>
                <w:sz w:val="18"/>
              </w:rPr>
            </w:pPr>
            <w:r w:rsidRPr="00275D59">
              <w:rPr>
                <w:b/>
                <w:bCs/>
                <w:sz w:val="18"/>
              </w:rPr>
              <w:t>15</w:t>
            </w:r>
          </w:p>
        </w:tc>
      </w:tr>
    </w:tbl>
    <w:p w14:paraId="03CC23CB" w14:textId="4D084378" w:rsidR="00D33B72" w:rsidRPr="00524B2E" w:rsidRDefault="00D33B72" w:rsidP="00275D59">
      <w:pPr>
        <w:pStyle w:val="SingleTxtG"/>
        <w:spacing w:before="240"/>
      </w:pPr>
      <w:r w:rsidRPr="00524B2E">
        <w:t>(c)</w:t>
      </w:r>
      <w:r w:rsidRPr="00524B2E">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0C7EB8" w:rsidRPr="000C7EB8" w14:paraId="48C79DAE" w14:textId="77777777" w:rsidTr="000C7EB8">
        <w:trPr>
          <w:tblHeader/>
        </w:trPr>
        <w:tc>
          <w:tcPr>
            <w:tcW w:w="3962" w:type="dxa"/>
            <w:gridSpan w:val="2"/>
            <w:tcBorders>
              <w:top w:val="single" w:sz="4" w:space="0" w:color="auto"/>
              <w:bottom w:val="single" w:sz="12" w:space="0" w:color="auto"/>
            </w:tcBorders>
            <w:shd w:val="clear" w:color="auto" w:fill="auto"/>
            <w:vAlign w:val="bottom"/>
          </w:tcPr>
          <w:p w14:paraId="4985E030" w14:textId="77777777" w:rsidR="00D33B72" w:rsidRPr="000C7EB8" w:rsidRDefault="00D33B72" w:rsidP="000C7EB8">
            <w:pPr>
              <w:suppressAutoHyphens w:val="0"/>
              <w:spacing w:before="80" w:after="80" w:line="200" w:lineRule="exact"/>
              <w:ind w:right="113"/>
              <w:rPr>
                <w:i/>
                <w:sz w:val="16"/>
              </w:rPr>
            </w:pPr>
            <w:r w:rsidRPr="000C7EB8">
              <w:rPr>
                <w:i/>
                <w:sz w:val="16"/>
              </w:rPr>
              <w:t>Examination objective</w:t>
            </w:r>
          </w:p>
        </w:tc>
        <w:tc>
          <w:tcPr>
            <w:tcW w:w="1721" w:type="dxa"/>
            <w:tcBorders>
              <w:top w:val="single" w:sz="4" w:space="0" w:color="auto"/>
              <w:bottom w:val="single" w:sz="12" w:space="0" w:color="auto"/>
            </w:tcBorders>
            <w:shd w:val="clear" w:color="auto" w:fill="auto"/>
            <w:vAlign w:val="bottom"/>
          </w:tcPr>
          <w:p w14:paraId="2FF6692E" w14:textId="77777777" w:rsidR="00D33B72" w:rsidRPr="000C7EB8" w:rsidRDefault="00D33B72" w:rsidP="000C7EB8">
            <w:pPr>
              <w:suppressAutoHyphens w:val="0"/>
              <w:spacing w:before="80" w:after="80" w:line="200" w:lineRule="exact"/>
              <w:ind w:right="113"/>
              <w:jc w:val="right"/>
              <w:rPr>
                <w:i/>
                <w:sz w:val="16"/>
              </w:rPr>
            </w:pPr>
            <w:r w:rsidRPr="000C7EB8">
              <w:rPr>
                <w:i/>
                <w:sz w:val="16"/>
              </w:rPr>
              <w:t>Number of questions in the catalogue</w:t>
            </w:r>
          </w:p>
        </w:tc>
        <w:tc>
          <w:tcPr>
            <w:tcW w:w="1687" w:type="dxa"/>
            <w:tcBorders>
              <w:top w:val="single" w:sz="4" w:space="0" w:color="auto"/>
              <w:bottom w:val="single" w:sz="12" w:space="0" w:color="auto"/>
            </w:tcBorders>
            <w:shd w:val="clear" w:color="auto" w:fill="auto"/>
            <w:vAlign w:val="bottom"/>
          </w:tcPr>
          <w:p w14:paraId="1B2DD817" w14:textId="77777777" w:rsidR="00D33B72" w:rsidRPr="000C7EB8" w:rsidRDefault="00D33B72" w:rsidP="000C7EB8">
            <w:pPr>
              <w:suppressAutoHyphens w:val="0"/>
              <w:spacing w:before="80" w:after="80" w:line="200" w:lineRule="exact"/>
              <w:ind w:right="113"/>
              <w:jc w:val="right"/>
              <w:rPr>
                <w:i/>
                <w:sz w:val="16"/>
              </w:rPr>
            </w:pPr>
            <w:r w:rsidRPr="000C7EB8">
              <w:rPr>
                <w:i/>
                <w:sz w:val="16"/>
              </w:rPr>
              <w:t>Number of questions on the examination</w:t>
            </w:r>
          </w:p>
        </w:tc>
      </w:tr>
      <w:tr w:rsidR="00D33B72" w:rsidRPr="000C7EB8" w14:paraId="210AF963" w14:textId="77777777" w:rsidTr="000C7EB8">
        <w:tc>
          <w:tcPr>
            <w:tcW w:w="522" w:type="dxa"/>
            <w:tcBorders>
              <w:top w:val="single" w:sz="12" w:space="0" w:color="auto"/>
            </w:tcBorders>
            <w:shd w:val="clear" w:color="auto" w:fill="auto"/>
          </w:tcPr>
          <w:p w14:paraId="2CF90650" w14:textId="77777777" w:rsidR="00D33B72" w:rsidRPr="000C7EB8" w:rsidRDefault="00D33B72" w:rsidP="000C7EB8">
            <w:pPr>
              <w:suppressAutoHyphens w:val="0"/>
              <w:spacing w:before="40" w:after="40" w:line="220" w:lineRule="exact"/>
              <w:ind w:right="113"/>
              <w:rPr>
                <w:sz w:val="18"/>
              </w:rPr>
            </w:pPr>
            <w:r w:rsidRPr="000C7EB8">
              <w:rPr>
                <w:sz w:val="18"/>
              </w:rPr>
              <w:t>1</w:t>
            </w:r>
          </w:p>
        </w:tc>
        <w:tc>
          <w:tcPr>
            <w:tcW w:w="3440" w:type="dxa"/>
            <w:tcBorders>
              <w:top w:val="single" w:sz="12" w:space="0" w:color="auto"/>
            </w:tcBorders>
            <w:shd w:val="clear" w:color="auto" w:fill="auto"/>
          </w:tcPr>
          <w:p w14:paraId="6873E654" w14:textId="77777777" w:rsidR="00D33B72" w:rsidRPr="000C7EB8" w:rsidRDefault="00D33B72" w:rsidP="000C7EB8">
            <w:pPr>
              <w:suppressAutoHyphens w:val="0"/>
              <w:spacing w:before="40" w:after="40" w:line="220" w:lineRule="exact"/>
              <w:ind w:right="113"/>
              <w:rPr>
                <w:sz w:val="18"/>
              </w:rPr>
            </w:pPr>
            <w:r w:rsidRPr="000C7EB8">
              <w:rPr>
                <w:sz w:val="18"/>
              </w:rPr>
              <w:t>Physical injury</w:t>
            </w:r>
          </w:p>
        </w:tc>
        <w:tc>
          <w:tcPr>
            <w:tcW w:w="1721" w:type="dxa"/>
            <w:tcBorders>
              <w:top w:val="single" w:sz="12" w:space="0" w:color="auto"/>
            </w:tcBorders>
            <w:shd w:val="clear" w:color="auto" w:fill="auto"/>
            <w:vAlign w:val="bottom"/>
          </w:tcPr>
          <w:p w14:paraId="4158185B" w14:textId="77777777" w:rsidR="00D33B72" w:rsidRPr="000C7EB8" w:rsidRDefault="00D33B72" w:rsidP="000C7EB8">
            <w:pPr>
              <w:suppressAutoHyphens w:val="0"/>
              <w:spacing w:before="40" w:after="40" w:line="220" w:lineRule="exact"/>
              <w:ind w:right="113"/>
              <w:jc w:val="right"/>
              <w:rPr>
                <w:sz w:val="18"/>
              </w:rPr>
            </w:pPr>
            <w:r w:rsidRPr="000C7EB8">
              <w:rPr>
                <w:sz w:val="18"/>
              </w:rPr>
              <w:t>7</w:t>
            </w:r>
          </w:p>
        </w:tc>
        <w:tc>
          <w:tcPr>
            <w:tcW w:w="1687" w:type="dxa"/>
            <w:tcBorders>
              <w:top w:val="single" w:sz="12" w:space="0" w:color="auto"/>
            </w:tcBorders>
            <w:shd w:val="clear" w:color="auto" w:fill="auto"/>
            <w:vAlign w:val="bottom"/>
          </w:tcPr>
          <w:p w14:paraId="6BAB2DDA" w14:textId="77777777" w:rsidR="00D33B72" w:rsidRPr="000C7EB8" w:rsidRDefault="00D33B72" w:rsidP="000C7EB8">
            <w:pPr>
              <w:suppressAutoHyphens w:val="0"/>
              <w:spacing w:before="40" w:after="40" w:line="220" w:lineRule="exact"/>
              <w:ind w:right="113"/>
              <w:jc w:val="right"/>
              <w:rPr>
                <w:sz w:val="18"/>
              </w:rPr>
            </w:pPr>
            <w:r w:rsidRPr="000C7EB8">
              <w:rPr>
                <w:sz w:val="18"/>
              </w:rPr>
              <w:t>0 or 1</w:t>
            </w:r>
          </w:p>
        </w:tc>
      </w:tr>
      <w:tr w:rsidR="00D33B72" w:rsidRPr="000C7EB8" w14:paraId="5C658430" w14:textId="77777777" w:rsidTr="000C7EB8">
        <w:tc>
          <w:tcPr>
            <w:tcW w:w="522" w:type="dxa"/>
            <w:shd w:val="clear" w:color="auto" w:fill="auto"/>
          </w:tcPr>
          <w:p w14:paraId="3D0E01BD" w14:textId="77777777" w:rsidR="00D33B72" w:rsidRPr="000C7EB8" w:rsidRDefault="00D33B72" w:rsidP="000C7EB8">
            <w:pPr>
              <w:suppressAutoHyphens w:val="0"/>
              <w:spacing w:before="40" w:after="40" w:line="220" w:lineRule="exact"/>
              <w:ind w:right="113"/>
              <w:rPr>
                <w:sz w:val="18"/>
              </w:rPr>
            </w:pPr>
            <w:r w:rsidRPr="000C7EB8">
              <w:rPr>
                <w:sz w:val="18"/>
              </w:rPr>
              <w:t>2</w:t>
            </w:r>
          </w:p>
        </w:tc>
        <w:tc>
          <w:tcPr>
            <w:tcW w:w="3440" w:type="dxa"/>
            <w:shd w:val="clear" w:color="auto" w:fill="auto"/>
          </w:tcPr>
          <w:p w14:paraId="5D658108" w14:textId="77777777" w:rsidR="00D33B72" w:rsidRPr="000C7EB8" w:rsidRDefault="00D33B72" w:rsidP="000C7EB8">
            <w:pPr>
              <w:suppressAutoHyphens w:val="0"/>
              <w:spacing w:before="40" w:after="40" w:line="220" w:lineRule="exact"/>
              <w:ind w:right="113"/>
              <w:rPr>
                <w:sz w:val="18"/>
              </w:rPr>
            </w:pPr>
            <w:r w:rsidRPr="000C7EB8">
              <w:rPr>
                <w:sz w:val="18"/>
              </w:rPr>
              <w:t>Material damage</w:t>
            </w:r>
          </w:p>
        </w:tc>
        <w:tc>
          <w:tcPr>
            <w:tcW w:w="1721" w:type="dxa"/>
            <w:shd w:val="clear" w:color="auto" w:fill="auto"/>
            <w:vAlign w:val="bottom"/>
          </w:tcPr>
          <w:p w14:paraId="1A13F3CA" w14:textId="77777777" w:rsidR="00D33B72" w:rsidRPr="000C7EB8" w:rsidRDefault="00D33B72" w:rsidP="000C7EB8">
            <w:pPr>
              <w:suppressAutoHyphens w:val="0"/>
              <w:spacing w:before="40" w:after="40" w:line="220" w:lineRule="exact"/>
              <w:ind w:right="113"/>
              <w:jc w:val="right"/>
              <w:rPr>
                <w:sz w:val="18"/>
              </w:rPr>
            </w:pPr>
            <w:r w:rsidRPr="000C7EB8">
              <w:rPr>
                <w:sz w:val="18"/>
              </w:rPr>
              <w:t>6</w:t>
            </w:r>
          </w:p>
        </w:tc>
        <w:tc>
          <w:tcPr>
            <w:tcW w:w="1687" w:type="dxa"/>
            <w:shd w:val="clear" w:color="auto" w:fill="auto"/>
            <w:vAlign w:val="bottom"/>
          </w:tcPr>
          <w:p w14:paraId="0A7C44BC" w14:textId="77777777" w:rsidR="00D33B72" w:rsidRPr="000C7EB8" w:rsidRDefault="00D33B72" w:rsidP="000C7EB8">
            <w:pPr>
              <w:suppressAutoHyphens w:val="0"/>
              <w:spacing w:before="40" w:after="40" w:line="220" w:lineRule="exact"/>
              <w:ind w:right="113"/>
              <w:jc w:val="right"/>
              <w:rPr>
                <w:sz w:val="18"/>
              </w:rPr>
            </w:pPr>
            <w:r w:rsidRPr="000C7EB8">
              <w:rPr>
                <w:sz w:val="18"/>
              </w:rPr>
              <w:t>0 or 1</w:t>
            </w:r>
          </w:p>
        </w:tc>
      </w:tr>
      <w:tr w:rsidR="00D33B72" w:rsidRPr="000C7EB8" w14:paraId="6368CEC5" w14:textId="77777777" w:rsidTr="000C7EB8">
        <w:tc>
          <w:tcPr>
            <w:tcW w:w="522" w:type="dxa"/>
            <w:shd w:val="clear" w:color="auto" w:fill="auto"/>
          </w:tcPr>
          <w:p w14:paraId="3D8CFF80" w14:textId="77777777" w:rsidR="00D33B72" w:rsidRPr="000C7EB8" w:rsidRDefault="00D33B72" w:rsidP="000C7EB8">
            <w:pPr>
              <w:suppressAutoHyphens w:val="0"/>
              <w:spacing w:before="40" w:after="40" w:line="220" w:lineRule="exact"/>
              <w:ind w:right="113"/>
              <w:rPr>
                <w:sz w:val="18"/>
              </w:rPr>
            </w:pPr>
            <w:r w:rsidRPr="000C7EB8">
              <w:rPr>
                <w:sz w:val="18"/>
              </w:rPr>
              <w:t>3</w:t>
            </w:r>
          </w:p>
        </w:tc>
        <w:tc>
          <w:tcPr>
            <w:tcW w:w="3440" w:type="dxa"/>
            <w:shd w:val="clear" w:color="auto" w:fill="auto"/>
          </w:tcPr>
          <w:p w14:paraId="6532B813" w14:textId="77777777" w:rsidR="00D33B72" w:rsidRPr="000C7EB8" w:rsidRDefault="00D33B72" w:rsidP="000C7EB8">
            <w:pPr>
              <w:suppressAutoHyphens w:val="0"/>
              <w:spacing w:before="40" w:after="40" w:line="220" w:lineRule="exact"/>
              <w:ind w:right="113"/>
              <w:rPr>
                <w:sz w:val="18"/>
              </w:rPr>
            </w:pPr>
            <w:r w:rsidRPr="000C7EB8">
              <w:rPr>
                <w:sz w:val="18"/>
              </w:rPr>
              <w:t>Environmental damage</w:t>
            </w:r>
          </w:p>
        </w:tc>
        <w:tc>
          <w:tcPr>
            <w:tcW w:w="1721" w:type="dxa"/>
            <w:shd w:val="clear" w:color="auto" w:fill="auto"/>
            <w:vAlign w:val="bottom"/>
          </w:tcPr>
          <w:p w14:paraId="65CCA44A" w14:textId="77777777" w:rsidR="00D33B72" w:rsidRPr="000C7EB8" w:rsidRDefault="00D33B72" w:rsidP="000C7EB8">
            <w:pPr>
              <w:suppressAutoHyphens w:val="0"/>
              <w:spacing w:before="40" w:after="40" w:line="220" w:lineRule="exact"/>
              <w:ind w:right="113"/>
              <w:jc w:val="right"/>
              <w:rPr>
                <w:sz w:val="18"/>
              </w:rPr>
            </w:pPr>
            <w:r w:rsidRPr="000C7EB8">
              <w:rPr>
                <w:sz w:val="18"/>
              </w:rPr>
              <w:t>5</w:t>
            </w:r>
          </w:p>
        </w:tc>
        <w:tc>
          <w:tcPr>
            <w:tcW w:w="1687" w:type="dxa"/>
            <w:shd w:val="clear" w:color="auto" w:fill="auto"/>
            <w:vAlign w:val="bottom"/>
          </w:tcPr>
          <w:p w14:paraId="76C7A098" w14:textId="77777777" w:rsidR="00D33B72" w:rsidRPr="000C7EB8" w:rsidRDefault="00D33B72" w:rsidP="000C7EB8">
            <w:pPr>
              <w:suppressAutoHyphens w:val="0"/>
              <w:spacing w:before="40" w:after="40" w:line="220" w:lineRule="exact"/>
              <w:ind w:right="113"/>
              <w:jc w:val="right"/>
              <w:rPr>
                <w:sz w:val="18"/>
              </w:rPr>
            </w:pPr>
            <w:r w:rsidRPr="000C7EB8">
              <w:rPr>
                <w:sz w:val="18"/>
              </w:rPr>
              <w:t>0 or 1</w:t>
            </w:r>
          </w:p>
        </w:tc>
      </w:tr>
      <w:tr w:rsidR="00D33B72" w:rsidRPr="000C7EB8" w14:paraId="28AB3682" w14:textId="77777777" w:rsidTr="000C7EB8">
        <w:tc>
          <w:tcPr>
            <w:tcW w:w="522" w:type="dxa"/>
            <w:tcBorders>
              <w:bottom w:val="single" w:sz="4" w:space="0" w:color="auto"/>
            </w:tcBorders>
            <w:shd w:val="clear" w:color="auto" w:fill="auto"/>
          </w:tcPr>
          <w:p w14:paraId="46D1369B" w14:textId="77777777" w:rsidR="00D33B72" w:rsidRPr="000C7EB8" w:rsidRDefault="00D33B72" w:rsidP="000C7EB8">
            <w:pPr>
              <w:suppressAutoHyphens w:val="0"/>
              <w:spacing w:before="40" w:after="40" w:line="220" w:lineRule="exact"/>
              <w:ind w:right="113"/>
              <w:rPr>
                <w:sz w:val="18"/>
              </w:rPr>
            </w:pPr>
            <w:r w:rsidRPr="000C7EB8">
              <w:rPr>
                <w:sz w:val="18"/>
              </w:rPr>
              <w:t>4</w:t>
            </w:r>
          </w:p>
        </w:tc>
        <w:tc>
          <w:tcPr>
            <w:tcW w:w="3440" w:type="dxa"/>
            <w:tcBorders>
              <w:bottom w:val="single" w:sz="4" w:space="0" w:color="auto"/>
            </w:tcBorders>
            <w:shd w:val="clear" w:color="auto" w:fill="auto"/>
          </w:tcPr>
          <w:p w14:paraId="6328A662" w14:textId="77777777" w:rsidR="00D33B72" w:rsidRPr="000C7EB8" w:rsidRDefault="00D33B72" w:rsidP="000C7EB8">
            <w:pPr>
              <w:suppressAutoHyphens w:val="0"/>
              <w:spacing w:before="40" w:after="40" w:line="220" w:lineRule="exact"/>
              <w:ind w:right="113"/>
              <w:rPr>
                <w:sz w:val="18"/>
              </w:rPr>
            </w:pPr>
            <w:r w:rsidRPr="000C7EB8">
              <w:rPr>
                <w:sz w:val="18"/>
              </w:rPr>
              <w:t>Damage-control plans</w:t>
            </w:r>
          </w:p>
        </w:tc>
        <w:tc>
          <w:tcPr>
            <w:tcW w:w="1721" w:type="dxa"/>
            <w:tcBorders>
              <w:bottom w:val="single" w:sz="4" w:space="0" w:color="auto"/>
            </w:tcBorders>
            <w:shd w:val="clear" w:color="auto" w:fill="auto"/>
            <w:vAlign w:val="bottom"/>
          </w:tcPr>
          <w:p w14:paraId="2983E1C8" w14:textId="77777777" w:rsidR="00D33B72" w:rsidRPr="000C7EB8" w:rsidRDefault="00D33B72" w:rsidP="000C7EB8">
            <w:pPr>
              <w:suppressAutoHyphens w:val="0"/>
              <w:spacing w:before="40" w:after="40" w:line="220" w:lineRule="exact"/>
              <w:ind w:right="113"/>
              <w:jc w:val="right"/>
              <w:rPr>
                <w:sz w:val="18"/>
              </w:rPr>
            </w:pPr>
            <w:r w:rsidRPr="000C7EB8">
              <w:rPr>
                <w:sz w:val="18"/>
              </w:rPr>
              <w:t>6</w:t>
            </w:r>
          </w:p>
        </w:tc>
        <w:tc>
          <w:tcPr>
            <w:tcW w:w="1687" w:type="dxa"/>
            <w:tcBorders>
              <w:bottom w:val="single" w:sz="4" w:space="0" w:color="auto"/>
            </w:tcBorders>
            <w:shd w:val="clear" w:color="auto" w:fill="auto"/>
            <w:vAlign w:val="bottom"/>
          </w:tcPr>
          <w:p w14:paraId="437989E0" w14:textId="77777777" w:rsidR="00D33B72" w:rsidRPr="000C7EB8" w:rsidRDefault="00D33B72" w:rsidP="000C7EB8">
            <w:pPr>
              <w:suppressAutoHyphens w:val="0"/>
              <w:spacing w:before="40" w:after="40" w:line="220" w:lineRule="exact"/>
              <w:ind w:right="113"/>
              <w:jc w:val="right"/>
              <w:rPr>
                <w:sz w:val="18"/>
              </w:rPr>
            </w:pPr>
            <w:r w:rsidRPr="000C7EB8">
              <w:rPr>
                <w:sz w:val="18"/>
              </w:rPr>
              <w:t>0 or 1</w:t>
            </w:r>
          </w:p>
        </w:tc>
      </w:tr>
      <w:tr w:rsidR="000C7EB8" w:rsidRPr="000C7EB8" w14:paraId="458F75B5" w14:textId="77777777" w:rsidTr="000C7EB8">
        <w:tc>
          <w:tcPr>
            <w:tcW w:w="5683" w:type="dxa"/>
            <w:gridSpan w:val="3"/>
            <w:tcBorders>
              <w:top w:val="single" w:sz="4" w:space="0" w:color="auto"/>
              <w:bottom w:val="single" w:sz="12" w:space="0" w:color="auto"/>
            </w:tcBorders>
            <w:shd w:val="clear" w:color="auto" w:fill="auto"/>
          </w:tcPr>
          <w:p w14:paraId="4B56F4CA" w14:textId="77777777" w:rsidR="00D33B72" w:rsidRPr="000C7EB8" w:rsidRDefault="00D33B72" w:rsidP="007C531F">
            <w:pPr>
              <w:suppressAutoHyphens w:val="0"/>
              <w:spacing w:before="80" w:after="80" w:line="220" w:lineRule="exact"/>
              <w:ind w:left="284" w:right="113"/>
              <w:rPr>
                <w:b/>
                <w:bCs/>
                <w:sz w:val="18"/>
              </w:rPr>
            </w:pPr>
            <w:r w:rsidRPr="000C7EB8">
              <w:rPr>
                <w:b/>
                <w:bCs/>
                <w:sz w:val="18"/>
              </w:rPr>
              <w:t>Total</w:t>
            </w:r>
          </w:p>
        </w:tc>
        <w:tc>
          <w:tcPr>
            <w:tcW w:w="1687" w:type="dxa"/>
            <w:tcBorders>
              <w:top w:val="single" w:sz="4" w:space="0" w:color="auto"/>
              <w:bottom w:val="single" w:sz="12" w:space="0" w:color="auto"/>
            </w:tcBorders>
            <w:shd w:val="clear" w:color="auto" w:fill="auto"/>
            <w:vAlign w:val="bottom"/>
          </w:tcPr>
          <w:p w14:paraId="61F9C1DF" w14:textId="77777777" w:rsidR="00D33B72" w:rsidRPr="000C7EB8" w:rsidRDefault="00D33B72" w:rsidP="000C7EB8">
            <w:pPr>
              <w:suppressAutoHyphens w:val="0"/>
              <w:spacing w:before="80" w:after="80" w:line="220" w:lineRule="exact"/>
              <w:ind w:right="113"/>
              <w:jc w:val="right"/>
              <w:rPr>
                <w:b/>
                <w:bCs/>
                <w:sz w:val="18"/>
              </w:rPr>
            </w:pPr>
            <w:r w:rsidRPr="000C7EB8">
              <w:rPr>
                <w:b/>
                <w:bCs/>
                <w:sz w:val="18"/>
              </w:rPr>
              <w:t>3</w:t>
            </w:r>
          </w:p>
        </w:tc>
      </w:tr>
    </w:tbl>
    <w:p w14:paraId="2BA37799" w14:textId="77777777" w:rsidR="00D33B72" w:rsidRPr="008D49A2" w:rsidRDefault="00D33B72" w:rsidP="000C7EB8">
      <w:pPr>
        <w:pStyle w:val="H23G"/>
      </w:pPr>
      <w:r w:rsidRPr="008D49A2">
        <w:tab/>
        <w:t>3.3.2</w:t>
      </w:r>
      <w:r w:rsidRPr="008D49A2">
        <w:tab/>
        <w:t>List of substantive questions on chemicals</w:t>
      </w:r>
    </w:p>
    <w:p w14:paraId="392FF010" w14:textId="77777777" w:rsidR="00D33B72" w:rsidRPr="008D49A2" w:rsidRDefault="00D33B72" w:rsidP="003748E1">
      <w:pPr>
        <w:pStyle w:val="SingleTxtG"/>
      </w:pPr>
      <w:r w:rsidRPr="008D49A2">
        <w:t>48.</w:t>
      </w:r>
      <w:r w:rsidRPr="008D49A2">
        <w:tab/>
        <w:t>The following documents shall be made available to the candidate:</w:t>
      </w:r>
    </w:p>
    <w:p w14:paraId="7F197A96" w14:textId="77777777" w:rsidR="00D33B72" w:rsidRPr="00A406AA" w:rsidRDefault="00D33B72" w:rsidP="0065294A">
      <w:pPr>
        <w:pStyle w:val="Bullet1G"/>
      </w:pPr>
      <w:r w:rsidRPr="008D49A2">
        <w:t>Description of the situation (</w:t>
      </w:r>
      <w:r w:rsidRPr="00A406AA">
        <w:t>see annex II, 1);</w:t>
      </w:r>
    </w:p>
    <w:p w14:paraId="0F80D876" w14:textId="77777777" w:rsidR="00D33B72" w:rsidRPr="00A406AA" w:rsidRDefault="00D33B72" w:rsidP="0065294A">
      <w:pPr>
        <w:pStyle w:val="Bullet1G"/>
      </w:pPr>
      <w:r w:rsidRPr="00A406AA">
        <w:lastRenderedPageBreak/>
        <w:t>The selected questions (15 partial questions) (see annex II, 2);</w:t>
      </w:r>
    </w:p>
    <w:p w14:paraId="5CFCE608" w14:textId="77777777" w:rsidR="00D33B72" w:rsidRPr="00A406AA" w:rsidRDefault="00D33B72" w:rsidP="0065294A">
      <w:pPr>
        <w:pStyle w:val="Bullet1G"/>
      </w:pPr>
      <w:r w:rsidRPr="00A406AA">
        <w:t>A sheet containing information on the characteristics of the substance relevant to the use of a breathing apparatus (see annex I, 3); and</w:t>
      </w:r>
    </w:p>
    <w:p w14:paraId="6D119F77" w14:textId="77777777" w:rsidR="00D33B72" w:rsidRPr="00A406AA" w:rsidRDefault="00D33B72" w:rsidP="0065294A">
      <w:pPr>
        <w:pStyle w:val="Bullet1G"/>
      </w:pPr>
      <w:r w:rsidRPr="00A406AA">
        <w:t>A certificate of approval (see annex II, 4); and</w:t>
      </w:r>
    </w:p>
    <w:p w14:paraId="581F7AE9" w14:textId="77777777" w:rsidR="00D33B72" w:rsidRPr="008D49A2" w:rsidRDefault="00D33B72" w:rsidP="0065294A">
      <w:pPr>
        <w:pStyle w:val="Bullet1G"/>
      </w:pPr>
      <w:r w:rsidRPr="00A406AA">
        <w:t>The safety data sheet with the maximum permissible concentration at the workplace or equivalent documents for the substance in question</w:t>
      </w:r>
      <w:r w:rsidRPr="008D49A2">
        <w:t>.</w:t>
      </w:r>
    </w:p>
    <w:p w14:paraId="4ABB1F06" w14:textId="77777777" w:rsidR="00D33B72" w:rsidRPr="008D49A2" w:rsidRDefault="00D33B72" w:rsidP="003748E1">
      <w:pPr>
        <w:pStyle w:val="SingleTxtG"/>
      </w:pPr>
      <w:r w:rsidRPr="008D49A2">
        <w:t>49.</w:t>
      </w:r>
      <w:r w:rsidRPr="008D49A2">
        <w:tab/>
        <w:t>The texts of regulations and technical literature referred to in 8.2.2.7 are also authorized for use during the examination.</w:t>
      </w:r>
    </w:p>
    <w:p w14:paraId="07A215FB" w14:textId="77777777" w:rsidR="00D33B72" w:rsidRPr="008D49A2" w:rsidRDefault="00D33B72" w:rsidP="003748E1">
      <w:pPr>
        <w:pStyle w:val="SingleTxtG"/>
      </w:pPr>
      <w:r w:rsidRPr="008D49A2">
        <w:t>50.</w:t>
      </w:r>
      <w:r w:rsidRPr="008D49A2">
        <w:tab/>
        <w:t>The questions regarding the threshold limit value at the workplace may not be used if no such maximum exists for the substance selected.</w:t>
      </w:r>
    </w:p>
    <w:p w14:paraId="7031E7C4" w14:textId="5A51F0CC" w:rsidR="00D33B72" w:rsidRPr="008D49A2" w:rsidRDefault="00D33B72" w:rsidP="003748E1">
      <w:pPr>
        <w:pStyle w:val="SingleTxtG"/>
      </w:pPr>
      <w:r w:rsidRPr="008D49A2">
        <w:t>51.</w:t>
      </w:r>
      <w:r w:rsidRPr="008D49A2">
        <w:tab/>
        <w:t xml:space="preserve">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 </w:t>
      </w:r>
      <w:r w:rsidR="009E507B">
        <w:t>I</w:t>
      </w:r>
      <w:r w:rsidRPr="008D49A2">
        <w:t>t is, however, recommended to award two points per part of a substantive question].</w:t>
      </w:r>
    </w:p>
    <w:p w14:paraId="45954323" w14:textId="77777777" w:rsidR="00D33B72" w:rsidRPr="008D49A2" w:rsidRDefault="00D33B72" w:rsidP="003748E1">
      <w:pPr>
        <w:pStyle w:val="SingleTxtG"/>
      </w:pPr>
      <w:r w:rsidRPr="008D49A2">
        <w:t>52.</w:t>
      </w:r>
      <w:r w:rsidRPr="008D49A2">
        <w:tab/>
        <w:t>The examination shall be marked in accordance with 8.2.2.7.2.5.</w:t>
      </w:r>
    </w:p>
    <w:p w14:paraId="0A3D7627" w14:textId="77777777" w:rsidR="00D33B72" w:rsidRPr="008D49A2" w:rsidRDefault="00D33B72" w:rsidP="003748E1">
      <w:pPr>
        <w:pStyle w:val="SingleTxtG"/>
      </w:pPr>
      <w:r w:rsidRPr="008D49A2">
        <w:t>53.</w:t>
      </w:r>
      <w:r w:rsidRPr="008D49A2">
        <w:tab/>
        <w:t>The substantive questions and model answers to the examination for the specialization course on chemicals shall be made available by the respective national authorities only to the authorities responsible for the examinations and to approved examining bodies.</w:t>
      </w:r>
    </w:p>
    <w:p w14:paraId="72EA60E0" w14:textId="77777777" w:rsidR="00D33B72" w:rsidRPr="008D49A2" w:rsidRDefault="00D33B72" w:rsidP="003748E1">
      <w:pPr>
        <w:pStyle w:val="SingleTxtG"/>
      </w:pPr>
      <w:r w:rsidRPr="008D49A2">
        <w:t>54.</w:t>
      </w:r>
      <w:r w:rsidRPr="008D49A2">
        <w:tab/>
        <w:t>The model answers shall serve as a guide.</w:t>
      </w:r>
    </w:p>
    <w:p w14:paraId="24935FBF" w14:textId="77777777" w:rsidR="00D33B72" w:rsidRDefault="00D33B72" w:rsidP="00D33B72">
      <w:pPr>
        <w:suppressAutoHyphens w:val="0"/>
        <w:spacing w:after="200" w:line="276" w:lineRule="auto"/>
        <w:rPr>
          <w:b/>
          <w:color w:val="000000" w:themeColor="text1"/>
          <w:sz w:val="24"/>
        </w:rPr>
      </w:pPr>
      <w:r>
        <w:rPr>
          <w:color w:val="000000" w:themeColor="text1"/>
          <w:sz w:val="24"/>
        </w:rPr>
        <w:br w:type="page"/>
      </w:r>
    </w:p>
    <w:p w14:paraId="44CCEB4B" w14:textId="77777777" w:rsidR="00D33B72" w:rsidRPr="008D49A2" w:rsidRDefault="00D33B72" w:rsidP="001122BA">
      <w:pPr>
        <w:pStyle w:val="HChG"/>
      </w:pPr>
      <w:r>
        <w:lastRenderedPageBreak/>
        <w:tab/>
      </w:r>
      <w:r w:rsidRPr="008D49A2">
        <w:t>Annex I</w:t>
      </w:r>
    </w:p>
    <w:p w14:paraId="046B6BF9" w14:textId="77777777" w:rsidR="00D33B72" w:rsidRPr="008D49A2" w:rsidRDefault="00D33B72" w:rsidP="001122BA">
      <w:pPr>
        <w:pStyle w:val="HChG"/>
      </w:pPr>
      <w:r w:rsidRPr="008D49A2">
        <w:tab/>
      </w:r>
      <w:r w:rsidRPr="008D49A2">
        <w:tab/>
        <w:t>Data sheets for substantive questions for the specialization course on gases</w:t>
      </w:r>
    </w:p>
    <w:p w14:paraId="2819ED20" w14:textId="77777777" w:rsidR="00D33B72" w:rsidRPr="008D49A2" w:rsidRDefault="00D33B72" w:rsidP="001122BA">
      <w:pPr>
        <w:pStyle w:val="HChG"/>
      </w:pPr>
      <w:r w:rsidRPr="008D49A2">
        <w:tab/>
        <w:t>1.</w:t>
      </w:r>
      <w:r w:rsidRPr="008D49A2">
        <w:tab/>
        <w:t>Situation description</w:t>
      </w:r>
    </w:p>
    <w:p w14:paraId="05AAAAE9" w14:textId="77777777" w:rsidR="00D33B72" w:rsidRPr="008D49A2" w:rsidRDefault="00D33B72" w:rsidP="003748E1">
      <w:pPr>
        <w:pStyle w:val="SingleTxtG"/>
      </w:pPr>
      <w:r w:rsidRPr="008D49A2">
        <w:t>This section of the examination is based on the following situation descriptions:</w:t>
      </w:r>
    </w:p>
    <w:p w14:paraId="7F6B6EA7" w14:textId="77777777" w:rsidR="00D33B72" w:rsidRPr="008D49A2" w:rsidRDefault="00D33B72" w:rsidP="00EF740D">
      <w:pPr>
        <w:pStyle w:val="H1G"/>
      </w:pPr>
      <w:r w:rsidRPr="008D49A2">
        <w:tab/>
      </w:r>
      <w:r w:rsidRPr="008D49A2">
        <w:tab/>
        <w:t>Situation 01:</w:t>
      </w:r>
    </w:p>
    <w:p w14:paraId="5780FDD8" w14:textId="77777777" w:rsidR="00D33B72" w:rsidRPr="008D49A2" w:rsidRDefault="00D33B72" w:rsidP="00EF740D">
      <w:pPr>
        <w:pStyle w:val="H23G"/>
      </w:pPr>
      <w:r w:rsidRPr="008D49A2">
        <w:tab/>
      </w:r>
      <w:r w:rsidRPr="008D49A2">
        <w:tab/>
        <w:t>Loading and unloading</w:t>
      </w:r>
    </w:p>
    <w:p w14:paraId="0A972702" w14:textId="77777777" w:rsidR="00D33B72" w:rsidRPr="008D49A2" w:rsidRDefault="00D33B72" w:rsidP="003748E1">
      <w:pPr>
        <w:pStyle w:val="SingleTxtG"/>
      </w:pPr>
      <w:r w:rsidRPr="008D49A2">
        <w:t>Your motor tanker carries certificate of approval No. 001. The tank vessel has just left the shipyard; the cargo tanks have already been opened and the piping is now under pressure; the blocking valves are closed.</w:t>
      </w:r>
    </w:p>
    <w:p w14:paraId="63C01B8A" w14:textId="77777777" w:rsidR="00D33B72" w:rsidRPr="008D49A2" w:rsidRDefault="00D33B72" w:rsidP="003748E1">
      <w:pPr>
        <w:pStyle w:val="SingleTxtG"/>
      </w:pPr>
      <w:r w:rsidRPr="008D49A2">
        <w:t>At terminal 1 the vessel is to be loaded with a maximum of (substance from 3) UN XXXX (NAME, class, classification code, packing group), and it is later to be unloaded at terminal 2.</w:t>
      </w:r>
    </w:p>
    <w:p w14:paraId="5BED7697" w14:textId="77777777" w:rsidR="00D33B72" w:rsidRPr="008D49A2" w:rsidRDefault="00D33B72" w:rsidP="00EF740D">
      <w:pPr>
        <w:pStyle w:val="H23G"/>
      </w:pPr>
      <w:r w:rsidRPr="008D49A2">
        <w:tab/>
      </w:r>
      <w:r w:rsidRPr="008D49A2">
        <w:tab/>
        <w:t>Loading port = terminal 1</w:t>
      </w:r>
    </w:p>
    <w:p w14:paraId="3FEB698E" w14:textId="77777777" w:rsidR="00D33B72" w:rsidRPr="008D49A2" w:rsidRDefault="00D33B72" w:rsidP="003748E1">
      <w:pPr>
        <w:pStyle w:val="SingleTxtG"/>
      </w:pPr>
      <w:r w:rsidRPr="008D49A2">
        <w:t>The substance to be loaded is stored in spherical tanks.</w:t>
      </w:r>
    </w:p>
    <w:p w14:paraId="453D393D" w14:textId="77777777" w:rsidR="00D33B72" w:rsidRPr="008D49A2" w:rsidRDefault="00D33B72" w:rsidP="003748E1">
      <w:pPr>
        <w:pStyle w:val="SingleTxtG"/>
      </w:pPr>
      <w:r w:rsidRPr="008D49A2">
        <w:t>The terminal can deliver a nitrogen flow of up to 1,000 m</w:t>
      </w:r>
      <w:r w:rsidRPr="008D49A2">
        <w:rPr>
          <w:vertAlign w:val="superscript"/>
        </w:rPr>
        <w:t>3</w:t>
      </w:r>
      <w:r w:rsidRPr="008D49A2">
        <w:t>/h at a maximum pressure of 5 bar (gauge) and has a flare stack with a capacity of 1,000 m</w:t>
      </w:r>
      <w:r w:rsidRPr="008D49A2">
        <w:rPr>
          <w:vertAlign w:val="superscript"/>
        </w:rPr>
        <w:t>3</w:t>
      </w:r>
      <w:r w:rsidRPr="008D49A2">
        <w:t>/h.</w:t>
      </w:r>
    </w:p>
    <w:p w14:paraId="58C9AC08" w14:textId="77777777" w:rsidR="00D33B72" w:rsidRPr="008D49A2" w:rsidRDefault="00D33B72" w:rsidP="003748E1">
      <w:pPr>
        <w:pStyle w:val="SingleTxtG"/>
      </w:pPr>
      <w:r w:rsidRPr="008D49A2">
        <w:t>During loading the vapours/gas must not be returned to the on-shore spherical tank.</w:t>
      </w:r>
    </w:p>
    <w:p w14:paraId="4BD984B3" w14:textId="43DBD3CE" w:rsidR="00D33B72" w:rsidRPr="008D49A2" w:rsidRDefault="00D33B72" w:rsidP="003748E1">
      <w:pPr>
        <w:pStyle w:val="SingleTxtG"/>
      </w:pPr>
      <w:r w:rsidRPr="008D49A2">
        <w:t>The terminal</w:t>
      </w:r>
      <w:r w:rsidR="009214B6">
        <w:t>’</w:t>
      </w:r>
      <w:r w:rsidRPr="008D49A2">
        <w:t>s loading flow is 250 m</w:t>
      </w:r>
      <w:r w:rsidRPr="008D49A2">
        <w:rPr>
          <w:vertAlign w:val="superscript"/>
        </w:rPr>
        <w:t>3</w:t>
      </w:r>
      <w:r w:rsidRPr="008D49A2">
        <w:t>/h.</w:t>
      </w:r>
    </w:p>
    <w:p w14:paraId="72C4A00A" w14:textId="77777777" w:rsidR="00D33B72" w:rsidRPr="008D49A2" w:rsidRDefault="00D33B72" w:rsidP="003748E1">
      <w:pPr>
        <w:pStyle w:val="SingleTxtG"/>
      </w:pPr>
      <w:r w:rsidRPr="008D49A2">
        <w:t>The temperature of the substance and the ambient temperature are both 10 °C.</w:t>
      </w:r>
    </w:p>
    <w:p w14:paraId="7C3C97BD" w14:textId="77777777" w:rsidR="00D33B72" w:rsidRPr="008D49A2" w:rsidRDefault="00D33B72" w:rsidP="00EF740D">
      <w:pPr>
        <w:pStyle w:val="H23G"/>
      </w:pPr>
      <w:r w:rsidRPr="008D49A2">
        <w:tab/>
      </w:r>
      <w:r w:rsidRPr="008D49A2">
        <w:tab/>
        <w:t>Unloading port = terminal 2</w:t>
      </w:r>
    </w:p>
    <w:p w14:paraId="3B963475" w14:textId="77777777" w:rsidR="00D33B72" w:rsidRPr="008D49A2" w:rsidRDefault="00D33B72" w:rsidP="003748E1">
      <w:pPr>
        <w:pStyle w:val="SingleTxtG"/>
      </w:pPr>
      <w:r w:rsidRPr="008D49A2">
        <w:t>The vessel is unloaded with the on-board pumps. The greatest possible quantity must be unloaded.</w:t>
      </w:r>
    </w:p>
    <w:p w14:paraId="0C673DA8" w14:textId="77777777" w:rsidR="00D33B72" w:rsidRPr="008D49A2" w:rsidRDefault="00D33B72" w:rsidP="003748E1">
      <w:pPr>
        <w:pStyle w:val="SingleTxtG"/>
      </w:pPr>
      <w:r w:rsidRPr="008D49A2">
        <w:t>The substance is unloaded into a spherical storage tank. A gas return line is available.</w:t>
      </w:r>
    </w:p>
    <w:p w14:paraId="6FB4FEA4" w14:textId="77777777" w:rsidR="00D33B72" w:rsidRPr="008D49A2" w:rsidRDefault="00D33B72" w:rsidP="003748E1">
      <w:pPr>
        <w:pStyle w:val="SingleTxtG"/>
      </w:pPr>
      <w:r w:rsidRPr="008D49A2">
        <w:t>The ambient temperature is 10 °C.</w:t>
      </w:r>
    </w:p>
    <w:p w14:paraId="0D99C4A7" w14:textId="277DDDB9" w:rsidR="00D33B72" w:rsidRPr="008D49A2" w:rsidRDefault="00D33B72" w:rsidP="0088435F">
      <w:pPr>
        <w:pStyle w:val="H1G"/>
      </w:pPr>
      <w:r w:rsidRPr="008D49A2">
        <w:tab/>
      </w:r>
      <w:r w:rsidRPr="008D49A2">
        <w:tab/>
        <w:t>Situation 02:</w:t>
      </w:r>
    </w:p>
    <w:p w14:paraId="5F1A03DF" w14:textId="77777777" w:rsidR="00D33B72" w:rsidRPr="008D49A2" w:rsidRDefault="00D33B72" w:rsidP="0088435F">
      <w:pPr>
        <w:pStyle w:val="H23G"/>
      </w:pPr>
      <w:r w:rsidRPr="008D49A2">
        <w:tab/>
      </w:r>
      <w:r w:rsidRPr="008D49A2">
        <w:tab/>
        <w:t>Loading and unloading</w:t>
      </w:r>
    </w:p>
    <w:p w14:paraId="04136D9D" w14:textId="77777777" w:rsidR="00D33B72" w:rsidRPr="008D49A2" w:rsidRDefault="00D33B72" w:rsidP="003748E1">
      <w:pPr>
        <w:pStyle w:val="SingleTxtG"/>
      </w:pPr>
      <w:r w:rsidRPr="008D49A2">
        <w:t>Your motor tanker carries certificate of approval No. 001. The tank vessel contains UN No. 1011 n-BUTANE; the pressure in the cargo tank is 0.2 bar (gauge).</w:t>
      </w:r>
    </w:p>
    <w:p w14:paraId="7860CD37" w14:textId="77777777" w:rsidR="00D33B72" w:rsidRPr="008D49A2" w:rsidRDefault="00D33B72" w:rsidP="003748E1">
      <w:pPr>
        <w:pStyle w:val="SingleTxtG"/>
      </w:pPr>
      <w:r w:rsidRPr="008D49A2">
        <w:t>At terminal 1 the vessel is to be loaded with a maximum of (substance from 3) UN XXXX (NAME, class, classification code, packing group), and it is later to be unloaded at terminal 2.</w:t>
      </w:r>
    </w:p>
    <w:p w14:paraId="34ADA520" w14:textId="77777777" w:rsidR="00D33B72" w:rsidRPr="008D49A2" w:rsidRDefault="00D33B72" w:rsidP="0088435F">
      <w:pPr>
        <w:pStyle w:val="H23G"/>
      </w:pPr>
      <w:r w:rsidRPr="008D49A2">
        <w:tab/>
      </w:r>
      <w:r w:rsidRPr="008D49A2">
        <w:tab/>
        <w:t>Loading port = terminal 1</w:t>
      </w:r>
    </w:p>
    <w:p w14:paraId="04A49711" w14:textId="77777777" w:rsidR="00D33B72" w:rsidRPr="008D49A2" w:rsidRDefault="00D33B72" w:rsidP="003748E1">
      <w:pPr>
        <w:pStyle w:val="SingleTxtG"/>
      </w:pPr>
      <w:r w:rsidRPr="008D49A2">
        <w:t>The substance to be loaded is stored in spherical tanks.</w:t>
      </w:r>
    </w:p>
    <w:p w14:paraId="394423DE" w14:textId="77777777" w:rsidR="00D33B72" w:rsidRPr="008D49A2" w:rsidRDefault="00D33B72" w:rsidP="003748E1">
      <w:pPr>
        <w:pStyle w:val="SingleTxtG"/>
      </w:pPr>
      <w:r w:rsidRPr="008D49A2">
        <w:t>The terminal can deliver a nitrogen flow of up to 1,000 m</w:t>
      </w:r>
      <w:r w:rsidRPr="008D49A2">
        <w:rPr>
          <w:vertAlign w:val="superscript"/>
        </w:rPr>
        <w:t>3</w:t>
      </w:r>
      <w:r w:rsidRPr="008D49A2">
        <w:t>/h at a maximum pressure of 5 bar (gauge) and has a flare stack with a capacity of 1,000 m</w:t>
      </w:r>
      <w:r w:rsidRPr="008D49A2">
        <w:rPr>
          <w:vertAlign w:val="superscript"/>
        </w:rPr>
        <w:t>3</w:t>
      </w:r>
      <w:r w:rsidRPr="008D49A2">
        <w:t>/h.</w:t>
      </w:r>
    </w:p>
    <w:p w14:paraId="0620DA70" w14:textId="77777777" w:rsidR="00D33B72" w:rsidRPr="008D49A2" w:rsidRDefault="00D33B72" w:rsidP="003748E1">
      <w:pPr>
        <w:pStyle w:val="SingleTxtG"/>
      </w:pPr>
      <w:r w:rsidRPr="008D49A2">
        <w:t>During loading the vapours/gas must not be returned to the on-shore spherical tank.</w:t>
      </w:r>
    </w:p>
    <w:p w14:paraId="3568A58C" w14:textId="786A4DFD" w:rsidR="00D33B72" w:rsidRPr="008D49A2" w:rsidRDefault="00D33B72" w:rsidP="003748E1">
      <w:pPr>
        <w:pStyle w:val="SingleTxtG"/>
      </w:pPr>
      <w:r w:rsidRPr="008D49A2">
        <w:t>The terminal</w:t>
      </w:r>
      <w:r w:rsidR="009214B6">
        <w:t>’</w:t>
      </w:r>
      <w:r w:rsidRPr="008D49A2">
        <w:t>s loading flow is 250 m</w:t>
      </w:r>
      <w:r w:rsidRPr="008D49A2">
        <w:rPr>
          <w:vertAlign w:val="superscript"/>
        </w:rPr>
        <w:t>3</w:t>
      </w:r>
      <w:r w:rsidRPr="008D49A2">
        <w:t>/h.</w:t>
      </w:r>
    </w:p>
    <w:p w14:paraId="0AA3C1CE" w14:textId="77777777" w:rsidR="00D33B72" w:rsidRPr="008D49A2" w:rsidRDefault="00D33B72" w:rsidP="003748E1">
      <w:pPr>
        <w:pStyle w:val="SingleTxtG"/>
      </w:pPr>
      <w:r w:rsidRPr="008D49A2">
        <w:lastRenderedPageBreak/>
        <w:t>The temperature of the substance and the ambient temperature are both 10 °C.</w:t>
      </w:r>
    </w:p>
    <w:p w14:paraId="474EBC6D" w14:textId="77777777" w:rsidR="00D33B72" w:rsidRPr="008D49A2" w:rsidRDefault="00D33B72" w:rsidP="0088435F">
      <w:pPr>
        <w:pStyle w:val="H23G"/>
      </w:pPr>
      <w:r w:rsidRPr="008D49A2">
        <w:tab/>
      </w:r>
      <w:r w:rsidRPr="008D49A2">
        <w:tab/>
        <w:t>Unloading port = terminal 2</w:t>
      </w:r>
    </w:p>
    <w:p w14:paraId="329F6B1A" w14:textId="77777777" w:rsidR="00D33B72" w:rsidRPr="008D49A2" w:rsidRDefault="00D33B72" w:rsidP="003748E1">
      <w:pPr>
        <w:pStyle w:val="SingleTxtG"/>
      </w:pPr>
      <w:r w:rsidRPr="008D49A2">
        <w:t>The vessel is unloaded with the on-board pumps. The greatest possible quantity must be unloaded.</w:t>
      </w:r>
    </w:p>
    <w:p w14:paraId="28DCA58E" w14:textId="77777777" w:rsidR="00D33B72" w:rsidRPr="008D49A2" w:rsidRDefault="00D33B72" w:rsidP="003748E1">
      <w:pPr>
        <w:pStyle w:val="SingleTxtG"/>
      </w:pPr>
      <w:r w:rsidRPr="008D49A2">
        <w:t>The substance is unloaded into a spherical storage tank. A gas return line is available.</w:t>
      </w:r>
    </w:p>
    <w:p w14:paraId="33C7FBA6" w14:textId="77777777" w:rsidR="00D33B72" w:rsidRPr="008D49A2" w:rsidRDefault="00D33B72" w:rsidP="003748E1">
      <w:pPr>
        <w:pStyle w:val="SingleTxtG"/>
      </w:pPr>
      <w:r w:rsidRPr="008D49A2">
        <w:t>The ambient temperature is 10 °C.</w:t>
      </w:r>
    </w:p>
    <w:p w14:paraId="1A0DD896" w14:textId="77777777" w:rsidR="00D33B72" w:rsidRPr="008D49A2" w:rsidRDefault="00D33B72" w:rsidP="0088435F">
      <w:pPr>
        <w:pStyle w:val="HChG"/>
      </w:pPr>
      <w:r w:rsidRPr="008D49A2">
        <w:br w:type="page"/>
      </w:r>
      <w:r w:rsidRPr="008D49A2">
        <w:lastRenderedPageBreak/>
        <w:tab/>
        <w:t>2.</w:t>
      </w:r>
      <w:r w:rsidRPr="008D49A2">
        <w:tab/>
        <w:t>Questions</w:t>
      </w:r>
    </w:p>
    <w:p w14:paraId="203ABEB2" w14:textId="77777777" w:rsidR="00D33B72" w:rsidRPr="008D49A2" w:rsidRDefault="00D33B72" w:rsidP="003748E1">
      <w:pPr>
        <w:pStyle w:val="SingleTxtG"/>
      </w:pPr>
      <w:r w:rsidRPr="008D49A2">
        <w:t>The questions must be selected in accordance with the following scheme. A logical order should be followed.</w:t>
      </w:r>
    </w:p>
    <w:p w14:paraId="08B28217" w14:textId="77777777" w:rsidR="00D33B72" w:rsidRPr="008D49A2" w:rsidRDefault="00D33B72" w:rsidP="0088435F">
      <w:pPr>
        <w:pStyle w:val="H1G"/>
      </w:pPr>
      <w:r w:rsidRPr="008D49A2">
        <w:tab/>
        <w:t>A.</w:t>
      </w:r>
      <w:r w:rsidRPr="008D49A2">
        <w:tab/>
        <w:t>Preparation for loading</w:t>
      </w:r>
    </w:p>
    <w:p w14:paraId="43357483" w14:textId="77777777" w:rsidR="00D33B72" w:rsidRPr="008D49A2" w:rsidRDefault="00D33B72" w:rsidP="0088435F">
      <w:pPr>
        <w:pStyle w:val="H23G"/>
      </w:pPr>
      <w:r w:rsidRPr="008D49A2">
        <w:tab/>
      </w:r>
      <w:r w:rsidRPr="008D49A2">
        <w:tab/>
        <w:t>General questions:</w:t>
      </w:r>
    </w:p>
    <w:p w14:paraId="74C39C5B" w14:textId="77777777" w:rsidR="00D33B72" w:rsidRPr="008D49A2" w:rsidRDefault="00D33B72" w:rsidP="003748E1">
      <w:pPr>
        <w:pStyle w:val="SingleTxtG"/>
      </w:pPr>
      <w:r w:rsidRPr="008D49A2">
        <w:t>Choose two questions from A-1, A-2 (a or b) and A-3.</w:t>
      </w:r>
    </w:p>
    <w:p w14:paraId="0F5235F0" w14:textId="77777777" w:rsidR="00D33B72" w:rsidRPr="008D49A2" w:rsidRDefault="00D33B72" w:rsidP="003748E1">
      <w:pPr>
        <w:pStyle w:val="SingleTxtG"/>
      </w:pPr>
      <w:r w:rsidRPr="008D49A2">
        <w:t>(Note: for situation 01, question A-2a, for situation 02, question A-2b.)</w:t>
      </w:r>
    </w:p>
    <w:p w14:paraId="5FEBFACC" w14:textId="77777777" w:rsidR="00D33B72" w:rsidRPr="008D49A2" w:rsidRDefault="00D33B72" w:rsidP="003B577E">
      <w:pPr>
        <w:pStyle w:val="H23G"/>
      </w:pPr>
      <w:r w:rsidRPr="008D49A2">
        <w:tab/>
      </w:r>
      <w:r w:rsidRPr="008D49A2">
        <w:tab/>
        <w:t>Substance-related questions:</w:t>
      </w:r>
    </w:p>
    <w:p w14:paraId="7B01504D" w14:textId="77777777" w:rsidR="00D33B72" w:rsidRPr="008D49A2" w:rsidRDefault="00D33B72" w:rsidP="003748E1">
      <w:pPr>
        <w:pStyle w:val="SingleTxtG"/>
      </w:pPr>
      <w:r w:rsidRPr="008D49A2">
        <w:t>Choose one question from A-4/1 to A-4/6.</w:t>
      </w:r>
    </w:p>
    <w:p w14:paraId="7C72A543" w14:textId="77777777" w:rsidR="00D33B72" w:rsidRPr="008D49A2" w:rsidRDefault="00D33B72" w:rsidP="003B577E">
      <w:pPr>
        <w:pStyle w:val="H1G"/>
      </w:pPr>
      <w:r w:rsidRPr="008D49A2">
        <w:tab/>
        <w:t>B.</w:t>
      </w:r>
      <w:r w:rsidRPr="008D49A2">
        <w:tab/>
        <w:t>Flushing of cargo tanks</w:t>
      </w:r>
    </w:p>
    <w:p w14:paraId="553AEEF4" w14:textId="77777777" w:rsidR="00D33B72" w:rsidRPr="008D49A2" w:rsidRDefault="00D33B72" w:rsidP="003748E1">
      <w:pPr>
        <w:pStyle w:val="SingleTxtG"/>
      </w:pPr>
      <w:r w:rsidRPr="008D49A2">
        <w:t>Choose three questions from B-1 to B-10.</w:t>
      </w:r>
    </w:p>
    <w:p w14:paraId="50EDEAF8" w14:textId="77777777" w:rsidR="00D33B72" w:rsidRPr="008D49A2" w:rsidRDefault="00D33B72" w:rsidP="003B577E">
      <w:pPr>
        <w:pStyle w:val="H1G"/>
      </w:pPr>
      <w:r w:rsidRPr="008D49A2">
        <w:tab/>
        <w:t>C.</w:t>
      </w:r>
      <w:r w:rsidRPr="008D49A2">
        <w:tab/>
        <w:t>Loading</w:t>
      </w:r>
    </w:p>
    <w:p w14:paraId="525C0E40" w14:textId="77777777" w:rsidR="00D33B72" w:rsidRPr="008D49A2" w:rsidRDefault="00D33B72" w:rsidP="003B577E">
      <w:pPr>
        <w:pStyle w:val="H23G"/>
      </w:pPr>
      <w:r w:rsidRPr="008D49A2">
        <w:tab/>
      </w:r>
      <w:r w:rsidRPr="008D49A2">
        <w:tab/>
        <w:t>General question:</w:t>
      </w:r>
    </w:p>
    <w:p w14:paraId="309B8524" w14:textId="77777777" w:rsidR="00D33B72" w:rsidRPr="008D49A2" w:rsidRDefault="00D33B72" w:rsidP="003748E1">
      <w:pPr>
        <w:pStyle w:val="SingleTxtG"/>
      </w:pPr>
      <w:r w:rsidRPr="008D49A2">
        <w:t>Choose question C-1.</w:t>
      </w:r>
    </w:p>
    <w:p w14:paraId="594F9263" w14:textId="77777777" w:rsidR="00D33B72" w:rsidRPr="008D49A2" w:rsidRDefault="00D33B72" w:rsidP="003748E1">
      <w:pPr>
        <w:pStyle w:val="SingleTxtG"/>
      </w:pPr>
      <w:r w:rsidRPr="008D49A2">
        <w:t>Choose three questions from C-2 to C-10.</w:t>
      </w:r>
    </w:p>
    <w:p w14:paraId="407ABE27" w14:textId="77777777" w:rsidR="00884A1A" w:rsidRDefault="00D33B72" w:rsidP="003748E1">
      <w:pPr>
        <w:pStyle w:val="SingleTxtG"/>
      </w:pPr>
      <w:r w:rsidRPr="008D49A2">
        <w:t>(Note: C-3 and C-4 cannot both be chosen for the same examination session, nor can C-7 and C-8. Thus, C-3 or C-4 may be chosen, and C-7 or C-8 may be chosen. Question C-8 is not suitable for the following substances:</w:t>
      </w:r>
    </w:p>
    <w:p w14:paraId="60F5B1C7" w14:textId="3001648A" w:rsidR="00D33B72" w:rsidRPr="008D49A2" w:rsidRDefault="00D33B72" w:rsidP="003748E1">
      <w:pPr>
        <w:pStyle w:val="SingleTxtG"/>
      </w:pPr>
      <w:r w:rsidRPr="008D49A2">
        <w:t>1-3-BUTADIENE, STABILIZED and VINYL CHLORIDE, STABILIZED.)</w:t>
      </w:r>
    </w:p>
    <w:p w14:paraId="4CB1F9E1" w14:textId="77777777" w:rsidR="00D33B72" w:rsidRPr="008D49A2" w:rsidRDefault="00D33B72" w:rsidP="003B577E">
      <w:pPr>
        <w:pStyle w:val="H1G"/>
      </w:pPr>
      <w:r w:rsidRPr="008D49A2">
        <w:tab/>
        <w:t>D.</w:t>
      </w:r>
      <w:r w:rsidRPr="008D49A2">
        <w:tab/>
        <w:t>Load calculation</w:t>
      </w:r>
    </w:p>
    <w:p w14:paraId="62CC1DBA" w14:textId="77777777" w:rsidR="00D33B72" w:rsidRPr="008D49A2" w:rsidRDefault="00D33B72" w:rsidP="003748E1">
      <w:pPr>
        <w:pStyle w:val="SingleTxtG"/>
      </w:pPr>
      <w:r w:rsidRPr="008D49A2">
        <w:t>Choose three calculations D-1 to D-3.</w:t>
      </w:r>
    </w:p>
    <w:p w14:paraId="4B9D657A" w14:textId="77777777" w:rsidR="00D33B72" w:rsidRPr="008D49A2" w:rsidRDefault="00D33B72" w:rsidP="003B577E">
      <w:pPr>
        <w:pStyle w:val="H1G"/>
      </w:pPr>
      <w:r w:rsidRPr="008D49A2">
        <w:tab/>
        <w:t>E.</w:t>
      </w:r>
      <w:r w:rsidRPr="008D49A2">
        <w:tab/>
        <w:t>Unloading</w:t>
      </w:r>
    </w:p>
    <w:p w14:paraId="704ACB4A" w14:textId="77777777" w:rsidR="00D33B72" w:rsidRPr="008D49A2" w:rsidRDefault="00D33B72" w:rsidP="003748E1">
      <w:pPr>
        <w:pStyle w:val="SingleTxtG"/>
      </w:pPr>
      <w:r w:rsidRPr="008D49A2">
        <w:t>Choose two questions E-1 and E-2.</w:t>
      </w:r>
    </w:p>
    <w:p w14:paraId="0065CB26" w14:textId="77777777" w:rsidR="00D33B72" w:rsidRPr="008D49A2" w:rsidRDefault="00D33B72" w:rsidP="003B577E">
      <w:pPr>
        <w:pStyle w:val="HChG"/>
      </w:pPr>
      <w:r w:rsidRPr="008D49A2">
        <w:tab/>
        <w:t>3.</w:t>
      </w:r>
      <w:r w:rsidRPr="008D49A2">
        <w:tab/>
        <w:t>Substances and their characteristics</w:t>
      </w:r>
    </w:p>
    <w:p w14:paraId="5C2F2E9E" w14:textId="77777777" w:rsidR="00D33B72" w:rsidRPr="008D49A2" w:rsidRDefault="00D33B72" w:rsidP="003748E1">
      <w:pPr>
        <w:pStyle w:val="SingleTxtG"/>
      </w:pPr>
      <w:r w:rsidRPr="008D49A2">
        <w:t>A substance and its accompanying information sheet should be chosen from among those in the following list.</w:t>
      </w:r>
    </w:p>
    <w:p w14:paraId="191C5DFC" w14:textId="77777777" w:rsidR="00D33B72" w:rsidRDefault="00D33B72" w:rsidP="00D33B72">
      <w:pPr>
        <w:suppressAutoHyphens w:val="0"/>
        <w:spacing w:after="200" w:line="276" w:lineRule="auto"/>
      </w:pPr>
      <w:r>
        <w:br w:type="page"/>
      </w:r>
    </w:p>
    <w:p w14:paraId="704E54B3" w14:textId="28037AF0" w:rsidR="00D33B72" w:rsidRPr="00636F9E" w:rsidRDefault="00D33B72" w:rsidP="00EB386F">
      <w:pPr>
        <w:pStyle w:val="SingleTxtG"/>
      </w:pPr>
      <w:r w:rsidRPr="00636F9E">
        <w:lastRenderedPageBreak/>
        <w:t>Substance properties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28"/>
        <w:gridCol w:w="3333"/>
      </w:tblGrid>
      <w:tr w:rsidR="00EB386F" w:rsidRPr="00EB386F" w14:paraId="44F7636C" w14:textId="77777777" w:rsidTr="00EB386F">
        <w:trPr>
          <w:tblHeader/>
        </w:trPr>
        <w:tc>
          <w:tcPr>
            <w:tcW w:w="4009" w:type="dxa"/>
            <w:tcBorders>
              <w:top w:val="single" w:sz="4" w:space="0" w:color="auto"/>
              <w:bottom w:val="nil"/>
            </w:tcBorders>
            <w:shd w:val="clear" w:color="auto" w:fill="auto"/>
            <w:vAlign w:val="bottom"/>
          </w:tcPr>
          <w:p w14:paraId="08145429" w14:textId="77777777" w:rsidR="00D33B72" w:rsidRPr="00EB386F" w:rsidRDefault="00D33B72" w:rsidP="00EB386F">
            <w:pPr>
              <w:suppressAutoHyphens w:val="0"/>
              <w:spacing w:before="40" w:after="120" w:line="220" w:lineRule="exact"/>
              <w:ind w:right="113"/>
            </w:pPr>
            <w:r w:rsidRPr="00EB386F">
              <w:t xml:space="preserve">Name: </w:t>
            </w:r>
            <w:r w:rsidRPr="00863AE3">
              <w:rPr>
                <w:b/>
                <w:bCs/>
              </w:rPr>
              <w:t>PROPANE</w:t>
            </w:r>
          </w:p>
        </w:tc>
        <w:tc>
          <w:tcPr>
            <w:tcW w:w="3361" w:type="dxa"/>
            <w:gridSpan w:val="2"/>
            <w:tcBorders>
              <w:top w:val="single" w:sz="4" w:space="0" w:color="auto"/>
              <w:bottom w:val="nil"/>
            </w:tcBorders>
            <w:shd w:val="clear" w:color="auto" w:fill="auto"/>
            <w:vAlign w:val="bottom"/>
          </w:tcPr>
          <w:p w14:paraId="0EED6990" w14:textId="59112038" w:rsidR="00D33B72" w:rsidRPr="00EB386F" w:rsidRDefault="00D33B72" w:rsidP="00EB386F">
            <w:pPr>
              <w:suppressAutoHyphens w:val="0"/>
              <w:spacing w:before="40" w:after="120" w:line="220" w:lineRule="exact"/>
              <w:ind w:right="113"/>
            </w:pPr>
            <w:r w:rsidRPr="00EB386F">
              <w:t>UN No.</w:t>
            </w:r>
            <w:r w:rsidR="00991BEE">
              <w:t>:</w:t>
            </w:r>
            <w:r w:rsidRPr="00EB386F">
              <w:t xml:space="preserve"> </w:t>
            </w:r>
            <w:r w:rsidRPr="00863AE3">
              <w:rPr>
                <w:b/>
                <w:bCs/>
              </w:rPr>
              <w:t>1978</w:t>
            </w:r>
          </w:p>
        </w:tc>
      </w:tr>
      <w:tr w:rsidR="00D33B72" w:rsidRPr="00EB386F" w14:paraId="023B0234" w14:textId="77777777" w:rsidTr="00EB386F">
        <w:tc>
          <w:tcPr>
            <w:tcW w:w="4009" w:type="dxa"/>
            <w:tcBorders>
              <w:top w:val="nil"/>
            </w:tcBorders>
            <w:shd w:val="clear" w:color="auto" w:fill="auto"/>
          </w:tcPr>
          <w:p w14:paraId="61AE0338" w14:textId="77777777" w:rsidR="00D33B72" w:rsidRPr="00EB386F" w:rsidRDefault="00D33B72" w:rsidP="00EB386F">
            <w:pPr>
              <w:suppressAutoHyphens w:val="0"/>
              <w:spacing w:before="40" w:after="120" w:line="220" w:lineRule="exact"/>
              <w:ind w:right="113"/>
            </w:pPr>
            <w:r w:rsidRPr="00EB386F">
              <w:t xml:space="preserve">Formula: </w:t>
            </w:r>
            <w:r w:rsidRPr="00EB386F">
              <w:rPr>
                <w:b/>
                <w:bCs/>
              </w:rPr>
              <w:t>C</w:t>
            </w:r>
            <w:r w:rsidRPr="00EB386F">
              <w:rPr>
                <w:b/>
                <w:bCs/>
                <w:vertAlign w:val="subscript"/>
              </w:rPr>
              <w:t>3</w:t>
            </w:r>
            <w:r w:rsidRPr="00EB386F">
              <w:rPr>
                <w:b/>
                <w:bCs/>
              </w:rPr>
              <w:t>H</w:t>
            </w:r>
            <w:r w:rsidRPr="00EB386F">
              <w:rPr>
                <w:b/>
                <w:bCs/>
                <w:vertAlign w:val="subscript"/>
              </w:rPr>
              <w:t>8</w:t>
            </w:r>
          </w:p>
        </w:tc>
        <w:tc>
          <w:tcPr>
            <w:tcW w:w="3361" w:type="dxa"/>
            <w:gridSpan w:val="2"/>
            <w:tcBorders>
              <w:top w:val="nil"/>
            </w:tcBorders>
            <w:shd w:val="clear" w:color="auto" w:fill="auto"/>
          </w:tcPr>
          <w:p w14:paraId="6BBE6524" w14:textId="77777777" w:rsidR="00D33B72" w:rsidRPr="00EB386F" w:rsidRDefault="00D33B72" w:rsidP="00EB386F">
            <w:pPr>
              <w:suppressAutoHyphens w:val="0"/>
              <w:spacing w:before="40" w:after="120" w:line="220" w:lineRule="exact"/>
              <w:ind w:right="113"/>
            </w:pPr>
          </w:p>
        </w:tc>
      </w:tr>
      <w:tr w:rsidR="00D33B72" w:rsidRPr="00EB386F" w14:paraId="4277758F" w14:textId="77777777" w:rsidTr="00EB386F">
        <w:tc>
          <w:tcPr>
            <w:tcW w:w="4009" w:type="dxa"/>
            <w:shd w:val="clear" w:color="auto" w:fill="auto"/>
          </w:tcPr>
          <w:p w14:paraId="2CD03C90" w14:textId="77777777" w:rsidR="00D33B72" w:rsidRPr="00EB386F" w:rsidRDefault="00D33B72" w:rsidP="00EB386F">
            <w:pPr>
              <w:suppressAutoHyphens w:val="0"/>
              <w:spacing w:before="40" w:after="120" w:line="220" w:lineRule="exact"/>
              <w:ind w:right="113"/>
            </w:pPr>
            <w:r w:rsidRPr="00EB386F">
              <w:t xml:space="preserve">Boiling point: </w:t>
            </w:r>
            <w:r w:rsidRPr="00EB386F">
              <w:rPr>
                <w:b/>
                <w:bCs/>
              </w:rPr>
              <w:t xml:space="preserve">-42 </w:t>
            </w:r>
            <w:r w:rsidRPr="00EB386F">
              <w:rPr>
                <w:rFonts w:eastAsia="Symbol"/>
                <w:b/>
                <w:bCs/>
              </w:rPr>
              <w:t>°</w:t>
            </w:r>
            <w:r w:rsidRPr="00EB386F">
              <w:rPr>
                <w:b/>
                <w:bCs/>
              </w:rPr>
              <w:t>C</w:t>
            </w:r>
          </w:p>
        </w:tc>
        <w:tc>
          <w:tcPr>
            <w:tcW w:w="3361" w:type="dxa"/>
            <w:gridSpan w:val="2"/>
            <w:shd w:val="clear" w:color="auto" w:fill="auto"/>
          </w:tcPr>
          <w:p w14:paraId="4BB03894" w14:textId="77777777" w:rsidR="00D33B72" w:rsidRPr="00EB386F" w:rsidRDefault="00D33B72" w:rsidP="00EB386F">
            <w:pPr>
              <w:suppressAutoHyphens w:val="0"/>
              <w:spacing w:before="40" w:after="120" w:line="220" w:lineRule="exact"/>
              <w:ind w:right="113"/>
            </w:pPr>
            <w:r w:rsidRPr="00EB386F">
              <w:t xml:space="preserve">Molar mass: </w:t>
            </w:r>
            <w:r w:rsidRPr="00EB386F">
              <w:rPr>
                <w:b/>
                <w:bCs/>
                <w:i/>
                <w:iCs/>
              </w:rPr>
              <w:t>M</w:t>
            </w:r>
            <w:r w:rsidRPr="00EB386F">
              <w:rPr>
                <w:b/>
                <w:bCs/>
              </w:rPr>
              <w:t xml:space="preserve"> = 44 (44.096)</w:t>
            </w:r>
          </w:p>
        </w:tc>
      </w:tr>
      <w:tr w:rsidR="00D33B72" w:rsidRPr="00EB386F" w14:paraId="3C4BFD30" w14:textId="77777777" w:rsidTr="00EB386F">
        <w:tc>
          <w:tcPr>
            <w:tcW w:w="4009" w:type="dxa"/>
            <w:shd w:val="clear" w:color="auto" w:fill="auto"/>
          </w:tcPr>
          <w:p w14:paraId="7BE5C916" w14:textId="77777777" w:rsidR="00D33B72" w:rsidRPr="00EB386F" w:rsidRDefault="00D33B72" w:rsidP="00EB386F">
            <w:pPr>
              <w:suppressAutoHyphens w:val="0"/>
              <w:spacing w:before="40" w:after="120" w:line="220" w:lineRule="exact"/>
              <w:ind w:right="113"/>
            </w:pPr>
            <w:r w:rsidRPr="00EB386F">
              <w:t xml:space="preserve">Ratio between the vapour density and that of air = 1 (15 </w:t>
            </w:r>
            <w:r w:rsidRPr="00EB386F">
              <w:rPr>
                <w:rFonts w:eastAsia="Symbol"/>
              </w:rPr>
              <w:t>°</w:t>
            </w:r>
            <w:r w:rsidRPr="00EB386F">
              <w:t xml:space="preserve">C): </w:t>
            </w:r>
            <w:r w:rsidRPr="00EB386F">
              <w:rPr>
                <w:b/>
                <w:bCs/>
              </w:rPr>
              <w:t>1.53</w:t>
            </w:r>
          </w:p>
        </w:tc>
        <w:tc>
          <w:tcPr>
            <w:tcW w:w="3361" w:type="dxa"/>
            <w:gridSpan w:val="2"/>
            <w:shd w:val="clear" w:color="auto" w:fill="auto"/>
          </w:tcPr>
          <w:p w14:paraId="39603E8A" w14:textId="77777777" w:rsidR="00D33B72" w:rsidRPr="00EB386F" w:rsidRDefault="00D33B72" w:rsidP="00EB386F">
            <w:pPr>
              <w:suppressAutoHyphens w:val="0"/>
              <w:spacing w:before="40" w:after="120" w:line="220" w:lineRule="exact"/>
              <w:ind w:right="113"/>
            </w:pPr>
          </w:p>
        </w:tc>
      </w:tr>
      <w:tr w:rsidR="00D33B72" w:rsidRPr="00EB386F" w14:paraId="2006B2DF" w14:textId="77777777" w:rsidTr="00EB386F">
        <w:tc>
          <w:tcPr>
            <w:tcW w:w="7370" w:type="dxa"/>
            <w:gridSpan w:val="3"/>
            <w:shd w:val="clear" w:color="auto" w:fill="auto"/>
          </w:tcPr>
          <w:p w14:paraId="4A3CF819" w14:textId="77777777" w:rsidR="00D33B72" w:rsidRPr="00EB386F" w:rsidRDefault="00D33B72" w:rsidP="00EB386F">
            <w:pPr>
              <w:suppressAutoHyphens w:val="0"/>
              <w:spacing w:before="40" w:after="120" w:line="220" w:lineRule="exact"/>
              <w:ind w:right="113"/>
            </w:pPr>
            <w:r w:rsidRPr="00EB386F">
              <w:t xml:space="preserve">Flammable gas/air mixture, vol. %: </w:t>
            </w:r>
            <w:r w:rsidRPr="00EB386F">
              <w:rPr>
                <w:b/>
                <w:bCs/>
              </w:rPr>
              <w:t>1.7 – 10.8</w:t>
            </w:r>
          </w:p>
        </w:tc>
      </w:tr>
      <w:tr w:rsidR="00D33B72" w:rsidRPr="00EB386F" w14:paraId="68CB357B" w14:textId="77777777" w:rsidTr="00EB386F">
        <w:tc>
          <w:tcPr>
            <w:tcW w:w="4037" w:type="dxa"/>
            <w:gridSpan w:val="2"/>
            <w:shd w:val="clear" w:color="auto" w:fill="auto"/>
          </w:tcPr>
          <w:p w14:paraId="3C08DC0B" w14:textId="77777777" w:rsidR="00D33B72" w:rsidRPr="00EB386F" w:rsidRDefault="00D33B72" w:rsidP="00EB386F">
            <w:pPr>
              <w:suppressAutoHyphens w:val="0"/>
              <w:spacing w:before="40" w:after="120" w:line="220" w:lineRule="exact"/>
              <w:ind w:right="113"/>
            </w:pPr>
            <w:r w:rsidRPr="00EB386F">
              <w:t xml:space="preserve">Auto-ignition temperature: </w:t>
            </w:r>
            <w:r w:rsidRPr="00EB386F">
              <w:rPr>
                <w:b/>
                <w:bCs/>
              </w:rPr>
              <w:t xml:space="preserve">470 </w:t>
            </w:r>
            <w:r w:rsidRPr="00EB386F">
              <w:rPr>
                <w:rFonts w:eastAsia="Symbol"/>
                <w:b/>
                <w:bCs/>
              </w:rPr>
              <w:t>°</w:t>
            </w:r>
            <w:r w:rsidRPr="00EB386F">
              <w:rPr>
                <w:b/>
                <w:bCs/>
              </w:rPr>
              <w:t>C</w:t>
            </w:r>
          </w:p>
        </w:tc>
        <w:tc>
          <w:tcPr>
            <w:tcW w:w="3333" w:type="dxa"/>
            <w:shd w:val="clear" w:color="auto" w:fill="auto"/>
          </w:tcPr>
          <w:p w14:paraId="3AEE7354" w14:textId="77777777" w:rsidR="00D33B72" w:rsidRPr="00EB386F" w:rsidRDefault="00D33B72" w:rsidP="00EB386F">
            <w:pPr>
              <w:suppressAutoHyphens w:val="0"/>
              <w:spacing w:before="40" w:after="120" w:line="220" w:lineRule="exact"/>
              <w:ind w:right="113"/>
            </w:pPr>
            <w:r w:rsidRPr="00EB386F">
              <w:t xml:space="preserve">Critical temperature: </w:t>
            </w:r>
            <w:r w:rsidRPr="00EB386F">
              <w:rPr>
                <w:b/>
                <w:bCs/>
              </w:rPr>
              <w:t xml:space="preserve">96.8 </w:t>
            </w:r>
            <w:r w:rsidRPr="00EB386F">
              <w:rPr>
                <w:rFonts w:eastAsia="Symbol"/>
                <w:b/>
                <w:bCs/>
              </w:rPr>
              <w:t>°</w:t>
            </w:r>
            <w:r w:rsidRPr="00EB386F">
              <w:rPr>
                <w:b/>
                <w:bCs/>
              </w:rPr>
              <w:t>C</w:t>
            </w:r>
          </w:p>
        </w:tc>
      </w:tr>
      <w:tr w:rsidR="00D33B72" w:rsidRPr="00EB386F" w14:paraId="36F1934F" w14:textId="77777777" w:rsidTr="00EB386F">
        <w:tc>
          <w:tcPr>
            <w:tcW w:w="4037" w:type="dxa"/>
            <w:gridSpan w:val="2"/>
            <w:shd w:val="clear" w:color="auto" w:fill="auto"/>
          </w:tcPr>
          <w:p w14:paraId="56CF92F6" w14:textId="77777777" w:rsidR="00D33B72" w:rsidRPr="00EB386F" w:rsidRDefault="00D33B72" w:rsidP="00EB386F">
            <w:pPr>
              <w:suppressAutoHyphens w:val="0"/>
              <w:spacing w:before="40" w:after="120" w:line="220" w:lineRule="exact"/>
              <w:ind w:right="113"/>
            </w:pPr>
            <w:r w:rsidRPr="00EB386F">
              <w:t xml:space="preserve">Maximum permissible concentration at the workplace: </w:t>
            </w:r>
            <w:r w:rsidRPr="00EB386F">
              <w:rPr>
                <w:b/>
                <w:bCs/>
              </w:rPr>
              <w:t>1,000 ppm</w:t>
            </w:r>
          </w:p>
        </w:tc>
        <w:tc>
          <w:tcPr>
            <w:tcW w:w="3333" w:type="dxa"/>
            <w:shd w:val="clear" w:color="auto" w:fill="auto"/>
          </w:tcPr>
          <w:p w14:paraId="7445DB0E" w14:textId="77777777" w:rsidR="00D33B72" w:rsidRPr="00EB386F" w:rsidRDefault="00D33B72" w:rsidP="00EB386F">
            <w:pPr>
              <w:suppressAutoHyphens w:val="0"/>
              <w:spacing w:before="40" w:after="120" w:line="220" w:lineRule="exact"/>
              <w:ind w:right="113"/>
            </w:pPr>
          </w:p>
        </w:tc>
      </w:tr>
    </w:tbl>
    <w:p w14:paraId="6CAD14D7" w14:textId="77777777" w:rsidR="00D33B72" w:rsidRPr="008D49A2" w:rsidRDefault="00D33B72" w:rsidP="00D33B72">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33B72" w:rsidRPr="00911D96" w14:paraId="342C0650" w14:textId="77777777" w:rsidTr="00C623FA">
        <w:trPr>
          <w:tblHeader/>
        </w:trPr>
        <w:tc>
          <w:tcPr>
            <w:tcW w:w="7370" w:type="dxa"/>
            <w:gridSpan w:val="4"/>
            <w:tcBorders>
              <w:top w:val="single" w:sz="4" w:space="0" w:color="auto"/>
              <w:bottom w:val="single" w:sz="4" w:space="0" w:color="auto"/>
            </w:tcBorders>
            <w:shd w:val="clear" w:color="auto" w:fill="auto"/>
            <w:vAlign w:val="bottom"/>
          </w:tcPr>
          <w:p w14:paraId="47055F76" w14:textId="77777777" w:rsidR="00D33B72" w:rsidRPr="00911D96" w:rsidRDefault="00D33B72" w:rsidP="00C623FA">
            <w:pPr>
              <w:suppressAutoHyphens w:val="0"/>
              <w:spacing w:before="80" w:after="80" w:line="200" w:lineRule="exact"/>
              <w:ind w:right="113"/>
              <w:jc w:val="center"/>
              <w:rPr>
                <w:i/>
                <w:sz w:val="16"/>
              </w:rPr>
            </w:pPr>
            <w:r w:rsidRPr="00911D96">
              <w:rPr>
                <w:i/>
                <w:sz w:val="16"/>
              </w:rPr>
              <w:t>Vapour-liquid equilibrium</w:t>
            </w:r>
          </w:p>
        </w:tc>
      </w:tr>
      <w:tr w:rsidR="00D33B72" w:rsidRPr="00911D96" w14:paraId="0FFEE663" w14:textId="77777777" w:rsidTr="00C623FA">
        <w:tc>
          <w:tcPr>
            <w:tcW w:w="1841" w:type="dxa"/>
            <w:tcBorders>
              <w:top w:val="single" w:sz="4" w:space="0" w:color="auto"/>
              <w:bottom w:val="single" w:sz="12" w:space="0" w:color="auto"/>
            </w:tcBorders>
            <w:shd w:val="clear" w:color="auto" w:fill="auto"/>
          </w:tcPr>
          <w:p w14:paraId="17FAF9BD" w14:textId="77777777" w:rsidR="00D33B72" w:rsidRPr="00C015C6" w:rsidRDefault="00D33B72" w:rsidP="00C623FA">
            <w:pPr>
              <w:suppressAutoHyphens w:val="0"/>
              <w:spacing w:before="80" w:after="80" w:line="220" w:lineRule="exact"/>
              <w:ind w:right="113"/>
              <w:jc w:val="center"/>
              <w:rPr>
                <w:b/>
                <w:bCs/>
                <w:sz w:val="18"/>
              </w:rPr>
            </w:pPr>
            <w:r w:rsidRPr="00C015C6">
              <w:rPr>
                <w:b/>
                <w:bCs/>
                <w:i/>
                <w:iCs/>
                <w:sz w:val="18"/>
              </w:rPr>
              <w:t>T</w:t>
            </w:r>
            <w:r w:rsidRPr="00C015C6">
              <w:rPr>
                <w:b/>
                <w:bCs/>
                <w:sz w:val="18"/>
              </w:rPr>
              <w:t xml:space="preserve"> [</w:t>
            </w:r>
            <w:r w:rsidRPr="00C015C6">
              <w:rPr>
                <w:rFonts w:ascii="Symbol" w:eastAsia="Symbol" w:hAnsi="Symbol" w:cs="Symbol"/>
                <w:b/>
                <w:bCs/>
                <w:sz w:val="18"/>
              </w:rPr>
              <w:t>°</w:t>
            </w:r>
            <w:r w:rsidRPr="00C015C6">
              <w:rPr>
                <w:b/>
                <w:bCs/>
                <w:sz w:val="18"/>
              </w:rPr>
              <w:t>C]</w:t>
            </w:r>
          </w:p>
        </w:tc>
        <w:tc>
          <w:tcPr>
            <w:tcW w:w="1843" w:type="dxa"/>
            <w:tcBorders>
              <w:top w:val="single" w:sz="4" w:space="0" w:color="auto"/>
              <w:bottom w:val="single" w:sz="12" w:space="0" w:color="auto"/>
            </w:tcBorders>
            <w:shd w:val="clear" w:color="auto" w:fill="auto"/>
          </w:tcPr>
          <w:p w14:paraId="124B96DD" w14:textId="77777777" w:rsidR="00D33B72" w:rsidRPr="00C015C6" w:rsidRDefault="00D33B72" w:rsidP="00C623FA">
            <w:pPr>
              <w:suppressAutoHyphens w:val="0"/>
              <w:spacing w:before="80" w:after="80" w:line="220" w:lineRule="exact"/>
              <w:ind w:right="113"/>
              <w:jc w:val="center"/>
              <w:rPr>
                <w:b/>
                <w:bCs/>
                <w:sz w:val="18"/>
              </w:rPr>
            </w:pPr>
            <w:r w:rsidRPr="00C015C6">
              <w:rPr>
                <w:b/>
                <w:bCs/>
                <w:i/>
                <w:iCs/>
                <w:sz w:val="18"/>
              </w:rPr>
              <w:t>p</w:t>
            </w:r>
            <w:r w:rsidRPr="00C015C6">
              <w:rPr>
                <w:b/>
                <w:bCs/>
                <w:sz w:val="18"/>
              </w:rPr>
              <w:t xml:space="preserve"> </w:t>
            </w:r>
            <w:r w:rsidRPr="00C015C6">
              <w:rPr>
                <w:b/>
                <w:bCs/>
                <w:sz w:val="18"/>
                <w:vertAlign w:val="subscript"/>
              </w:rPr>
              <w:t>max</w:t>
            </w:r>
            <w:r w:rsidRPr="00C015C6">
              <w:rPr>
                <w:b/>
                <w:bCs/>
                <w:sz w:val="18"/>
              </w:rPr>
              <w:t xml:space="preserve"> [bar]</w:t>
            </w:r>
          </w:p>
        </w:tc>
        <w:tc>
          <w:tcPr>
            <w:tcW w:w="1843" w:type="dxa"/>
            <w:tcBorders>
              <w:top w:val="single" w:sz="4" w:space="0" w:color="auto"/>
              <w:bottom w:val="single" w:sz="12" w:space="0" w:color="auto"/>
            </w:tcBorders>
            <w:shd w:val="clear" w:color="auto" w:fill="auto"/>
          </w:tcPr>
          <w:p w14:paraId="78E74F88" w14:textId="77777777" w:rsidR="00D33B72" w:rsidRPr="00C015C6" w:rsidRDefault="00D33B72" w:rsidP="00C623FA">
            <w:pPr>
              <w:suppressAutoHyphens w:val="0"/>
              <w:spacing w:before="80" w:after="80" w:line="220" w:lineRule="exact"/>
              <w:ind w:right="113"/>
              <w:jc w:val="center"/>
              <w:rPr>
                <w:b/>
                <w:bCs/>
                <w:sz w:val="18"/>
              </w:rPr>
            </w:pPr>
            <w:r w:rsidRPr="00C015C6">
              <w:rPr>
                <w:rFonts w:ascii="Symbol" w:eastAsia="Symbol" w:hAnsi="Symbol" w:cs="Symbol"/>
                <w:b/>
                <w:bCs/>
                <w:sz w:val="18"/>
              </w:rPr>
              <w:t>r</w:t>
            </w:r>
            <w:r w:rsidRPr="00C015C6">
              <w:rPr>
                <w:b/>
                <w:bCs/>
                <w:sz w:val="18"/>
                <w:vertAlign w:val="subscript"/>
              </w:rPr>
              <w:t>L</w:t>
            </w:r>
            <w:r w:rsidRPr="00C015C6">
              <w:rPr>
                <w:b/>
                <w:bCs/>
                <w:sz w:val="18"/>
              </w:rPr>
              <w:t xml:space="preserve"> [kg/m</w:t>
            </w:r>
            <w:r w:rsidRPr="00C015C6">
              <w:rPr>
                <w:b/>
                <w:bCs/>
                <w:sz w:val="18"/>
                <w:vertAlign w:val="superscript"/>
              </w:rPr>
              <w:t>3</w:t>
            </w:r>
            <w:r w:rsidRPr="00C015C6">
              <w:rPr>
                <w:b/>
                <w:bCs/>
                <w:sz w:val="18"/>
              </w:rPr>
              <w:t>]</w:t>
            </w:r>
          </w:p>
        </w:tc>
        <w:tc>
          <w:tcPr>
            <w:tcW w:w="1843" w:type="dxa"/>
            <w:tcBorders>
              <w:top w:val="single" w:sz="4" w:space="0" w:color="auto"/>
              <w:bottom w:val="single" w:sz="12" w:space="0" w:color="auto"/>
            </w:tcBorders>
            <w:shd w:val="clear" w:color="auto" w:fill="auto"/>
          </w:tcPr>
          <w:p w14:paraId="5CE31DE6" w14:textId="77777777" w:rsidR="00D33B72" w:rsidRPr="00C015C6" w:rsidRDefault="00D33B72" w:rsidP="00C623FA">
            <w:pPr>
              <w:suppressAutoHyphens w:val="0"/>
              <w:spacing w:before="80" w:after="80" w:line="220" w:lineRule="exact"/>
              <w:ind w:right="113"/>
              <w:jc w:val="center"/>
              <w:rPr>
                <w:b/>
                <w:bCs/>
                <w:sz w:val="18"/>
              </w:rPr>
            </w:pPr>
            <w:r w:rsidRPr="00C015C6">
              <w:rPr>
                <w:rFonts w:ascii="Symbol" w:eastAsia="Symbol" w:hAnsi="Symbol" w:cs="Symbol"/>
                <w:b/>
                <w:bCs/>
                <w:sz w:val="18"/>
              </w:rPr>
              <w:t>r</w:t>
            </w:r>
            <w:r w:rsidRPr="00C015C6">
              <w:rPr>
                <w:b/>
                <w:bCs/>
                <w:sz w:val="18"/>
                <w:vertAlign w:val="subscript"/>
              </w:rPr>
              <w:t>G</w:t>
            </w:r>
            <w:r w:rsidRPr="00C015C6">
              <w:rPr>
                <w:b/>
                <w:bCs/>
                <w:sz w:val="18"/>
              </w:rPr>
              <w:t xml:space="preserve"> [kg/m</w:t>
            </w:r>
            <w:r w:rsidRPr="00C015C6">
              <w:rPr>
                <w:b/>
                <w:bCs/>
                <w:sz w:val="18"/>
                <w:vertAlign w:val="superscript"/>
              </w:rPr>
              <w:t>3</w:t>
            </w:r>
            <w:r w:rsidRPr="00C015C6">
              <w:rPr>
                <w:b/>
                <w:bCs/>
                <w:sz w:val="18"/>
              </w:rPr>
              <w:t>]</w:t>
            </w:r>
          </w:p>
        </w:tc>
      </w:tr>
      <w:tr w:rsidR="00D33B72" w:rsidRPr="00911D96" w14:paraId="2A3E218A" w14:textId="77777777" w:rsidTr="00C623FA">
        <w:tc>
          <w:tcPr>
            <w:tcW w:w="1841" w:type="dxa"/>
            <w:tcBorders>
              <w:top w:val="single" w:sz="12" w:space="0" w:color="auto"/>
            </w:tcBorders>
            <w:shd w:val="clear" w:color="auto" w:fill="auto"/>
          </w:tcPr>
          <w:p w14:paraId="40D911AC" w14:textId="77777777" w:rsidR="00D33B72" w:rsidRPr="00911D96" w:rsidRDefault="00D33B72" w:rsidP="00C623FA">
            <w:pPr>
              <w:suppressAutoHyphens w:val="0"/>
              <w:spacing w:before="40" w:after="40" w:line="220" w:lineRule="exact"/>
              <w:ind w:right="113"/>
              <w:jc w:val="center"/>
              <w:rPr>
                <w:sz w:val="18"/>
              </w:rPr>
            </w:pPr>
            <w:r w:rsidRPr="00911D96">
              <w:rPr>
                <w:sz w:val="18"/>
              </w:rPr>
              <w:t>-10</w:t>
            </w:r>
          </w:p>
        </w:tc>
        <w:tc>
          <w:tcPr>
            <w:tcW w:w="1843" w:type="dxa"/>
            <w:tcBorders>
              <w:top w:val="single" w:sz="12" w:space="0" w:color="auto"/>
            </w:tcBorders>
            <w:shd w:val="clear" w:color="auto" w:fill="auto"/>
          </w:tcPr>
          <w:p w14:paraId="6287C5AE" w14:textId="77777777" w:rsidR="00D33B72" w:rsidRPr="00911D96" w:rsidRDefault="00D33B72" w:rsidP="00C623FA">
            <w:pPr>
              <w:suppressAutoHyphens w:val="0"/>
              <w:spacing w:before="40" w:after="40" w:line="220" w:lineRule="exact"/>
              <w:ind w:right="113"/>
              <w:jc w:val="center"/>
              <w:rPr>
                <w:sz w:val="18"/>
              </w:rPr>
            </w:pPr>
            <w:r w:rsidRPr="00911D96">
              <w:rPr>
                <w:sz w:val="18"/>
              </w:rPr>
              <w:t>3.45</w:t>
            </w:r>
          </w:p>
        </w:tc>
        <w:tc>
          <w:tcPr>
            <w:tcW w:w="1843" w:type="dxa"/>
            <w:tcBorders>
              <w:top w:val="single" w:sz="12" w:space="0" w:color="auto"/>
            </w:tcBorders>
            <w:shd w:val="clear" w:color="auto" w:fill="auto"/>
          </w:tcPr>
          <w:p w14:paraId="0DB78805" w14:textId="77777777" w:rsidR="00D33B72" w:rsidRPr="00911D96" w:rsidRDefault="00D33B72" w:rsidP="00C623FA">
            <w:pPr>
              <w:suppressAutoHyphens w:val="0"/>
              <w:spacing w:before="40" w:after="40" w:line="220" w:lineRule="exact"/>
              <w:ind w:right="113"/>
              <w:jc w:val="center"/>
              <w:rPr>
                <w:sz w:val="18"/>
              </w:rPr>
            </w:pPr>
            <w:r w:rsidRPr="00911D96">
              <w:rPr>
                <w:sz w:val="18"/>
              </w:rPr>
              <w:t>541.9</w:t>
            </w:r>
          </w:p>
        </w:tc>
        <w:tc>
          <w:tcPr>
            <w:tcW w:w="1843" w:type="dxa"/>
            <w:tcBorders>
              <w:top w:val="single" w:sz="12" w:space="0" w:color="auto"/>
            </w:tcBorders>
            <w:shd w:val="clear" w:color="auto" w:fill="auto"/>
          </w:tcPr>
          <w:p w14:paraId="54E9D931" w14:textId="77777777" w:rsidR="00D33B72" w:rsidRPr="00911D96" w:rsidRDefault="00D33B72" w:rsidP="00C623FA">
            <w:pPr>
              <w:suppressAutoHyphens w:val="0"/>
              <w:spacing w:before="40" w:after="40" w:line="220" w:lineRule="exact"/>
              <w:ind w:right="113"/>
              <w:jc w:val="center"/>
              <w:rPr>
                <w:sz w:val="18"/>
              </w:rPr>
            </w:pPr>
            <w:r w:rsidRPr="00911D96">
              <w:rPr>
                <w:sz w:val="18"/>
              </w:rPr>
              <w:t>7.54</w:t>
            </w:r>
          </w:p>
        </w:tc>
      </w:tr>
      <w:tr w:rsidR="00D33B72" w:rsidRPr="00911D96" w14:paraId="34885E3F" w14:textId="77777777" w:rsidTr="00C623FA">
        <w:tc>
          <w:tcPr>
            <w:tcW w:w="1841" w:type="dxa"/>
            <w:shd w:val="clear" w:color="auto" w:fill="auto"/>
          </w:tcPr>
          <w:p w14:paraId="2C9984D3" w14:textId="77777777" w:rsidR="00D33B72" w:rsidRPr="00911D96" w:rsidRDefault="00D33B72" w:rsidP="00C623FA">
            <w:pPr>
              <w:suppressAutoHyphens w:val="0"/>
              <w:spacing w:before="40" w:after="40" w:line="220" w:lineRule="exact"/>
              <w:ind w:right="113"/>
              <w:jc w:val="center"/>
              <w:rPr>
                <w:sz w:val="18"/>
              </w:rPr>
            </w:pPr>
            <w:r w:rsidRPr="00911D96">
              <w:rPr>
                <w:sz w:val="18"/>
              </w:rPr>
              <w:t>-5</w:t>
            </w:r>
          </w:p>
        </w:tc>
        <w:tc>
          <w:tcPr>
            <w:tcW w:w="1843" w:type="dxa"/>
            <w:shd w:val="clear" w:color="auto" w:fill="auto"/>
          </w:tcPr>
          <w:p w14:paraId="18895664" w14:textId="77777777" w:rsidR="00D33B72" w:rsidRPr="00911D96" w:rsidRDefault="00D33B72" w:rsidP="00C623FA">
            <w:pPr>
              <w:suppressAutoHyphens w:val="0"/>
              <w:spacing w:before="40" w:after="40" w:line="220" w:lineRule="exact"/>
              <w:ind w:right="113"/>
              <w:jc w:val="center"/>
              <w:rPr>
                <w:sz w:val="18"/>
              </w:rPr>
            </w:pPr>
            <w:r w:rsidRPr="00911D96">
              <w:rPr>
                <w:sz w:val="18"/>
              </w:rPr>
              <w:t>4.06</w:t>
            </w:r>
          </w:p>
        </w:tc>
        <w:tc>
          <w:tcPr>
            <w:tcW w:w="1843" w:type="dxa"/>
            <w:shd w:val="clear" w:color="auto" w:fill="auto"/>
          </w:tcPr>
          <w:p w14:paraId="67C3F598" w14:textId="77777777" w:rsidR="00D33B72" w:rsidRPr="00911D96" w:rsidRDefault="00D33B72" w:rsidP="00C623FA">
            <w:pPr>
              <w:suppressAutoHyphens w:val="0"/>
              <w:spacing w:before="40" w:after="40" w:line="220" w:lineRule="exact"/>
              <w:ind w:right="113"/>
              <w:jc w:val="center"/>
              <w:rPr>
                <w:sz w:val="18"/>
              </w:rPr>
            </w:pPr>
            <w:r w:rsidRPr="00911D96">
              <w:rPr>
                <w:sz w:val="18"/>
              </w:rPr>
              <w:t>535.4</w:t>
            </w:r>
          </w:p>
        </w:tc>
        <w:tc>
          <w:tcPr>
            <w:tcW w:w="1843" w:type="dxa"/>
            <w:shd w:val="clear" w:color="auto" w:fill="auto"/>
          </w:tcPr>
          <w:p w14:paraId="63B1BC0E" w14:textId="77777777" w:rsidR="00D33B72" w:rsidRPr="00911D96" w:rsidRDefault="00D33B72" w:rsidP="00C623FA">
            <w:pPr>
              <w:suppressAutoHyphens w:val="0"/>
              <w:spacing w:before="40" w:after="40" w:line="220" w:lineRule="exact"/>
              <w:ind w:right="113"/>
              <w:jc w:val="center"/>
              <w:rPr>
                <w:sz w:val="18"/>
              </w:rPr>
            </w:pPr>
            <w:r w:rsidRPr="00911D96">
              <w:rPr>
                <w:sz w:val="18"/>
              </w:rPr>
              <w:t>8.81</w:t>
            </w:r>
          </w:p>
        </w:tc>
      </w:tr>
      <w:tr w:rsidR="00D33B72" w:rsidRPr="00911D96" w14:paraId="2509EB33" w14:textId="77777777" w:rsidTr="00C623FA">
        <w:tc>
          <w:tcPr>
            <w:tcW w:w="1841" w:type="dxa"/>
            <w:shd w:val="clear" w:color="auto" w:fill="auto"/>
          </w:tcPr>
          <w:p w14:paraId="6E9465B5" w14:textId="77777777" w:rsidR="00D33B72" w:rsidRPr="00911D96" w:rsidRDefault="00D33B72" w:rsidP="00C623FA">
            <w:pPr>
              <w:suppressAutoHyphens w:val="0"/>
              <w:spacing w:before="40" w:after="40" w:line="220" w:lineRule="exact"/>
              <w:ind w:right="113"/>
              <w:jc w:val="center"/>
              <w:rPr>
                <w:sz w:val="18"/>
              </w:rPr>
            </w:pPr>
            <w:r w:rsidRPr="00911D96">
              <w:rPr>
                <w:sz w:val="18"/>
              </w:rPr>
              <w:t>0</w:t>
            </w:r>
          </w:p>
        </w:tc>
        <w:tc>
          <w:tcPr>
            <w:tcW w:w="1843" w:type="dxa"/>
            <w:shd w:val="clear" w:color="auto" w:fill="auto"/>
          </w:tcPr>
          <w:p w14:paraId="4E0ED441" w14:textId="77777777" w:rsidR="00D33B72" w:rsidRPr="00911D96" w:rsidRDefault="00D33B72" w:rsidP="00C623FA">
            <w:pPr>
              <w:suppressAutoHyphens w:val="0"/>
              <w:spacing w:before="40" w:after="40" w:line="220" w:lineRule="exact"/>
              <w:ind w:right="113"/>
              <w:jc w:val="center"/>
              <w:rPr>
                <w:sz w:val="18"/>
              </w:rPr>
            </w:pPr>
            <w:r w:rsidRPr="00911D96">
              <w:rPr>
                <w:sz w:val="18"/>
              </w:rPr>
              <w:t>4.74</w:t>
            </w:r>
          </w:p>
        </w:tc>
        <w:tc>
          <w:tcPr>
            <w:tcW w:w="1843" w:type="dxa"/>
            <w:shd w:val="clear" w:color="auto" w:fill="auto"/>
          </w:tcPr>
          <w:p w14:paraId="29F19310" w14:textId="77777777" w:rsidR="00D33B72" w:rsidRPr="00911D96" w:rsidRDefault="00D33B72" w:rsidP="00C623FA">
            <w:pPr>
              <w:suppressAutoHyphens w:val="0"/>
              <w:spacing w:before="40" w:after="40" w:line="220" w:lineRule="exact"/>
              <w:ind w:right="113"/>
              <w:jc w:val="center"/>
              <w:rPr>
                <w:sz w:val="18"/>
              </w:rPr>
            </w:pPr>
            <w:r w:rsidRPr="00911D96">
              <w:rPr>
                <w:sz w:val="18"/>
              </w:rPr>
              <w:t>528.7</w:t>
            </w:r>
          </w:p>
        </w:tc>
        <w:tc>
          <w:tcPr>
            <w:tcW w:w="1843" w:type="dxa"/>
            <w:shd w:val="clear" w:color="auto" w:fill="auto"/>
          </w:tcPr>
          <w:p w14:paraId="33A3914C" w14:textId="77777777" w:rsidR="00D33B72" w:rsidRPr="00911D96" w:rsidRDefault="00D33B72" w:rsidP="00C623FA">
            <w:pPr>
              <w:suppressAutoHyphens w:val="0"/>
              <w:spacing w:before="40" w:after="40" w:line="220" w:lineRule="exact"/>
              <w:ind w:right="113"/>
              <w:jc w:val="center"/>
              <w:rPr>
                <w:sz w:val="18"/>
              </w:rPr>
            </w:pPr>
            <w:r w:rsidRPr="00911D96">
              <w:rPr>
                <w:sz w:val="18"/>
              </w:rPr>
              <w:t>10.23</w:t>
            </w:r>
          </w:p>
        </w:tc>
      </w:tr>
      <w:tr w:rsidR="00D33B72" w:rsidRPr="00911D96" w14:paraId="50DF1288" w14:textId="77777777" w:rsidTr="00C623FA">
        <w:tc>
          <w:tcPr>
            <w:tcW w:w="1841" w:type="dxa"/>
            <w:shd w:val="clear" w:color="auto" w:fill="auto"/>
          </w:tcPr>
          <w:p w14:paraId="0890CE29" w14:textId="77777777" w:rsidR="00D33B72" w:rsidRPr="00911D96" w:rsidRDefault="00D33B72" w:rsidP="00C623FA">
            <w:pPr>
              <w:suppressAutoHyphens w:val="0"/>
              <w:spacing w:before="40" w:after="40" w:line="220" w:lineRule="exact"/>
              <w:ind w:right="113"/>
              <w:jc w:val="center"/>
              <w:rPr>
                <w:sz w:val="18"/>
              </w:rPr>
            </w:pPr>
            <w:r w:rsidRPr="00911D96">
              <w:rPr>
                <w:sz w:val="18"/>
              </w:rPr>
              <w:t>5</w:t>
            </w:r>
          </w:p>
        </w:tc>
        <w:tc>
          <w:tcPr>
            <w:tcW w:w="1843" w:type="dxa"/>
            <w:shd w:val="clear" w:color="auto" w:fill="auto"/>
          </w:tcPr>
          <w:p w14:paraId="3641AB13" w14:textId="77777777" w:rsidR="00D33B72" w:rsidRPr="00911D96" w:rsidRDefault="00D33B72" w:rsidP="00C623FA">
            <w:pPr>
              <w:suppressAutoHyphens w:val="0"/>
              <w:spacing w:before="40" w:after="40" w:line="220" w:lineRule="exact"/>
              <w:ind w:right="113"/>
              <w:jc w:val="center"/>
              <w:rPr>
                <w:sz w:val="18"/>
              </w:rPr>
            </w:pPr>
            <w:r w:rsidRPr="00911D96">
              <w:rPr>
                <w:sz w:val="18"/>
              </w:rPr>
              <w:t>5.50</w:t>
            </w:r>
          </w:p>
        </w:tc>
        <w:tc>
          <w:tcPr>
            <w:tcW w:w="1843" w:type="dxa"/>
            <w:shd w:val="clear" w:color="auto" w:fill="auto"/>
          </w:tcPr>
          <w:p w14:paraId="104CC9E1" w14:textId="77777777" w:rsidR="00D33B72" w:rsidRPr="00911D96" w:rsidRDefault="00D33B72" w:rsidP="00C623FA">
            <w:pPr>
              <w:suppressAutoHyphens w:val="0"/>
              <w:spacing w:before="40" w:after="40" w:line="220" w:lineRule="exact"/>
              <w:ind w:right="113"/>
              <w:jc w:val="center"/>
              <w:rPr>
                <w:sz w:val="18"/>
              </w:rPr>
            </w:pPr>
            <w:r w:rsidRPr="00911D96">
              <w:rPr>
                <w:sz w:val="18"/>
              </w:rPr>
              <w:t>521.8</w:t>
            </w:r>
          </w:p>
        </w:tc>
        <w:tc>
          <w:tcPr>
            <w:tcW w:w="1843" w:type="dxa"/>
            <w:shd w:val="clear" w:color="auto" w:fill="auto"/>
          </w:tcPr>
          <w:p w14:paraId="6CE96546" w14:textId="77777777" w:rsidR="00D33B72" w:rsidRPr="00911D96" w:rsidRDefault="00D33B72" w:rsidP="00C623FA">
            <w:pPr>
              <w:suppressAutoHyphens w:val="0"/>
              <w:spacing w:before="40" w:after="40" w:line="220" w:lineRule="exact"/>
              <w:ind w:right="113"/>
              <w:jc w:val="center"/>
              <w:rPr>
                <w:sz w:val="18"/>
              </w:rPr>
            </w:pPr>
            <w:r w:rsidRPr="00911D96">
              <w:rPr>
                <w:sz w:val="18"/>
              </w:rPr>
              <w:t>11.82</w:t>
            </w:r>
          </w:p>
        </w:tc>
      </w:tr>
      <w:tr w:rsidR="00D33B72" w:rsidRPr="00911D96" w14:paraId="68891710" w14:textId="77777777" w:rsidTr="00C623FA">
        <w:tc>
          <w:tcPr>
            <w:tcW w:w="1841" w:type="dxa"/>
            <w:shd w:val="clear" w:color="auto" w:fill="auto"/>
          </w:tcPr>
          <w:p w14:paraId="18D6DF06" w14:textId="77777777" w:rsidR="00D33B72" w:rsidRPr="00911D96" w:rsidRDefault="00D33B72" w:rsidP="00C623FA">
            <w:pPr>
              <w:suppressAutoHyphens w:val="0"/>
              <w:spacing w:before="40" w:after="40" w:line="220" w:lineRule="exact"/>
              <w:ind w:right="113"/>
              <w:jc w:val="center"/>
              <w:rPr>
                <w:sz w:val="18"/>
              </w:rPr>
            </w:pPr>
            <w:r w:rsidRPr="00911D96">
              <w:rPr>
                <w:sz w:val="18"/>
              </w:rPr>
              <w:t>10</w:t>
            </w:r>
          </w:p>
        </w:tc>
        <w:tc>
          <w:tcPr>
            <w:tcW w:w="1843" w:type="dxa"/>
            <w:shd w:val="clear" w:color="auto" w:fill="auto"/>
          </w:tcPr>
          <w:p w14:paraId="0636A713" w14:textId="77777777" w:rsidR="00D33B72" w:rsidRPr="00911D96" w:rsidRDefault="00D33B72" w:rsidP="00C623FA">
            <w:pPr>
              <w:suppressAutoHyphens w:val="0"/>
              <w:spacing w:before="40" w:after="40" w:line="220" w:lineRule="exact"/>
              <w:ind w:right="113"/>
              <w:jc w:val="center"/>
              <w:rPr>
                <w:sz w:val="18"/>
              </w:rPr>
            </w:pPr>
            <w:r w:rsidRPr="00911D96">
              <w:rPr>
                <w:sz w:val="18"/>
              </w:rPr>
              <w:t>6.36</w:t>
            </w:r>
          </w:p>
        </w:tc>
        <w:tc>
          <w:tcPr>
            <w:tcW w:w="1843" w:type="dxa"/>
            <w:shd w:val="clear" w:color="auto" w:fill="auto"/>
          </w:tcPr>
          <w:p w14:paraId="79B438B9" w14:textId="77777777" w:rsidR="00D33B72" w:rsidRPr="00911D96" w:rsidRDefault="00D33B72" w:rsidP="00C623FA">
            <w:pPr>
              <w:suppressAutoHyphens w:val="0"/>
              <w:spacing w:before="40" w:after="40" w:line="220" w:lineRule="exact"/>
              <w:ind w:right="113"/>
              <w:jc w:val="center"/>
              <w:rPr>
                <w:sz w:val="18"/>
              </w:rPr>
            </w:pPr>
            <w:r w:rsidRPr="00911D96">
              <w:rPr>
                <w:sz w:val="18"/>
              </w:rPr>
              <w:t>514.7</w:t>
            </w:r>
          </w:p>
        </w:tc>
        <w:tc>
          <w:tcPr>
            <w:tcW w:w="1843" w:type="dxa"/>
            <w:shd w:val="clear" w:color="auto" w:fill="auto"/>
          </w:tcPr>
          <w:p w14:paraId="11F11396" w14:textId="77777777" w:rsidR="00D33B72" w:rsidRPr="00911D96" w:rsidRDefault="00D33B72" w:rsidP="00C623FA">
            <w:pPr>
              <w:suppressAutoHyphens w:val="0"/>
              <w:spacing w:before="40" w:after="40" w:line="220" w:lineRule="exact"/>
              <w:ind w:right="113"/>
              <w:jc w:val="center"/>
              <w:rPr>
                <w:sz w:val="18"/>
              </w:rPr>
            </w:pPr>
            <w:r w:rsidRPr="00911D96">
              <w:rPr>
                <w:sz w:val="18"/>
              </w:rPr>
              <w:t>13.63</w:t>
            </w:r>
          </w:p>
        </w:tc>
      </w:tr>
      <w:tr w:rsidR="00D33B72" w:rsidRPr="00911D96" w14:paraId="61B039DE" w14:textId="77777777" w:rsidTr="00C623FA">
        <w:tc>
          <w:tcPr>
            <w:tcW w:w="1841" w:type="dxa"/>
            <w:shd w:val="clear" w:color="auto" w:fill="auto"/>
          </w:tcPr>
          <w:p w14:paraId="6E46BC24" w14:textId="77777777" w:rsidR="00D33B72" w:rsidRPr="00911D96" w:rsidRDefault="00D33B72" w:rsidP="00C623FA">
            <w:pPr>
              <w:suppressAutoHyphens w:val="0"/>
              <w:spacing w:before="40" w:after="40" w:line="220" w:lineRule="exact"/>
              <w:ind w:right="113"/>
              <w:jc w:val="center"/>
              <w:rPr>
                <w:sz w:val="18"/>
              </w:rPr>
            </w:pPr>
            <w:r w:rsidRPr="00911D96">
              <w:rPr>
                <w:sz w:val="18"/>
              </w:rPr>
              <w:t>15</w:t>
            </w:r>
          </w:p>
        </w:tc>
        <w:tc>
          <w:tcPr>
            <w:tcW w:w="1843" w:type="dxa"/>
            <w:shd w:val="clear" w:color="auto" w:fill="auto"/>
          </w:tcPr>
          <w:p w14:paraId="2AACB088" w14:textId="77777777" w:rsidR="00D33B72" w:rsidRPr="00911D96" w:rsidRDefault="00D33B72" w:rsidP="00C623FA">
            <w:pPr>
              <w:suppressAutoHyphens w:val="0"/>
              <w:spacing w:before="40" w:after="40" w:line="220" w:lineRule="exact"/>
              <w:ind w:right="113"/>
              <w:jc w:val="center"/>
              <w:rPr>
                <w:sz w:val="18"/>
              </w:rPr>
            </w:pPr>
            <w:r w:rsidRPr="00911D96">
              <w:rPr>
                <w:sz w:val="18"/>
              </w:rPr>
              <w:t>7.31</w:t>
            </w:r>
          </w:p>
        </w:tc>
        <w:tc>
          <w:tcPr>
            <w:tcW w:w="1843" w:type="dxa"/>
            <w:shd w:val="clear" w:color="auto" w:fill="auto"/>
          </w:tcPr>
          <w:p w14:paraId="3DFD2A32" w14:textId="77777777" w:rsidR="00D33B72" w:rsidRPr="00911D96" w:rsidRDefault="00D33B72" w:rsidP="00C623FA">
            <w:pPr>
              <w:suppressAutoHyphens w:val="0"/>
              <w:spacing w:before="40" w:after="40" w:line="220" w:lineRule="exact"/>
              <w:ind w:right="113"/>
              <w:jc w:val="center"/>
              <w:rPr>
                <w:sz w:val="18"/>
              </w:rPr>
            </w:pPr>
            <w:r w:rsidRPr="00911D96">
              <w:rPr>
                <w:sz w:val="18"/>
              </w:rPr>
              <w:t>507.5</w:t>
            </w:r>
          </w:p>
        </w:tc>
        <w:tc>
          <w:tcPr>
            <w:tcW w:w="1843" w:type="dxa"/>
            <w:shd w:val="clear" w:color="auto" w:fill="auto"/>
          </w:tcPr>
          <w:p w14:paraId="3448A35F" w14:textId="77777777" w:rsidR="00D33B72" w:rsidRPr="00911D96" w:rsidRDefault="00D33B72" w:rsidP="00C623FA">
            <w:pPr>
              <w:suppressAutoHyphens w:val="0"/>
              <w:spacing w:before="40" w:after="40" w:line="220" w:lineRule="exact"/>
              <w:ind w:right="113"/>
              <w:jc w:val="center"/>
              <w:rPr>
                <w:sz w:val="18"/>
              </w:rPr>
            </w:pPr>
            <w:r w:rsidRPr="00911D96">
              <w:rPr>
                <w:sz w:val="18"/>
              </w:rPr>
              <w:t>15.65</w:t>
            </w:r>
          </w:p>
        </w:tc>
      </w:tr>
      <w:tr w:rsidR="00D33B72" w:rsidRPr="00911D96" w14:paraId="2BB1B5A7" w14:textId="77777777" w:rsidTr="00C623FA">
        <w:tc>
          <w:tcPr>
            <w:tcW w:w="1841" w:type="dxa"/>
            <w:shd w:val="clear" w:color="auto" w:fill="auto"/>
          </w:tcPr>
          <w:p w14:paraId="40A8E8FE" w14:textId="77777777" w:rsidR="00D33B72" w:rsidRPr="00911D96" w:rsidRDefault="00D33B72" w:rsidP="00C623FA">
            <w:pPr>
              <w:suppressAutoHyphens w:val="0"/>
              <w:spacing w:before="40" w:after="40" w:line="220" w:lineRule="exact"/>
              <w:ind w:right="113"/>
              <w:jc w:val="center"/>
              <w:rPr>
                <w:sz w:val="18"/>
              </w:rPr>
            </w:pPr>
            <w:r w:rsidRPr="00911D96">
              <w:rPr>
                <w:sz w:val="18"/>
              </w:rPr>
              <w:t>20</w:t>
            </w:r>
          </w:p>
        </w:tc>
        <w:tc>
          <w:tcPr>
            <w:tcW w:w="1843" w:type="dxa"/>
            <w:shd w:val="clear" w:color="auto" w:fill="auto"/>
          </w:tcPr>
          <w:p w14:paraId="2AFF2EF8" w14:textId="77777777" w:rsidR="00D33B72" w:rsidRPr="00911D96" w:rsidRDefault="00D33B72" w:rsidP="00C623FA">
            <w:pPr>
              <w:suppressAutoHyphens w:val="0"/>
              <w:spacing w:before="40" w:after="40" w:line="220" w:lineRule="exact"/>
              <w:ind w:right="113"/>
              <w:jc w:val="center"/>
              <w:rPr>
                <w:sz w:val="18"/>
              </w:rPr>
            </w:pPr>
            <w:r w:rsidRPr="00911D96">
              <w:rPr>
                <w:sz w:val="18"/>
              </w:rPr>
              <w:t>8.36</w:t>
            </w:r>
          </w:p>
        </w:tc>
        <w:tc>
          <w:tcPr>
            <w:tcW w:w="1843" w:type="dxa"/>
            <w:shd w:val="clear" w:color="auto" w:fill="auto"/>
          </w:tcPr>
          <w:p w14:paraId="1AB999A4" w14:textId="77777777" w:rsidR="00D33B72" w:rsidRPr="00911D96" w:rsidRDefault="00D33B72" w:rsidP="00C623FA">
            <w:pPr>
              <w:suppressAutoHyphens w:val="0"/>
              <w:spacing w:before="40" w:after="40" w:line="220" w:lineRule="exact"/>
              <w:ind w:right="113"/>
              <w:jc w:val="center"/>
              <w:rPr>
                <w:sz w:val="18"/>
              </w:rPr>
            </w:pPr>
            <w:r w:rsidRPr="00911D96">
              <w:rPr>
                <w:sz w:val="18"/>
              </w:rPr>
              <w:t>500.0</w:t>
            </w:r>
          </w:p>
        </w:tc>
        <w:tc>
          <w:tcPr>
            <w:tcW w:w="1843" w:type="dxa"/>
            <w:shd w:val="clear" w:color="auto" w:fill="auto"/>
          </w:tcPr>
          <w:p w14:paraId="5D47EF3C" w14:textId="77777777" w:rsidR="00D33B72" w:rsidRPr="00911D96" w:rsidRDefault="00D33B72" w:rsidP="00C623FA">
            <w:pPr>
              <w:suppressAutoHyphens w:val="0"/>
              <w:spacing w:before="40" w:after="40" w:line="220" w:lineRule="exact"/>
              <w:ind w:right="113"/>
              <w:jc w:val="center"/>
              <w:rPr>
                <w:sz w:val="18"/>
              </w:rPr>
            </w:pPr>
            <w:r w:rsidRPr="00911D96">
              <w:rPr>
                <w:sz w:val="18"/>
              </w:rPr>
              <w:t>17.90</w:t>
            </w:r>
          </w:p>
        </w:tc>
      </w:tr>
      <w:tr w:rsidR="00D33B72" w:rsidRPr="00911D96" w14:paraId="3AA90D28" w14:textId="77777777" w:rsidTr="00C623FA">
        <w:tc>
          <w:tcPr>
            <w:tcW w:w="1841" w:type="dxa"/>
            <w:shd w:val="clear" w:color="auto" w:fill="auto"/>
          </w:tcPr>
          <w:p w14:paraId="5B928DE0" w14:textId="77777777" w:rsidR="00D33B72" w:rsidRPr="00911D96" w:rsidRDefault="00D33B72" w:rsidP="00C623FA">
            <w:pPr>
              <w:suppressAutoHyphens w:val="0"/>
              <w:spacing w:before="40" w:after="40" w:line="220" w:lineRule="exact"/>
              <w:ind w:right="113"/>
              <w:jc w:val="center"/>
              <w:rPr>
                <w:sz w:val="18"/>
              </w:rPr>
            </w:pPr>
            <w:r w:rsidRPr="00911D96">
              <w:rPr>
                <w:sz w:val="18"/>
              </w:rPr>
              <w:t>25</w:t>
            </w:r>
          </w:p>
        </w:tc>
        <w:tc>
          <w:tcPr>
            <w:tcW w:w="1843" w:type="dxa"/>
            <w:shd w:val="clear" w:color="auto" w:fill="auto"/>
          </w:tcPr>
          <w:p w14:paraId="2059ABC9" w14:textId="77777777" w:rsidR="00D33B72" w:rsidRPr="00911D96" w:rsidRDefault="00D33B72" w:rsidP="00C623FA">
            <w:pPr>
              <w:suppressAutoHyphens w:val="0"/>
              <w:spacing w:before="40" w:after="40" w:line="220" w:lineRule="exact"/>
              <w:ind w:right="113"/>
              <w:jc w:val="center"/>
              <w:rPr>
                <w:sz w:val="18"/>
              </w:rPr>
            </w:pPr>
            <w:r w:rsidRPr="00911D96">
              <w:rPr>
                <w:sz w:val="18"/>
              </w:rPr>
              <w:t>9.51</w:t>
            </w:r>
          </w:p>
        </w:tc>
        <w:tc>
          <w:tcPr>
            <w:tcW w:w="1843" w:type="dxa"/>
            <w:shd w:val="clear" w:color="auto" w:fill="auto"/>
          </w:tcPr>
          <w:p w14:paraId="2B1FF698" w14:textId="77777777" w:rsidR="00D33B72" w:rsidRPr="00911D96" w:rsidRDefault="00D33B72" w:rsidP="00C623FA">
            <w:pPr>
              <w:suppressAutoHyphens w:val="0"/>
              <w:spacing w:before="40" w:after="40" w:line="220" w:lineRule="exact"/>
              <w:ind w:right="113"/>
              <w:jc w:val="center"/>
              <w:rPr>
                <w:sz w:val="18"/>
              </w:rPr>
            </w:pPr>
            <w:r w:rsidRPr="00911D96">
              <w:rPr>
                <w:sz w:val="18"/>
              </w:rPr>
              <w:t>492.3</w:t>
            </w:r>
          </w:p>
        </w:tc>
        <w:tc>
          <w:tcPr>
            <w:tcW w:w="1843" w:type="dxa"/>
            <w:shd w:val="clear" w:color="auto" w:fill="auto"/>
          </w:tcPr>
          <w:p w14:paraId="0443DE05" w14:textId="77777777" w:rsidR="00D33B72" w:rsidRPr="00911D96" w:rsidRDefault="00D33B72" w:rsidP="00C623FA">
            <w:pPr>
              <w:suppressAutoHyphens w:val="0"/>
              <w:spacing w:before="40" w:after="40" w:line="220" w:lineRule="exact"/>
              <w:ind w:right="113"/>
              <w:jc w:val="center"/>
              <w:rPr>
                <w:sz w:val="18"/>
              </w:rPr>
            </w:pPr>
            <w:r w:rsidRPr="00911D96">
              <w:rPr>
                <w:sz w:val="18"/>
              </w:rPr>
              <w:t>20.39</w:t>
            </w:r>
          </w:p>
        </w:tc>
      </w:tr>
      <w:tr w:rsidR="00D33B72" w:rsidRPr="00911D96" w14:paraId="493194E4" w14:textId="77777777" w:rsidTr="00C623FA">
        <w:tc>
          <w:tcPr>
            <w:tcW w:w="1841" w:type="dxa"/>
            <w:shd w:val="clear" w:color="auto" w:fill="auto"/>
          </w:tcPr>
          <w:p w14:paraId="026A78DF" w14:textId="77777777" w:rsidR="00D33B72" w:rsidRPr="00911D96" w:rsidRDefault="00D33B72" w:rsidP="00C623FA">
            <w:pPr>
              <w:suppressAutoHyphens w:val="0"/>
              <w:spacing w:before="40" w:after="40" w:line="220" w:lineRule="exact"/>
              <w:ind w:right="113"/>
              <w:jc w:val="center"/>
              <w:rPr>
                <w:sz w:val="18"/>
              </w:rPr>
            </w:pPr>
            <w:r w:rsidRPr="00911D96">
              <w:rPr>
                <w:sz w:val="18"/>
              </w:rPr>
              <w:t>30</w:t>
            </w:r>
          </w:p>
        </w:tc>
        <w:tc>
          <w:tcPr>
            <w:tcW w:w="1843" w:type="dxa"/>
            <w:shd w:val="clear" w:color="auto" w:fill="auto"/>
          </w:tcPr>
          <w:p w14:paraId="49ABC579" w14:textId="77777777" w:rsidR="00D33B72" w:rsidRPr="00911D96" w:rsidRDefault="00D33B72" w:rsidP="00C623FA">
            <w:pPr>
              <w:suppressAutoHyphens w:val="0"/>
              <w:spacing w:before="40" w:after="40" w:line="220" w:lineRule="exact"/>
              <w:ind w:right="113"/>
              <w:jc w:val="center"/>
              <w:rPr>
                <w:sz w:val="18"/>
              </w:rPr>
            </w:pPr>
            <w:r w:rsidRPr="00911D96">
              <w:rPr>
                <w:sz w:val="18"/>
              </w:rPr>
              <w:t>10.78</w:t>
            </w:r>
          </w:p>
        </w:tc>
        <w:tc>
          <w:tcPr>
            <w:tcW w:w="1843" w:type="dxa"/>
            <w:shd w:val="clear" w:color="auto" w:fill="auto"/>
          </w:tcPr>
          <w:p w14:paraId="5DC39138" w14:textId="77777777" w:rsidR="00D33B72" w:rsidRPr="00911D96" w:rsidRDefault="00D33B72" w:rsidP="00C623FA">
            <w:pPr>
              <w:suppressAutoHyphens w:val="0"/>
              <w:spacing w:before="40" w:after="40" w:line="220" w:lineRule="exact"/>
              <w:ind w:right="113"/>
              <w:jc w:val="center"/>
              <w:rPr>
                <w:sz w:val="18"/>
              </w:rPr>
            </w:pPr>
            <w:r w:rsidRPr="00911D96">
              <w:rPr>
                <w:sz w:val="18"/>
              </w:rPr>
              <w:t>484.3</w:t>
            </w:r>
          </w:p>
        </w:tc>
        <w:tc>
          <w:tcPr>
            <w:tcW w:w="1843" w:type="dxa"/>
            <w:shd w:val="clear" w:color="auto" w:fill="auto"/>
          </w:tcPr>
          <w:p w14:paraId="32A6EF28" w14:textId="77777777" w:rsidR="00D33B72" w:rsidRPr="00911D96" w:rsidRDefault="00D33B72" w:rsidP="00C623FA">
            <w:pPr>
              <w:suppressAutoHyphens w:val="0"/>
              <w:spacing w:before="40" w:after="40" w:line="220" w:lineRule="exact"/>
              <w:ind w:right="113"/>
              <w:jc w:val="center"/>
              <w:rPr>
                <w:sz w:val="18"/>
              </w:rPr>
            </w:pPr>
            <w:r w:rsidRPr="00911D96">
              <w:rPr>
                <w:sz w:val="18"/>
              </w:rPr>
              <w:t>23.18</w:t>
            </w:r>
          </w:p>
        </w:tc>
      </w:tr>
      <w:tr w:rsidR="00D33B72" w:rsidRPr="00911D96" w14:paraId="5BECF805" w14:textId="77777777" w:rsidTr="00C623FA">
        <w:tc>
          <w:tcPr>
            <w:tcW w:w="1841" w:type="dxa"/>
            <w:shd w:val="clear" w:color="auto" w:fill="auto"/>
          </w:tcPr>
          <w:p w14:paraId="0E29D3FC" w14:textId="77777777" w:rsidR="00D33B72" w:rsidRPr="00911D96" w:rsidRDefault="00D33B72" w:rsidP="00C623FA">
            <w:pPr>
              <w:suppressAutoHyphens w:val="0"/>
              <w:spacing w:before="40" w:after="40" w:line="220" w:lineRule="exact"/>
              <w:ind w:right="113"/>
              <w:jc w:val="center"/>
              <w:rPr>
                <w:sz w:val="18"/>
              </w:rPr>
            </w:pPr>
            <w:r w:rsidRPr="00911D96">
              <w:rPr>
                <w:sz w:val="18"/>
              </w:rPr>
              <w:t>35</w:t>
            </w:r>
          </w:p>
        </w:tc>
        <w:tc>
          <w:tcPr>
            <w:tcW w:w="1843" w:type="dxa"/>
            <w:shd w:val="clear" w:color="auto" w:fill="auto"/>
          </w:tcPr>
          <w:p w14:paraId="75B62643" w14:textId="77777777" w:rsidR="00D33B72" w:rsidRPr="00911D96" w:rsidRDefault="00D33B72" w:rsidP="00C623FA">
            <w:pPr>
              <w:suppressAutoHyphens w:val="0"/>
              <w:spacing w:before="40" w:after="40" w:line="220" w:lineRule="exact"/>
              <w:ind w:right="113"/>
              <w:jc w:val="center"/>
              <w:rPr>
                <w:sz w:val="18"/>
              </w:rPr>
            </w:pPr>
            <w:r w:rsidRPr="00911D96">
              <w:rPr>
                <w:sz w:val="18"/>
              </w:rPr>
              <w:t>12.17</w:t>
            </w:r>
          </w:p>
        </w:tc>
        <w:tc>
          <w:tcPr>
            <w:tcW w:w="1843" w:type="dxa"/>
            <w:shd w:val="clear" w:color="auto" w:fill="auto"/>
          </w:tcPr>
          <w:p w14:paraId="67E6CFA0" w14:textId="77777777" w:rsidR="00D33B72" w:rsidRPr="00911D96" w:rsidRDefault="00D33B72" w:rsidP="00C623FA">
            <w:pPr>
              <w:suppressAutoHyphens w:val="0"/>
              <w:spacing w:before="40" w:after="40" w:line="220" w:lineRule="exact"/>
              <w:ind w:right="113"/>
              <w:jc w:val="center"/>
              <w:rPr>
                <w:sz w:val="18"/>
              </w:rPr>
            </w:pPr>
            <w:r w:rsidRPr="00911D96">
              <w:rPr>
                <w:sz w:val="18"/>
              </w:rPr>
              <w:t>476.1</w:t>
            </w:r>
          </w:p>
        </w:tc>
        <w:tc>
          <w:tcPr>
            <w:tcW w:w="1843" w:type="dxa"/>
            <w:shd w:val="clear" w:color="auto" w:fill="auto"/>
          </w:tcPr>
          <w:p w14:paraId="1CB80D8F" w14:textId="77777777" w:rsidR="00D33B72" w:rsidRPr="00911D96" w:rsidRDefault="00D33B72" w:rsidP="00C623FA">
            <w:pPr>
              <w:suppressAutoHyphens w:val="0"/>
              <w:spacing w:before="40" w:after="40" w:line="220" w:lineRule="exact"/>
              <w:ind w:right="113"/>
              <w:jc w:val="center"/>
              <w:rPr>
                <w:sz w:val="18"/>
              </w:rPr>
            </w:pPr>
          </w:p>
        </w:tc>
      </w:tr>
      <w:tr w:rsidR="00D33B72" w:rsidRPr="00911D96" w14:paraId="40E973F6" w14:textId="77777777" w:rsidTr="00C623FA">
        <w:tc>
          <w:tcPr>
            <w:tcW w:w="1841" w:type="dxa"/>
            <w:shd w:val="clear" w:color="auto" w:fill="auto"/>
          </w:tcPr>
          <w:p w14:paraId="2CF3C630" w14:textId="77777777" w:rsidR="00D33B72" w:rsidRPr="00911D96" w:rsidRDefault="00D33B72" w:rsidP="00C623FA">
            <w:pPr>
              <w:suppressAutoHyphens w:val="0"/>
              <w:spacing w:before="40" w:after="40" w:line="220" w:lineRule="exact"/>
              <w:ind w:right="113"/>
              <w:jc w:val="center"/>
              <w:rPr>
                <w:sz w:val="18"/>
              </w:rPr>
            </w:pPr>
            <w:r w:rsidRPr="00911D96">
              <w:rPr>
                <w:sz w:val="18"/>
              </w:rPr>
              <w:t>40</w:t>
            </w:r>
          </w:p>
        </w:tc>
        <w:tc>
          <w:tcPr>
            <w:tcW w:w="1843" w:type="dxa"/>
            <w:shd w:val="clear" w:color="auto" w:fill="auto"/>
          </w:tcPr>
          <w:p w14:paraId="1F06E845" w14:textId="77777777" w:rsidR="00D33B72" w:rsidRPr="00911D96" w:rsidRDefault="00D33B72" w:rsidP="00C623FA">
            <w:pPr>
              <w:suppressAutoHyphens w:val="0"/>
              <w:spacing w:before="40" w:after="40" w:line="220" w:lineRule="exact"/>
              <w:ind w:right="113"/>
              <w:jc w:val="center"/>
              <w:rPr>
                <w:sz w:val="18"/>
              </w:rPr>
            </w:pPr>
            <w:r w:rsidRPr="00911D96">
              <w:rPr>
                <w:sz w:val="18"/>
              </w:rPr>
              <w:t>13.69</w:t>
            </w:r>
          </w:p>
        </w:tc>
        <w:tc>
          <w:tcPr>
            <w:tcW w:w="1843" w:type="dxa"/>
            <w:shd w:val="clear" w:color="auto" w:fill="auto"/>
          </w:tcPr>
          <w:p w14:paraId="670967D2" w14:textId="77777777" w:rsidR="00D33B72" w:rsidRPr="00911D96" w:rsidRDefault="00D33B72" w:rsidP="00C623FA">
            <w:pPr>
              <w:suppressAutoHyphens w:val="0"/>
              <w:spacing w:before="40" w:after="40" w:line="220" w:lineRule="exact"/>
              <w:ind w:right="113"/>
              <w:jc w:val="center"/>
              <w:rPr>
                <w:sz w:val="18"/>
              </w:rPr>
            </w:pPr>
            <w:r w:rsidRPr="00911D96">
              <w:rPr>
                <w:sz w:val="18"/>
              </w:rPr>
              <w:t>467.4</w:t>
            </w:r>
          </w:p>
        </w:tc>
        <w:tc>
          <w:tcPr>
            <w:tcW w:w="1843" w:type="dxa"/>
            <w:shd w:val="clear" w:color="auto" w:fill="auto"/>
          </w:tcPr>
          <w:p w14:paraId="6EE0CB70" w14:textId="77777777" w:rsidR="00D33B72" w:rsidRPr="00911D96" w:rsidRDefault="00D33B72" w:rsidP="00C623FA">
            <w:pPr>
              <w:suppressAutoHyphens w:val="0"/>
              <w:spacing w:before="40" w:after="40" w:line="220" w:lineRule="exact"/>
              <w:ind w:right="113"/>
              <w:jc w:val="center"/>
              <w:rPr>
                <w:sz w:val="18"/>
              </w:rPr>
            </w:pPr>
          </w:p>
        </w:tc>
      </w:tr>
      <w:tr w:rsidR="00D33B72" w:rsidRPr="00911D96" w14:paraId="02B46537" w14:textId="77777777" w:rsidTr="00C623FA">
        <w:tc>
          <w:tcPr>
            <w:tcW w:w="1841" w:type="dxa"/>
            <w:shd w:val="clear" w:color="auto" w:fill="auto"/>
          </w:tcPr>
          <w:p w14:paraId="571269F9" w14:textId="77777777" w:rsidR="00D33B72" w:rsidRPr="00911D96" w:rsidRDefault="00D33B72" w:rsidP="00C623FA">
            <w:pPr>
              <w:suppressAutoHyphens w:val="0"/>
              <w:spacing w:before="40" w:after="40" w:line="220" w:lineRule="exact"/>
              <w:ind w:right="113"/>
              <w:jc w:val="center"/>
              <w:rPr>
                <w:sz w:val="18"/>
              </w:rPr>
            </w:pPr>
            <w:r w:rsidRPr="00911D96">
              <w:rPr>
                <w:sz w:val="18"/>
              </w:rPr>
              <w:t>45</w:t>
            </w:r>
          </w:p>
        </w:tc>
        <w:tc>
          <w:tcPr>
            <w:tcW w:w="1843" w:type="dxa"/>
            <w:shd w:val="clear" w:color="auto" w:fill="auto"/>
          </w:tcPr>
          <w:p w14:paraId="78786BD7" w14:textId="77777777" w:rsidR="00D33B72" w:rsidRPr="00911D96" w:rsidRDefault="00D33B72" w:rsidP="00C623FA">
            <w:pPr>
              <w:suppressAutoHyphens w:val="0"/>
              <w:spacing w:before="40" w:after="40" w:line="220" w:lineRule="exact"/>
              <w:ind w:right="113"/>
              <w:jc w:val="center"/>
              <w:rPr>
                <w:sz w:val="18"/>
              </w:rPr>
            </w:pPr>
            <w:r w:rsidRPr="00911D96">
              <w:rPr>
                <w:sz w:val="18"/>
              </w:rPr>
              <w:t>15.35</w:t>
            </w:r>
          </w:p>
        </w:tc>
        <w:tc>
          <w:tcPr>
            <w:tcW w:w="1843" w:type="dxa"/>
            <w:shd w:val="clear" w:color="auto" w:fill="auto"/>
          </w:tcPr>
          <w:p w14:paraId="3ECE1702" w14:textId="77777777" w:rsidR="00D33B72" w:rsidRPr="00911D96" w:rsidRDefault="00D33B72" w:rsidP="00C623FA">
            <w:pPr>
              <w:suppressAutoHyphens w:val="0"/>
              <w:spacing w:before="40" w:after="40" w:line="220" w:lineRule="exact"/>
              <w:ind w:right="113"/>
              <w:jc w:val="center"/>
              <w:rPr>
                <w:sz w:val="18"/>
              </w:rPr>
            </w:pPr>
            <w:r w:rsidRPr="00911D96">
              <w:rPr>
                <w:sz w:val="18"/>
              </w:rPr>
              <w:t>458.4</w:t>
            </w:r>
          </w:p>
        </w:tc>
        <w:tc>
          <w:tcPr>
            <w:tcW w:w="1843" w:type="dxa"/>
            <w:shd w:val="clear" w:color="auto" w:fill="auto"/>
          </w:tcPr>
          <w:p w14:paraId="035583F8" w14:textId="77777777" w:rsidR="00D33B72" w:rsidRPr="00911D96" w:rsidRDefault="00D33B72" w:rsidP="00C623FA">
            <w:pPr>
              <w:suppressAutoHyphens w:val="0"/>
              <w:spacing w:before="40" w:after="40" w:line="220" w:lineRule="exact"/>
              <w:ind w:right="113"/>
              <w:jc w:val="center"/>
              <w:rPr>
                <w:sz w:val="18"/>
              </w:rPr>
            </w:pPr>
          </w:p>
        </w:tc>
      </w:tr>
      <w:tr w:rsidR="00D33B72" w:rsidRPr="00911D96" w14:paraId="75D080C7" w14:textId="77777777" w:rsidTr="00C623FA">
        <w:tc>
          <w:tcPr>
            <w:tcW w:w="1841" w:type="dxa"/>
            <w:shd w:val="clear" w:color="auto" w:fill="auto"/>
          </w:tcPr>
          <w:p w14:paraId="5D9B9139" w14:textId="77777777" w:rsidR="00D33B72" w:rsidRPr="00911D96" w:rsidRDefault="00D33B72" w:rsidP="00C623FA">
            <w:pPr>
              <w:suppressAutoHyphens w:val="0"/>
              <w:spacing w:before="40" w:after="40" w:line="220" w:lineRule="exact"/>
              <w:ind w:right="113"/>
              <w:jc w:val="center"/>
              <w:rPr>
                <w:sz w:val="18"/>
              </w:rPr>
            </w:pPr>
            <w:r w:rsidRPr="00911D96">
              <w:rPr>
                <w:sz w:val="18"/>
              </w:rPr>
              <w:t>50</w:t>
            </w:r>
          </w:p>
        </w:tc>
        <w:tc>
          <w:tcPr>
            <w:tcW w:w="1843" w:type="dxa"/>
            <w:shd w:val="clear" w:color="auto" w:fill="auto"/>
          </w:tcPr>
          <w:p w14:paraId="341F11ED" w14:textId="77777777" w:rsidR="00D33B72" w:rsidRPr="00911D96" w:rsidRDefault="00D33B72" w:rsidP="00C623FA">
            <w:pPr>
              <w:suppressAutoHyphens w:val="0"/>
              <w:spacing w:before="40" w:after="40" w:line="220" w:lineRule="exact"/>
              <w:ind w:right="113"/>
              <w:jc w:val="center"/>
              <w:rPr>
                <w:sz w:val="18"/>
              </w:rPr>
            </w:pPr>
            <w:r w:rsidRPr="00911D96">
              <w:rPr>
                <w:sz w:val="18"/>
              </w:rPr>
              <w:t>17.14</w:t>
            </w:r>
          </w:p>
        </w:tc>
        <w:tc>
          <w:tcPr>
            <w:tcW w:w="1843" w:type="dxa"/>
            <w:shd w:val="clear" w:color="auto" w:fill="auto"/>
          </w:tcPr>
          <w:p w14:paraId="26FF6FE4" w14:textId="77777777" w:rsidR="00D33B72" w:rsidRPr="00911D96" w:rsidRDefault="00D33B72" w:rsidP="00C623FA">
            <w:pPr>
              <w:suppressAutoHyphens w:val="0"/>
              <w:spacing w:before="40" w:after="40" w:line="220" w:lineRule="exact"/>
              <w:ind w:right="113"/>
              <w:jc w:val="center"/>
              <w:rPr>
                <w:sz w:val="18"/>
              </w:rPr>
            </w:pPr>
            <w:r w:rsidRPr="00911D96">
              <w:rPr>
                <w:sz w:val="18"/>
              </w:rPr>
              <w:t>448.9</w:t>
            </w:r>
          </w:p>
        </w:tc>
        <w:tc>
          <w:tcPr>
            <w:tcW w:w="1843" w:type="dxa"/>
            <w:shd w:val="clear" w:color="auto" w:fill="auto"/>
          </w:tcPr>
          <w:p w14:paraId="3074398C" w14:textId="77777777" w:rsidR="00D33B72" w:rsidRPr="00911D96" w:rsidRDefault="00D33B72" w:rsidP="00C623FA">
            <w:pPr>
              <w:suppressAutoHyphens w:val="0"/>
              <w:spacing w:before="40" w:after="40" w:line="220" w:lineRule="exact"/>
              <w:ind w:right="113"/>
              <w:jc w:val="center"/>
              <w:rPr>
                <w:sz w:val="18"/>
              </w:rPr>
            </w:pPr>
          </w:p>
        </w:tc>
      </w:tr>
    </w:tbl>
    <w:p w14:paraId="5AE95916" w14:textId="08095937" w:rsidR="00D33B72" w:rsidRPr="008D49A2" w:rsidRDefault="00D33B72" w:rsidP="00863AE3">
      <w:pPr>
        <w:pStyle w:val="SingleTxtG"/>
      </w:pPr>
      <w:r w:rsidRPr="008D49A2">
        <w:br w:type="page"/>
      </w:r>
      <w:r w:rsidRPr="008D49A2">
        <w:lastRenderedPageBreak/>
        <w:t xml:space="preserve">Substance properties </w:t>
      </w:r>
      <w:r w:rsidRPr="00C015C6">
        <w:t>PROPYLENE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863AE3" w:rsidRPr="00863AE3" w14:paraId="685E0BD0" w14:textId="77777777" w:rsidTr="00863AE3">
        <w:trPr>
          <w:tblHeader/>
        </w:trPr>
        <w:tc>
          <w:tcPr>
            <w:tcW w:w="4009" w:type="dxa"/>
            <w:tcBorders>
              <w:top w:val="single" w:sz="4" w:space="0" w:color="auto"/>
              <w:bottom w:val="nil"/>
            </w:tcBorders>
            <w:shd w:val="clear" w:color="auto" w:fill="auto"/>
            <w:vAlign w:val="bottom"/>
          </w:tcPr>
          <w:p w14:paraId="450B9881" w14:textId="77777777" w:rsidR="00D33B72" w:rsidRPr="00863AE3" w:rsidRDefault="00D33B72" w:rsidP="00863AE3">
            <w:pPr>
              <w:suppressAutoHyphens w:val="0"/>
              <w:spacing w:before="40" w:after="120" w:line="220" w:lineRule="exact"/>
              <w:ind w:right="113"/>
            </w:pPr>
            <w:r w:rsidRPr="00863AE3">
              <w:t xml:space="preserve">Name: </w:t>
            </w:r>
            <w:r w:rsidRPr="00863AE3">
              <w:rPr>
                <w:b/>
                <w:bCs/>
              </w:rPr>
              <w:t>PROPYLENE</w:t>
            </w:r>
          </w:p>
        </w:tc>
        <w:tc>
          <w:tcPr>
            <w:tcW w:w="3361" w:type="dxa"/>
            <w:gridSpan w:val="2"/>
            <w:tcBorders>
              <w:top w:val="single" w:sz="4" w:space="0" w:color="auto"/>
              <w:bottom w:val="nil"/>
            </w:tcBorders>
            <w:shd w:val="clear" w:color="auto" w:fill="auto"/>
            <w:vAlign w:val="bottom"/>
          </w:tcPr>
          <w:p w14:paraId="68E65BD6" w14:textId="371C7068" w:rsidR="00D33B72" w:rsidRPr="00863AE3" w:rsidRDefault="00D33B72" w:rsidP="00863AE3">
            <w:pPr>
              <w:suppressAutoHyphens w:val="0"/>
              <w:spacing w:before="40" w:after="120" w:line="220" w:lineRule="exact"/>
              <w:ind w:right="113"/>
            </w:pPr>
            <w:r w:rsidRPr="00863AE3">
              <w:t>UN No.</w:t>
            </w:r>
            <w:r w:rsidR="00991BEE">
              <w:t>:</w:t>
            </w:r>
            <w:r w:rsidRPr="00863AE3">
              <w:t xml:space="preserve"> </w:t>
            </w:r>
            <w:r w:rsidRPr="00863AE3">
              <w:rPr>
                <w:b/>
                <w:bCs/>
              </w:rPr>
              <w:t>1077</w:t>
            </w:r>
          </w:p>
        </w:tc>
      </w:tr>
      <w:tr w:rsidR="00D33B72" w:rsidRPr="00863AE3" w14:paraId="47269739" w14:textId="77777777" w:rsidTr="00863AE3">
        <w:tc>
          <w:tcPr>
            <w:tcW w:w="4009" w:type="dxa"/>
            <w:tcBorders>
              <w:top w:val="nil"/>
            </w:tcBorders>
            <w:shd w:val="clear" w:color="auto" w:fill="auto"/>
          </w:tcPr>
          <w:p w14:paraId="7AF81A0D" w14:textId="77777777" w:rsidR="00D33B72" w:rsidRPr="00863AE3" w:rsidRDefault="00D33B72" w:rsidP="00863AE3">
            <w:pPr>
              <w:suppressAutoHyphens w:val="0"/>
              <w:spacing w:before="40" w:after="120" w:line="220" w:lineRule="exact"/>
              <w:ind w:right="113"/>
            </w:pPr>
            <w:r w:rsidRPr="00863AE3">
              <w:t xml:space="preserve">Formula: </w:t>
            </w:r>
            <w:r w:rsidRPr="00863AE3">
              <w:rPr>
                <w:b/>
                <w:bCs/>
              </w:rPr>
              <w:t>C</w:t>
            </w:r>
            <w:r w:rsidRPr="00863AE3">
              <w:rPr>
                <w:b/>
                <w:bCs/>
                <w:vertAlign w:val="subscript"/>
              </w:rPr>
              <w:t>3</w:t>
            </w:r>
            <w:r w:rsidRPr="00863AE3">
              <w:rPr>
                <w:b/>
                <w:bCs/>
              </w:rPr>
              <w:t>H</w:t>
            </w:r>
            <w:r w:rsidRPr="00863AE3">
              <w:rPr>
                <w:b/>
                <w:bCs/>
                <w:vertAlign w:val="subscript"/>
              </w:rPr>
              <w:t>6</w:t>
            </w:r>
          </w:p>
        </w:tc>
        <w:tc>
          <w:tcPr>
            <w:tcW w:w="3361" w:type="dxa"/>
            <w:gridSpan w:val="2"/>
            <w:tcBorders>
              <w:top w:val="nil"/>
            </w:tcBorders>
            <w:shd w:val="clear" w:color="auto" w:fill="auto"/>
          </w:tcPr>
          <w:p w14:paraId="1B0C6FB8" w14:textId="77777777" w:rsidR="00D33B72" w:rsidRPr="00863AE3" w:rsidRDefault="00D33B72" w:rsidP="00863AE3">
            <w:pPr>
              <w:suppressAutoHyphens w:val="0"/>
              <w:spacing w:before="40" w:after="120" w:line="220" w:lineRule="exact"/>
              <w:ind w:right="113"/>
            </w:pPr>
          </w:p>
        </w:tc>
      </w:tr>
      <w:tr w:rsidR="00D33B72" w:rsidRPr="00863AE3" w14:paraId="3BF38486" w14:textId="77777777" w:rsidTr="00863AE3">
        <w:tc>
          <w:tcPr>
            <w:tcW w:w="4009" w:type="dxa"/>
            <w:shd w:val="clear" w:color="auto" w:fill="auto"/>
          </w:tcPr>
          <w:p w14:paraId="2E843415" w14:textId="77777777" w:rsidR="00D33B72" w:rsidRPr="00863AE3" w:rsidRDefault="00D33B72" w:rsidP="00863AE3">
            <w:pPr>
              <w:suppressAutoHyphens w:val="0"/>
              <w:spacing w:before="40" w:after="120" w:line="220" w:lineRule="exact"/>
              <w:ind w:right="113"/>
            </w:pPr>
            <w:r w:rsidRPr="00863AE3">
              <w:t xml:space="preserve">Boiling point: </w:t>
            </w:r>
            <w:r w:rsidRPr="00863AE3">
              <w:rPr>
                <w:b/>
                <w:bCs/>
              </w:rPr>
              <w:t xml:space="preserve">-48 </w:t>
            </w:r>
            <w:r w:rsidRPr="00863AE3">
              <w:rPr>
                <w:rFonts w:eastAsia="Symbol"/>
                <w:b/>
                <w:bCs/>
              </w:rPr>
              <w:t>°</w:t>
            </w:r>
            <w:r w:rsidRPr="00863AE3">
              <w:rPr>
                <w:b/>
                <w:bCs/>
              </w:rPr>
              <w:t>C</w:t>
            </w:r>
          </w:p>
        </w:tc>
        <w:tc>
          <w:tcPr>
            <w:tcW w:w="3361" w:type="dxa"/>
            <w:gridSpan w:val="2"/>
            <w:shd w:val="clear" w:color="auto" w:fill="auto"/>
          </w:tcPr>
          <w:p w14:paraId="20CEE352" w14:textId="77777777" w:rsidR="00D33B72" w:rsidRPr="00863AE3" w:rsidRDefault="00D33B72" w:rsidP="00863AE3">
            <w:pPr>
              <w:suppressAutoHyphens w:val="0"/>
              <w:spacing w:before="40" w:after="120" w:line="220" w:lineRule="exact"/>
              <w:ind w:right="113"/>
            </w:pPr>
            <w:r w:rsidRPr="00863AE3">
              <w:t xml:space="preserve">Molar mass: </w:t>
            </w:r>
            <w:r w:rsidRPr="00863AE3">
              <w:rPr>
                <w:b/>
                <w:bCs/>
                <w:i/>
                <w:iCs/>
              </w:rPr>
              <w:t>M</w:t>
            </w:r>
            <w:r w:rsidRPr="00863AE3">
              <w:rPr>
                <w:b/>
                <w:bCs/>
              </w:rPr>
              <w:t xml:space="preserve"> = 42 (42.080)</w:t>
            </w:r>
          </w:p>
        </w:tc>
      </w:tr>
      <w:tr w:rsidR="00D33B72" w:rsidRPr="00863AE3" w14:paraId="047F9CEF" w14:textId="77777777" w:rsidTr="00863AE3">
        <w:tc>
          <w:tcPr>
            <w:tcW w:w="4009" w:type="dxa"/>
            <w:shd w:val="clear" w:color="auto" w:fill="auto"/>
          </w:tcPr>
          <w:p w14:paraId="082FEA51" w14:textId="77777777" w:rsidR="00D33B72" w:rsidRPr="00863AE3" w:rsidRDefault="00D33B72" w:rsidP="00863AE3">
            <w:pPr>
              <w:suppressAutoHyphens w:val="0"/>
              <w:spacing w:before="40" w:after="120" w:line="220" w:lineRule="exact"/>
              <w:ind w:right="113"/>
            </w:pPr>
            <w:r w:rsidRPr="00863AE3">
              <w:t xml:space="preserve">Ratio between the vapour density and that of air = 1 (15 </w:t>
            </w:r>
            <w:r w:rsidRPr="00863AE3">
              <w:rPr>
                <w:rFonts w:eastAsia="Symbol"/>
              </w:rPr>
              <w:t>°</w:t>
            </w:r>
            <w:r w:rsidRPr="00863AE3">
              <w:t xml:space="preserve">C): </w:t>
            </w:r>
            <w:r w:rsidRPr="00863AE3">
              <w:rPr>
                <w:b/>
                <w:bCs/>
              </w:rPr>
              <w:t>1.46</w:t>
            </w:r>
          </w:p>
        </w:tc>
        <w:tc>
          <w:tcPr>
            <w:tcW w:w="3361" w:type="dxa"/>
            <w:gridSpan w:val="2"/>
            <w:shd w:val="clear" w:color="auto" w:fill="auto"/>
          </w:tcPr>
          <w:p w14:paraId="313CCC8A" w14:textId="77777777" w:rsidR="00D33B72" w:rsidRPr="00863AE3" w:rsidRDefault="00D33B72" w:rsidP="00863AE3">
            <w:pPr>
              <w:suppressAutoHyphens w:val="0"/>
              <w:spacing w:before="40" w:after="120" w:line="220" w:lineRule="exact"/>
              <w:ind w:right="113"/>
            </w:pPr>
          </w:p>
        </w:tc>
      </w:tr>
      <w:tr w:rsidR="00D33B72" w:rsidRPr="00863AE3" w14:paraId="50073EA8" w14:textId="77777777" w:rsidTr="00863AE3">
        <w:tc>
          <w:tcPr>
            <w:tcW w:w="7370" w:type="dxa"/>
            <w:gridSpan w:val="3"/>
            <w:shd w:val="clear" w:color="auto" w:fill="auto"/>
          </w:tcPr>
          <w:p w14:paraId="2EB42549" w14:textId="77777777" w:rsidR="00D33B72" w:rsidRPr="00863AE3" w:rsidRDefault="00D33B72" w:rsidP="00863AE3">
            <w:pPr>
              <w:suppressAutoHyphens w:val="0"/>
              <w:spacing w:before="40" w:after="120" w:line="220" w:lineRule="exact"/>
              <w:ind w:right="113"/>
            </w:pPr>
            <w:r w:rsidRPr="00863AE3">
              <w:t xml:space="preserve">Flammable gas/air mixture, vol. %: </w:t>
            </w:r>
            <w:r w:rsidRPr="00863AE3">
              <w:rPr>
                <w:b/>
                <w:bCs/>
              </w:rPr>
              <w:t>2.0 – 11.6</w:t>
            </w:r>
          </w:p>
        </w:tc>
      </w:tr>
      <w:tr w:rsidR="00D33B72" w:rsidRPr="00863AE3" w14:paraId="5AA30D51" w14:textId="77777777" w:rsidTr="00863AE3">
        <w:tc>
          <w:tcPr>
            <w:tcW w:w="4023" w:type="dxa"/>
            <w:gridSpan w:val="2"/>
            <w:shd w:val="clear" w:color="auto" w:fill="auto"/>
          </w:tcPr>
          <w:p w14:paraId="40FB8467" w14:textId="77777777" w:rsidR="00D33B72" w:rsidRPr="00863AE3" w:rsidRDefault="00D33B72" w:rsidP="00863AE3">
            <w:pPr>
              <w:suppressAutoHyphens w:val="0"/>
              <w:spacing w:before="40" w:after="120" w:line="220" w:lineRule="exact"/>
              <w:ind w:right="113"/>
            </w:pPr>
            <w:r w:rsidRPr="00863AE3">
              <w:t xml:space="preserve">Auto-ignition temperature: </w:t>
            </w:r>
            <w:r w:rsidRPr="00863AE3">
              <w:rPr>
                <w:b/>
                <w:bCs/>
              </w:rPr>
              <w:t xml:space="preserve">485 </w:t>
            </w:r>
            <w:r w:rsidRPr="00863AE3">
              <w:rPr>
                <w:rFonts w:eastAsia="Symbol"/>
                <w:b/>
                <w:bCs/>
              </w:rPr>
              <w:t>°</w:t>
            </w:r>
            <w:r w:rsidRPr="00863AE3">
              <w:rPr>
                <w:b/>
                <w:bCs/>
              </w:rPr>
              <w:t>C</w:t>
            </w:r>
          </w:p>
        </w:tc>
        <w:tc>
          <w:tcPr>
            <w:tcW w:w="3347" w:type="dxa"/>
            <w:shd w:val="clear" w:color="auto" w:fill="auto"/>
          </w:tcPr>
          <w:p w14:paraId="0C13474D" w14:textId="77777777" w:rsidR="00D33B72" w:rsidRPr="00863AE3" w:rsidRDefault="00D33B72" w:rsidP="00863AE3">
            <w:pPr>
              <w:suppressAutoHyphens w:val="0"/>
              <w:spacing w:before="40" w:after="120" w:line="220" w:lineRule="exact"/>
              <w:ind w:right="113"/>
            </w:pPr>
            <w:r w:rsidRPr="00863AE3">
              <w:t xml:space="preserve">Critical temperature: </w:t>
            </w:r>
            <w:r w:rsidRPr="00863AE3">
              <w:rPr>
                <w:b/>
                <w:bCs/>
              </w:rPr>
              <w:t xml:space="preserve">91.9 </w:t>
            </w:r>
            <w:r w:rsidRPr="00863AE3">
              <w:rPr>
                <w:rFonts w:eastAsia="Symbol"/>
                <w:b/>
                <w:bCs/>
              </w:rPr>
              <w:t>°</w:t>
            </w:r>
            <w:r w:rsidRPr="00863AE3">
              <w:rPr>
                <w:b/>
                <w:bCs/>
              </w:rPr>
              <w:t>C</w:t>
            </w:r>
          </w:p>
        </w:tc>
      </w:tr>
      <w:tr w:rsidR="00D33B72" w:rsidRPr="00863AE3" w14:paraId="2B1F9B07" w14:textId="77777777" w:rsidTr="00863AE3">
        <w:tc>
          <w:tcPr>
            <w:tcW w:w="4023" w:type="dxa"/>
            <w:gridSpan w:val="2"/>
            <w:shd w:val="clear" w:color="auto" w:fill="auto"/>
          </w:tcPr>
          <w:p w14:paraId="3C42CD0B" w14:textId="77777777" w:rsidR="00D33B72" w:rsidRPr="00863AE3" w:rsidRDefault="00D33B72" w:rsidP="00863AE3">
            <w:pPr>
              <w:suppressAutoHyphens w:val="0"/>
              <w:spacing w:before="40" w:after="120" w:line="220" w:lineRule="exact"/>
              <w:ind w:right="113"/>
            </w:pPr>
            <w:r w:rsidRPr="00863AE3">
              <w:t xml:space="preserve">Maximum permissible concentration at the workplace: </w:t>
            </w:r>
            <w:r w:rsidRPr="00863AE3">
              <w:rPr>
                <w:b/>
                <w:bCs/>
              </w:rPr>
              <w:t>--- ppm</w:t>
            </w:r>
          </w:p>
        </w:tc>
        <w:tc>
          <w:tcPr>
            <w:tcW w:w="3347" w:type="dxa"/>
            <w:shd w:val="clear" w:color="auto" w:fill="auto"/>
          </w:tcPr>
          <w:p w14:paraId="69C0F90F" w14:textId="77777777" w:rsidR="00D33B72" w:rsidRPr="00863AE3" w:rsidRDefault="00D33B72" w:rsidP="00863AE3">
            <w:pPr>
              <w:suppressAutoHyphens w:val="0"/>
              <w:spacing w:before="40" w:after="120" w:line="220" w:lineRule="exact"/>
              <w:ind w:right="113"/>
            </w:pPr>
          </w:p>
        </w:tc>
      </w:tr>
    </w:tbl>
    <w:p w14:paraId="768B2891" w14:textId="77777777" w:rsidR="00D33B72" w:rsidRPr="008D49A2" w:rsidRDefault="00D33B72" w:rsidP="00D33B72">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33B72" w:rsidRPr="00412460" w14:paraId="44A01597" w14:textId="77777777" w:rsidTr="00C623FA">
        <w:trPr>
          <w:tblHeader/>
        </w:trPr>
        <w:tc>
          <w:tcPr>
            <w:tcW w:w="7370" w:type="dxa"/>
            <w:gridSpan w:val="4"/>
            <w:tcBorders>
              <w:top w:val="single" w:sz="4" w:space="0" w:color="auto"/>
              <w:bottom w:val="single" w:sz="4" w:space="0" w:color="auto"/>
            </w:tcBorders>
            <w:shd w:val="clear" w:color="auto" w:fill="auto"/>
            <w:vAlign w:val="bottom"/>
          </w:tcPr>
          <w:p w14:paraId="53A03863" w14:textId="77777777" w:rsidR="00D33B72" w:rsidRPr="00412460" w:rsidRDefault="00D33B72" w:rsidP="00C623FA">
            <w:pPr>
              <w:suppressAutoHyphens w:val="0"/>
              <w:spacing w:before="80" w:after="80" w:line="200" w:lineRule="exact"/>
              <w:ind w:right="113"/>
              <w:jc w:val="center"/>
              <w:rPr>
                <w:i/>
                <w:sz w:val="16"/>
              </w:rPr>
            </w:pPr>
            <w:r w:rsidRPr="00412460">
              <w:rPr>
                <w:i/>
                <w:sz w:val="16"/>
              </w:rPr>
              <w:br w:type="page"/>
              <w:t>Vapour-liquid equilibrium</w:t>
            </w:r>
          </w:p>
        </w:tc>
      </w:tr>
      <w:tr w:rsidR="00D33B72" w:rsidRPr="00412460" w14:paraId="10C28D81" w14:textId="77777777" w:rsidTr="00C623FA">
        <w:tc>
          <w:tcPr>
            <w:tcW w:w="1841" w:type="dxa"/>
            <w:tcBorders>
              <w:top w:val="single" w:sz="4" w:space="0" w:color="auto"/>
              <w:bottom w:val="single" w:sz="12" w:space="0" w:color="auto"/>
            </w:tcBorders>
            <w:shd w:val="clear" w:color="auto" w:fill="auto"/>
          </w:tcPr>
          <w:p w14:paraId="4C6923B6" w14:textId="77777777" w:rsidR="00D33B72" w:rsidRPr="003806DD" w:rsidRDefault="00D33B72" w:rsidP="00C623FA">
            <w:pPr>
              <w:suppressAutoHyphens w:val="0"/>
              <w:spacing w:before="80" w:after="80" w:line="220" w:lineRule="exact"/>
              <w:ind w:right="113"/>
              <w:jc w:val="center"/>
              <w:rPr>
                <w:b/>
                <w:bCs/>
                <w:sz w:val="18"/>
              </w:rPr>
            </w:pPr>
            <w:r w:rsidRPr="003806DD">
              <w:rPr>
                <w:b/>
                <w:bCs/>
                <w:i/>
                <w:iCs/>
                <w:sz w:val="18"/>
              </w:rPr>
              <w:t>T</w:t>
            </w:r>
            <w:r w:rsidRPr="003806DD">
              <w:rPr>
                <w:b/>
                <w:bCs/>
                <w:sz w:val="18"/>
              </w:rPr>
              <w:t xml:space="preserve"> [</w:t>
            </w:r>
            <w:r w:rsidRPr="003806DD">
              <w:rPr>
                <w:rFonts w:ascii="Symbol" w:eastAsia="Symbol" w:hAnsi="Symbol" w:cs="Symbol"/>
                <w:b/>
                <w:bCs/>
                <w:sz w:val="18"/>
              </w:rPr>
              <w:t>°</w:t>
            </w:r>
            <w:r w:rsidRPr="003806DD">
              <w:rPr>
                <w:b/>
                <w:bCs/>
                <w:sz w:val="18"/>
              </w:rPr>
              <w:t>C]</w:t>
            </w:r>
          </w:p>
        </w:tc>
        <w:tc>
          <w:tcPr>
            <w:tcW w:w="1843" w:type="dxa"/>
            <w:tcBorders>
              <w:top w:val="single" w:sz="4" w:space="0" w:color="auto"/>
              <w:bottom w:val="single" w:sz="12" w:space="0" w:color="auto"/>
            </w:tcBorders>
            <w:shd w:val="clear" w:color="auto" w:fill="auto"/>
          </w:tcPr>
          <w:p w14:paraId="788BDF7F" w14:textId="77777777" w:rsidR="00D33B72" w:rsidRPr="003806DD" w:rsidRDefault="00D33B72" w:rsidP="00C623FA">
            <w:pPr>
              <w:suppressAutoHyphens w:val="0"/>
              <w:spacing w:before="80" w:after="80" w:line="220" w:lineRule="exact"/>
              <w:ind w:right="113"/>
              <w:jc w:val="center"/>
              <w:rPr>
                <w:b/>
                <w:bCs/>
                <w:sz w:val="18"/>
              </w:rPr>
            </w:pPr>
            <w:r w:rsidRPr="003806DD">
              <w:rPr>
                <w:b/>
                <w:bCs/>
                <w:i/>
                <w:iCs/>
                <w:sz w:val="18"/>
              </w:rPr>
              <w:t>p</w:t>
            </w:r>
            <w:r w:rsidRPr="003806DD">
              <w:rPr>
                <w:b/>
                <w:bCs/>
                <w:sz w:val="18"/>
              </w:rPr>
              <w:t xml:space="preserve"> </w:t>
            </w:r>
            <w:r w:rsidRPr="003806DD">
              <w:rPr>
                <w:b/>
                <w:bCs/>
                <w:sz w:val="18"/>
                <w:vertAlign w:val="subscript"/>
              </w:rPr>
              <w:t>max</w:t>
            </w:r>
            <w:r w:rsidRPr="003806DD">
              <w:rPr>
                <w:b/>
                <w:bCs/>
                <w:sz w:val="18"/>
              </w:rPr>
              <w:t xml:space="preserve"> [bar]</w:t>
            </w:r>
          </w:p>
        </w:tc>
        <w:tc>
          <w:tcPr>
            <w:tcW w:w="1843" w:type="dxa"/>
            <w:tcBorders>
              <w:top w:val="single" w:sz="4" w:space="0" w:color="auto"/>
              <w:bottom w:val="single" w:sz="12" w:space="0" w:color="auto"/>
            </w:tcBorders>
            <w:shd w:val="clear" w:color="auto" w:fill="auto"/>
          </w:tcPr>
          <w:p w14:paraId="2909F7EF" w14:textId="77777777" w:rsidR="00D33B72" w:rsidRPr="003806DD" w:rsidRDefault="00D33B72" w:rsidP="00C623FA">
            <w:pPr>
              <w:suppressAutoHyphens w:val="0"/>
              <w:spacing w:before="80" w:after="80" w:line="220" w:lineRule="exact"/>
              <w:ind w:right="113"/>
              <w:jc w:val="center"/>
              <w:rPr>
                <w:b/>
                <w:bCs/>
                <w:sz w:val="18"/>
              </w:rPr>
            </w:pPr>
            <w:r w:rsidRPr="003806DD">
              <w:rPr>
                <w:rFonts w:ascii="Symbol" w:eastAsia="Symbol" w:hAnsi="Symbol" w:cs="Symbol"/>
                <w:b/>
                <w:bCs/>
                <w:sz w:val="18"/>
              </w:rPr>
              <w:t>r</w:t>
            </w:r>
            <w:r w:rsidRPr="003806DD">
              <w:rPr>
                <w:b/>
                <w:bCs/>
                <w:sz w:val="18"/>
                <w:vertAlign w:val="subscript"/>
              </w:rPr>
              <w:t>L</w:t>
            </w:r>
            <w:r w:rsidRPr="003806DD">
              <w:rPr>
                <w:b/>
                <w:bCs/>
                <w:sz w:val="18"/>
              </w:rPr>
              <w:t xml:space="preserve"> [kg/m</w:t>
            </w:r>
            <w:r w:rsidRPr="003806DD">
              <w:rPr>
                <w:b/>
                <w:bCs/>
                <w:sz w:val="18"/>
                <w:vertAlign w:val="superscript"/>
              </w:rPr>
              <w:t>3</w:t>
            </w:r>
            <w:r w:rsidRPr="003806DD">
              <w:rPr>
                <w:b/>
                <w:bCs/>
                <w:sz w:val="18"/>
              </w:rPr>
              <w:t>]</w:t>
            </w:r>
          </w:p>
        </w:tc>
        <w:tc>
          <w:tcPr>
            <w:tcW w:w="1843" w:type="dxa"/>
            <w:tcBorders>
              <w:top w:val="single" w:sz="4" w:space="0" w:color="auto"/>
              <w:bottom w:val="single" w:sz="12" w:space="0" w:color="auto"/>
            </w:tcBorders>
            <w:shd w:val="clear" w:color="auto" w:fill="auto"/>
          </w:tcPr>
          <w:p w14:paraId="7E795BC5" w14:textId="77777777" w:rsidR="00D33B72" w:rsidRPr="003806DD" w:rsidRDefault="00D33B72" w:rsidP="00C623FA">
            <w:pPr>
              <w:suppressAutoHyphens w:val="0"/>
              <w:spacing w:before="80" w:after="80" w:line="220" w:lineRule="exact"/>
              <w:ind w:right="113"/>
              <w:jc w:val="center"/>
              <w:rPr>
                <w:b/>
                <w:bCs/>
                <w:sz w:val="18"/>
              </w:rPr>
            </w:pPr>
            <w:r w:rsidRPr="003806DD">
              <w:rPr>
                <w:rFonts w:ascii="Symbol" w:eastAsia="Symbol" w:hAnsi="Symbol" w:cs="Symbol"/>
                <w:b/>
                <w:bCs/>
                <w:sz w:val="18"/>
              </w:rPr>
              <w:t>r</w:t>
            </w:r>
            <w:r w:rsidRPr="003806DD">
              <w:rPr>
                <w:b/>
                <w:bCs/>
                <w:sz w:val="18"/>
                <w:vertAlign w:val="subscript"/>
              </w:rPr>
              <w:t>G</w:t>
            </w:r>
            <w:r w:rsidRPr="003806DD">
              <w:rPr>
                <w:b/>
                <w:bCs/>
                <w:sz w:val="18"/>
              </w:rPr>
              <w:t xml:space="preserve"> [kg/m</w:t>
            </w:r>
            <w:r w:rsidRPr="003806DD">
              <w:rPr>
                <w:b/>
                <w:bCs/>
                <w:sz w:val="18"/>
                <w:vertAlign w:val="superscript"/>
              </w:rPr>
              <w:t>3</w:t>
            </w:r>
            <w:r w:rsidRPr="003806DD">
              <w:rPr>
                <w:b/>
                <w:bCs/>
                <w:sz w:val="18"/>
              </w:rPr>
              <w:t>]</w:t>
            </w:r>
          </w:p>
        </w:tc>
      </w:tr>
      <w:tr w:rsidR="00D33B72" w:rsidRPr="00412460" w14:paraId="0828B033" w14:textId="77777777" w:rsidTr="00C623FA">
        <w:tc>
          <w:tcPr>
            <w:tcW w:w="1841" w:type="dxa"/>
            <w:tcBorders>
              <w:top w:val="single" w:sz="12" w:space="0" w:color="auto"/>
            </w:tcBorders>
            <w:shd w:val="clear" w:color="auto" w:fill="auto"/>
          </w:tcPr>
          <w:p w14:paraId="12BB47F0" w14:textId="77777777" w:rsidR="00D33B72" w:rsidRPr="00412460" w:rsidRDefault="00D33B72" w:rsidP="00C623FA">
            <w:pPr>
              <w:suppressAutoHyphens w:val="0"/>
              <w:spacing w:before="40" w:after="40" w:line="220" w:lineRule="exact"/>
              <w:ind w:right="113"/>
              <w:jc w:val="center"/>
              <w:rPr>
                <w:sz w:val="18"/>
              </w:rPr>
            </w:pPr>
            <w:r w:rsidRPr="00412460">
              <w:rPr>
                <w:sz w:val="18"/>
              </w:rPr>
              <w:t>-10</w:t>
            </w:r>
          </w:p>
        </w:tc>
        <w:tc>
          <w:tcPr>
            <w:tcW w:w="1843" w:type="dxa"/>
            <w:tcBorders>
              <w:top w:val="single" w:sz="12" w:space="0" w:color="auto"/>
            </w:tcBorders>
            <w:shd w:val="clear" w:color="auto" w:fill="auto"/>
          </w:tcPr>
          <w:p w14:paraId="35C36CE6" w14:textId="77777777" w:rsidR="00D33B72" w:rsidRPr="00412460" w:rsidRDefault="00D33B72" w:rsidP="00C623FA">
            <w:pPr>
              <w:suppressAutoHyphens w:val="0"/>
              <w:spacing w:before="40" w:after="40" w:line="220" w:lineRule="exact"/>
              <w:ind w:right="113"/>
              <w:jc w:val="center"/>
              <w:rPr>
                <w:sz w:val="18"/>
              </w:rPr>
            </w:pPr>
            <w:r w:rsidRPr="00412460">
              <w:rPr>
                <w:sz w:val="18"/>
              </w:rPr>
              <w:t>4.28</w:t>
            </w:r>
          </w:p>
        </w:tc>
        <w:tc>
          <w:tcPr>
            <w:tcW w:w="1843" w:type="dxa"/>
            <w:tcBorders>
              <w:top w:val="single" w:sz="12" w:space="0" w:color="auto"/>
            </w:tcBorders>
            <w:shd w:val="clear" w:color="auto" w:fill="auto"/>
          </w:tcPr>
          <w:p w14:paraId="25357B90" w14:textId="77777777" w:rsidR="00D33B72" w:rsidRPr="00412460" w:rsidRDefault="00D33B72" w:rsidP="00C623FA">
            <w:pPr>
              <w:suppressAutoHyphens w:val="0"/>
              <w:spacing w:before="40" w:after="40" w:line="220" w:lineRule="exact"/>
              <w:ind w:right="113"/>
              <w:jc w:val="center"/>
              <w:rPr>
                <w:sz w:val="18"/>
              </w:rPr>
            </w:pPr>
            <w:r w:rsidRPr="00412460">
              <w:rPr>
                <w:sz w:val="18"/>
              </w:rPr>
              <w:t>559.9</w:t>
            </w:r>
          </w:p>
        </w:tc>
        <w:tc>
          <w:tcPr>
            <w:tcW w:w="1843" w:type="dxa"/>
            <w:tcBorders>
              <w:top w:val="single" w:sz="12" w:space="0" w:color="auto"/>
            </w:tcBorders>
            <w:shd w:val="clear" w:color="auto" w:fill="auto"/>
          </w:tcPr>
          <w:p w14:paraId="0FD20C25" w14:textId="77777777" w:rsidR="00D33B72" w:rsidRPr="00412460" w:rsidRDefault="00D33B72" w:rsidP="00C623FA">
            <w:pPr>
              <w:suppressAutoHyphens w:val="0"/>
              <w:spacing w:before="40" w:after="40" w:line="220" w:lineRule="exact"/>
              <w:ind w:right="113"/>
              <w:jc w:val="center"/>
              <w:rPr>
                <w:sz w:val="18"/>
              </w:rPr>
            </w:pPr>
            <w:r w:rsidRPr="00412460">
              <w:rPr>
                <w:sz w:val="18"/>
              </w:rPr>
              <w:t>9.05</w:t>
            </w:r>
          </w:p>
        </w:tc>
      </w:tr>
      <w:tr w:rsidR="00D33B72" w:rsidRPr="00412460" w14:paraId="04E42DFF" w14:textId="77777777" w:rsidTr="00C623FA">
        <w:tc>
          <w:tcPr>
            <w:tcW w:w="1841" w:type="dxa"/>
            <w:shd w:val="clear" w:color="auto" w:fill="auto"/>
          </w:tcPr>
          <w:p w14:paraId="1BFC5651" w14:textId="77777777" w:rsidR="00D33B72" w:rsidRPr="00412460" w:rsidRDefault="00D33B72" w:rsidP="00C623FA">
            <w:pPr>
              <w:suppressAutoHyphens w:val="0"/>
              <w:spacing w:before="40" w:after="40" w:line="220" w:lineRule="exact"/>
              <w:ind w:right="113"/>
              <w:jc w:val="center"/>
              <w:rPr>
                <w:sz w:val="18"/>
              </w:rPr>
            </w:pPr>
            <w:r w:rsidRPr="00412460">
              <w:rPr>
                <w:sz w:val="18"/>
              </w:rPr>
              <w:t>-5</w:t>
            </w:r>
          </w:p>
        </w:tc>
        <w:tc>
          <w:tcPr>
            <w:tcW w:w="1843" w:type="dxa"/>
            <w:shd w:val="clear" w:color="auto" w:fill="auto"/>
          </w:tcPr>
          <w:p w14:paraId="3A882756" w14:textId="77777777" w:rsidR="00D33B72" w:rsidRPr="00412460" w:rsidRDefault="00D33B72" w:rsidP="00C623FA">
            <w:pPr>
              <w:suppressAutoHyphens w:val="0"/>
              <w:spacing w:before="40" w:after="40" w:line="220" w:lineRule="exact"/>
              <w:ind w:right="113"/>
              <w:jc w:val="center"/>
              <w:rPr>
                <w:sz w:val="18"/>
              </w:rPr>
            </w:pPr>
            <w:r w:rsidRPr="00412460">
              <w:rPr>
                <w:sz w:val="18"/>
              </w:rPr>
              <w:t>5.01</w:t>
            </w:r>
          </w:p>
        </w:tc>
        <w:tc>
          <w:tcPr>
            <w:tcW w:w="1843" w:type="dxa"/>
            <w:shd w:val="clear" w:color="auto" w:fill="auto"/>
          </w:tcPr>
          <w:p w14:paraId="1459D3C7" w14:textId="77777777" w:rsidR="00D33B72" w:rsidRPr="00412460" w:rsidRDefault="00D33B72" w:rsidP="00C623FA">
            <w:pPr>
              <w:suppressAutoHyphens w:val="0"/>
              <w:spacing w:before="40" w:after="40" w:line="220" w:lineRule="exact"/>
              <w:ind w:right="113"/>
              <w:jc w:val="center"/>
              <w:rPr>
                <w:sz w:val="18"/>
              </w:rPr>
            </w:pPr>
            <w:r w:rsidRPr="00412460">
              <w:rPr>
                <w:sz w:val="18"/>
              </w:rPr>
              <w:t>552.9</w:t>
            </w:r>
          </w:p>
        </w:tc>
        <w:tc>
          <w:tcPr>
            <w:tcW w:w="1843" w:type="dxa"/>
            <w:shd w:val="clear" w:color="auto" w:fill="auto"/>
          </w:tcPr>
          <w:p w14:paraId="551E4259" w14:textId="77777777" w:rsidR="00D33B72" w:rsidRPr="00412460" w:rsidRDefault="00D33B72" w:rsidP="00C623FA">
            <w:pPr>
              <w:suppressAutoHyphens w:val="0"/>
              <w:spacing w:before="40" w:after="40" w:line="220" w:lineRule="exact"/>
              <w:ind w:right="113"/>
              <w:jc w:val="center"/>
              <w:rPr>
                <w:sz w:val="18"/>
              </w:rPr>
            </w:pPr>
            <w:r w:rsidRPr="00412460">
              <w:rPr>
                <w:sz w:val="18"/>
              </w:rPr>
              <w:t>10.54</w:t>
            </w:r>
          </w:p>
        </w:tc>
      </w:tr>
      <w:tr w:rsidR="00D33B72" w:rsidRPr="00412460" w14:paraId="35D983D7" w14:textId="77777777" w:rsidTr="00C623FA">
        <w:tc>
          <w:tcPr>
            <w:tcW w:w="1841" w:type="dxa"/>
            <w:shd w:val="clear" w:color="auto" w:fill="auto"/>
          </w:tcPr>
          <w:p w14:paraId="40C54510" w14:textId="77777777" w:rsidR="00D33B72" w:rsidRPr="00412460" w:rsidRDefault="00D33B72" w:rsidP="00C623FA">
            <w:pPr>
              <w:suppressAutoHyphens w:val="0"/>
              <w:spacing w:before="40" w:after="40" w:line="220" w:lineRule="exact"/>
              <w:ind w:right="113"/>
              <w:jc w:val="center"/>
              <w:rPr>
                <w:sz w:val="18"/>
              </w:rPr>
            </w:pPr>
            <w:r w:rsidRPr="00412460">
              <w:rPr>
                <w:sz w:val="18"/>
              </w:rPr>
              <w:t>0</w:t>
            </w:r>
          </w:p>
        </w:tc>
        <w:tc>
          <w:tcPr>
            <w:tcW w:w="1843" w:type="dxa"/>
            <w:shd w:val="clear" w:color="auto" w:fill="auto"/>
          </w:tcPr>
          <w:p w14:paraId="6AF73DD8" w14:textId="77777777" w:rsidR="00D33B72" w:rsidRPr="00412460" w:rsidRDefault="00D33B72" w:rsidP="00C623FA">
            <w:pPr>
              <w:suppressAutoHyphens w:val="0"/>
              <w:spacing w:before="40" w:after="40" w:line="220" w:lineRule="exact"/>
              <w:ind w:right="113"/>
              <w:jc w:val="center"/>
              <w:rPr>
                <w:sz w:val="18"/>
              </w:rPr>
            </w:pPr>
            <w:r w:rsidRPr="00412460">
              <w:rPr>
                <w:sz w:val="18"/>
              </w:rPr>
              <w:t>5.83</w:t>
            </w:r>
          </w:p>
        </w:tc>
        <w:tc>
          <w:tcPr>
            <w:tcW w:w="1843" w:type="dxa"/>
            <w:shd w:val="clear" w:color="auto" w:fill="auto"/>
          </w:tcPr>
          <w:p w14:paraId="2A0C68CD" w14:textId="77777777" w:rsidR="00D33B72" w:rsidRPr="00412460" w:rsidRDefault="00D33B72" w:rsidP="00C623FA">
            <w:pPr>
              <w:suppressAutoHyphens w:val="0"/>
              <w:spacing w:before="40" w:after="40" w:line="220" w:lineRule="exact"/>
              <w:ind w:right="113"/>
              <w:jc w:val="center"/>
              <w:rPr>
                <w:sz w:val="18"/>
              </w:rPr>
            </w:pPr>
            <w:r w:rsidRPr="00412460">
              <w:rPr>
                <w:sz w:val="18"/>
              </w:rPr>
              <w:t>545.7</w:t>
            </w:r>
          </w:p>
        </w:tc>
        <w:tc>
          <w:tcPr>
            <w:tcW w:w="1843" w:type="dxa"/>
            <w:shd w:val="clear" w:color="auto" w:fill="auto"/>
          </w:tcPr>
          <w:p w14:paraId="391D5884" w14:textId="77777777" w:rsidR="00D33B72" w:rsidRPr="00412460" w:rsidRDefault="00D33B72" w:rsidP="00C623FA">
            <w:pPr>
              <w:suppressAutoHyphens w:val="0"/>
              <w:spacing w:before="40" w:after="40" w:line="220" w:lineRule="exact"/>
              <w:ind w:right="113"/>
              <w:jc w:val="center"/>
              <w:rPr>
                <w:sz w:val="18"/>
              </w:rPr>
            </w:pPr>
            <w:r w:rsidRPr="00412460">
              <w:rPr>
                <w:sz w:val="18"/>
              </w:rPr>
              <w:t>12.22</w:t>
            </w:r>
          </w:p>
        </w:tc>
      </w:tr>
      <w:tr w:rsidR="00D33B72" w:rsidRPr="00412460" w14:paraId="3AAFD65A" w14:textId="77777777" w:rsidTr="00C623FA">
        <w:tc>
          <w:tcPr>
            <w:tcW w:w="1841" w:type="dxa"/>
            <w:shd w:val="clear" w:color="auto" w:fill="auto"/>
          </w:tcPr>
          <w:p w14:paraId="74A3984F" w14:textId="77777777" w:rsidR="00D33B72" w:rsidRPr="00412460" w:rsidRDefault="00D33B72" w:rsidP="00C623FA">
            <w:pPr>
              <w:suppressAutoHyphens w:val="0"/>
              <w:spacing w:before="40" w:after="40" w:line="220" w:lineRule="exact"/>
              <w:ind w:right="113"/>
              <w:jc w:val="center"/>
              <w:rPr>
                <w:sz w:val="18"/>
              </w:rPr>
            </w:pPr>
            <w:r w:rsidRPr="00412460">
              <w:rPr>
                <w:sz w:val="18"/>
              </w:rPr>
              <w:t>5</w:t>
            </w:r>
          </w:p>
        </w:tc>
        <w:tc>
          <w:tcPr>
            <w:tcW w:w="1843" w:type="dxa"/>
            <w:shd w:val="clear" w:color="auto" w:fill="auto"/>
          </w:tcPr>
          <w:p w14:paraId="4316FA4C" w14:textId="77777777" w:rsidR="00D33B72" w:rsidRPr="00412460" w:rsidRDefault="00D33B72" w:rsidP="00C623FA">
            <w:pPr>
              <w:suppressAutoHyphens w:val="0"/>
              <w:spacing w:before="40" w:after="40" w:line="220" w:lineRule="exact"/>
              <w:ind w:right="113"/>
              <w:jc w:val="center"/>
              <w:rPr>
                <w:sz w:val="18"/>
              </w:rPr>
            </w:pPr>
            <w:r w:rsidRPr="00412460">
              <w:rPr>
                <w:sz w:val="18"/>
              </w:rPr>
              <w:t>6.75</w:t>
            </w:r>
          </w:p>
        </w:tc>
        <w:tc>
          <w:tcPr>
            <w:tcW w:w="1843" w:type="dxa"/>
            <w:shd w:val="clear" w:color="auto" w:fill="auto"/>
          </w:tcPr>
          <w:p w14:paraId="638D0927" w14:textId="77777777" w:rsidR="00D33B72" w:rsidRPr="00412460" w:rsidRDefault="00D33B72" w:rsidP="00C623FA">
            <w:pPr>
              <w:suppressAutoHyphens w:val="0"/>
              <w:spacing w:before="40" w:after="40" w:line="220" w:lineRule="exact"/>
              <w:ind w:right="113"/>
              <w:jc w:val="center"/>
              <w:rPr>
                <w:sz w:val="18"/>
              </w:rPr>
            </w:pPr>
            <w:r w:rsidRPr="00412460">
              <w:rPr>
                <w:sz w:val="18"/>
              </w:rPr>
              <w:t>538.3</w:t>
            </w:r>
          </w:p>
        </w:tc>
        <w:tc>
          <w:tcPr>
            <w:tcW w:w="1843" w:type="dxa"/>
            <w:shd w:val="clear" w:color="auto" w:fill="auto"/>
          </w:tcPr>
          <w:p w14:paraId="34A50B50" w14:textId="77777777" w:rsidR="00D33B72" w:rsidRPr="00412460" w:rsidRDefault="00D33B72" w:rsidP="00C623FA">
            <w:pPr>
              <w:suppressAutoHyphens w:val="0"/>
              <w:spacing w:before="40" w:after="40" w:line="220" w:lineRule="exact"/>
              <w:ind w:right="113"/>
              <w:jc w:val="center"/>
              <w:rPr>
                <w:sz w:val="18"/>
              </w:rPr>
            </w:pPr>
            <w:r w:rsidRPr="00412460">
              <w:rPr>
                <w:sz w:val="18"/>
              </w:rPr>
              <w:t>14.11</w:t>
            </w:r>
          </w:p>
        </w:tc>
      </w:tr>
      <w:tr w:rsidR="00D33B72" w:rsidRPr="00412460" w14:paraId="0FA7F10B" w14:textId="77777777" w:rsidTr="00C623FA">
        <w:tc>
          <w:tcPr>
            <w:tcW w:w="1841" w:type="dxa"/>
            <w:shd w:val="clear" w:color="auto" w:fill="auto"/>
          </w:tcPr>
          <w:p w14:paraId="06BF0FD1" w14:textId="77777777" w:rsidR="00D33B72" w:rsidRPr="00412460" w:rsidRDefault="00D33B72" w:rsidP="00C623FA">
            <w:pPr>
              <w:suppressAutoHyphens w:val="0"/>
              <w:spacing w:before="40" w:after="40" w:line="220" w:lineRule="exact"/>
              <w:ind w:right="113"/>
              <w:jc w:val="center"/>
              <w:rPr>
                <w:sz w:val="18"/>
              </w:rPr>
            </w:pPr>
            <w:r w:rsidRPr="00412460">
              <w:rPr>
                <w:sz w:val="18"/>
              </w:rPr>
              <w:t>10</w:t>
            </w:r>
          </w:p>
        </w:tc>
        <w:tc>
          <w:tcPr>
            <w:tcW w:w="1843" w:type="dxa"/>
            <w:shd w:val="clear" w:color="auto" w:fill="auto"/>
          </w:tcPr>
          <w:p w14:paraId="6ACE8596" w14:textId="77777777" w:rsidR="00D33B72" w:rsidRPr="00412460" w:rsidRDefault="00D33B72" w:rsidP="00C623FA">
            <w:pPr>
              <w:suppressAutoHyphens w:val="0"/>
              <w:spacing w:before="40" w:after="40" w:line="220" w:lineRule="exact"/>
              <w:ind w:right="113"/>
              <w:jc w:val="center"/>
              <w:rPr>
                <w:sz w:val="18"/>
              </w:rPr>
            </w:pPr>
            <w:r w:rsidRPr="00412460">
              <w:rPr>
                <w:sz w:val="18"/>
              </w:rPr>
              <w:t>7.78</w:t>
            </w:r>
          </w:p>
        </w:tc>
        <w:tc>
          <w:tcPr>
            <w:tcW w:w="1843" w:type="dxa"/>
            <w:shd w:val="clear" w:color="auto" w:fill="auto"/>
          </w:tcPr>
          <w:p w14:paraId="0FE7C255" w14:textId="77777777" w:rsidR="00D33B72" w:rsidRPr="00412460" w:rsidRDefault="00D33B72" w:rsidP="00C623FA">
            <w:pPr>
              <w:suppressAutoHyphens w:val="0"/>
              <w:spacing w:before="40" w:after="40" w:line="220" w:lineRule="exact"/>
              <w:ind w:right="113"/>
              <w:jc w:val="center"/>
              <w:rPr>
                <w:sz w:val="18"/>
              </w:rPr>
            </w:pPr>
            <w:r w:rsidRPr="00412460">
              <w:rPr>
                <w:sz w:val="18"/>
              </w:rPr>
              <w:t>530.7</w:t>
            </w:r>
          </w:p>
        </w:tc>
        <w:tc>
          <w:tcPr>
            <w:tcW w:w="1843" w:type="dxa"/>
            <w:shd w:val="clear" w:color="auto" w:fill="auto"/>
          </w:tcPr>
          <w:p w14:paraId="4916EDA7" w14:textId="77777777" w:rsidR="00D33B72" w:rsidRPr="00412460" w:rsidRDefault="00D33B72" w:rsidP="00C623FA">
            <w:pPr>
              <w:suppressAutoHyphens w:val="0"/>
              <w:spacing w:before="40" w:after="40" w:line="220" w:lineRule="exact"/>
              <w:ind w:right="113"/>
              <w:jc w:val="center"/>
              <w:rPr>
                <w:sz w:val="18"/>
              </w:rPr>
            </w:pPr>
            <w:r w:rsidRPr="00412460">
              <w:rPr>
                <w:sz w:val="18"/>
              </w:rPr>
              <w:t>16.25</w:t>
            </w:r>
          </w:p>
        </w:tc>
      </w:tr>
      <w:tr w:rsidR="00D33B72" w:rsidRPr="00412460" w14:paraId="5A51E1ED" w14:textId="77777777" w:rsidTr="00C623FA">
        <w:tc>
          <w:tcPr>
            <w:tcW w:w="1841" w:type="dxa"/>
            <w:shd w:val="clear" w:color="auto" w:fill="auto"/>
          </w:tcPr>
          <w:p w14:paraId="38D6F083" w14:textId="77777777" w:rsidR="00D33B72" w:rsidRPr="00412460" w:rsidRDefault="00D33B72" w:rsidP="00C623FA">
            <w:pPr>
              <w:suppressAutoHyphens w:val="0"/>
              <w:spacing w:before="40" w:after="40" w:line="220" w:lineRule="exact"/>
              <w:ind w:right="113"/>
              <w:jc w:val="center"/>
              <w:rPr>
                <w:sz w:val="18"/>
              </w:rPr>
            </w:pPr>
            <w:r w:rsidRPr="00412460">
              <w:rPr>
                <w:sz w:val="18"/>
              </w:rPr>
              <w:t>15</w:t>
            </w:r>
          </w:p>
        </w:tc>
        <w:tc>
          <w:tcPr>
            <w:tcW w:w="1843" w:type="dxa"/>
            <w:shd w:val="clear" w:color="auto" w:fill="auto"/>
          </w:tcPr>
          <w:p w14:paraId="28D5B04D" w14:textId="77777777" w:rsidR="00D33B72" w:rsidRPr="00412460" w:rsidRDefault="00D33B72" w:rsidP="00C623FA">
            <w:pPr>
              <w:suppressAutoHyphens w:val="0"/>
              <w:spacing w:before="40" w:after="40" w:line="220" w:lineRule="exact"/>
              <w:ind w:right="113"/>
              <w:jc w:val="center"/>
              <w:rPr>
                <w:sz w:val="18"/>
              </w:rPr>
            </w:pPr>
            <w:r w:rsidRPr="00412460">
              <w:rPr>
                <w:sz w:val="18"/>
              </w:rPr>
              <w:t>8.91</w:t>
            </w:r>
          </w:p>
        </w:tc>
        <w:tc>
          <w:tcPr>
            <w:tcW w:w="1843" w:type="dxa"/>
            <w:shd w:val="clear" w:color="auto" w:fill="auto"/>
          </w:tcPr>
          <w:p w14:paraId="28D9443A" w14:textId="77777777" w:rsidR="00D33B72" w:rsidRPr="00412460" w:rsidRDefault="00D33B72" w:rsidP="00C623FA">
            <w:pPr>
              <w:suppressAutoHyphens w:val="0"/>
              <w:spacing w:before="40" w:after="40" w:line="220" w:lineRule="exact"/>
              <w:ind w:right="113"/>
              <w:jc w:val="center"/>
              <w:rPr>
                <w:sz w:val="18"/>
              </w:rPr>
            </w:pPr>
            <w:r w:rsidRPr="00412460">
              <w:rPr>
                <w:sz w:val="18"/>
              </w:rPr>
              <w:t>522.8</w:t>
            </w:r>
          </w:p>
        </w:tc>
        <w:tc>
          <w:tcPr>
            <w:tcW w:w="1843" w:type="dxa"/>
            <w:shd w:val="clear" w:color="auto" w:fill="auto"/>
          </w:tcPr>
          <w:p w14:paraId="321B3F23" w14:textId="77777777" w:rsidR="00D33B72" w:rsidRPr="00412460" w:rsidRDefault="00D33B72" w:rsidP="00C623FA">
            <w:pPr>
              <w:suppressAutoHyphens w:val="0"/>
              <w:spacing w:before="40" w:after="40" w:line="220" w:lineRule="exact"/>
              <w:ind w:right="113"/>
              <w:jc w:val="center"/>
              <w:rPr>
                <w:sz w:val="18"/>
              </w:rPr>
            </w:pPr>
            <w:r w:rsidRPr="00412460">
              <w:rPr>
                <w:sz w:val="18"/>
              </w:rPr>
              <w:t>18.62</w:t>
            </w:r>
          </w:p>
        </w:tc>
      </w:tr>
      <w:tr w:rsidR="00D33B72" w:rsidRPr="00412460" w14:paraId="7FE4BD76" w14:textId="77777777" w:rsidTr="00C623FA">
        <w:tc>
          <w:tcPr>
            <w:tcW w:w="1841" w:type="dxa"/>
            <w:shd w:val="clear" w:color="auto" w:fill="auto"/>
          </w:tcPr>
          <w:p w14:paraId="1255347E" w14:textId="77777777" w:rsidR="00D33B72" w:rsidRPr="00412460" w:rsidRDefault="00D33B72" w:rsidP="00C623FA">
            <w:pPr>
              <w:suppressAutoHyphens w:val="0"/>
              <w:spacing w:before="40" w:after="40" w:line="220" w:lineRule="exact"/>
              <w:ind w:right="113"/>
              <w:jc w:val="center"/>
              <w:rPr>
                <w:sz w:val="18"/>
              </w:rPr>
            </w:pPr>
            <w:r w:rsidRPr="00412460">
              <w:rPr>
                <w:sz w:val="18"/>
              </w:rPr>
              <w:t>20</w:t>
            </w:r>
          </w:p>
        </w:tc>
        <w:tc>
          <w:tcPr>
            <w:tcW w:w="1843" w:type="dxa"/>
            <w:shd w:val="clear" w:color="auto" w:fill="auto"/>
          </w:tcPr>
          <w:p w14:paraId="69CB6EC2" w14:textId="77777777" w:rsidR="00D33B72" w:rsidRPr="00412460" w:rsidRDefault="00D33B72" w:rsidP="00C623FA">
            <w:pPr>
              <w:suppressAutoHyphens w:val="0"/>
              <w:spacing w:before="40" w:after="40" w:line="220" w:lineRule="exact"/>
              <w:ind w:right="113"/>
              <w:jc w:val="center"/>
              <w:rPr>
                <w:sz w:val="18"/>
              </w:rPr>
            </w:pPr>
            <w:r w:rsidRPr="00412460">
              <w:rPr>
                <w:sz w:val="18"/>
              </w:rPr>
              <w:t>10.16</w:t>
            </w:r>
          </w:p>
        </w:tc>
        <w:tc>
          <w:tcPr>
            <w:tcW w:w="1843" w:type="dxa"/>
            <w:shd w:val="clear" w:color="auto" w:fill="auto"/>
          </w:tcPr>
          <w:p w14:paraId="3C64F007" w14:textId="77777777" w:rsidR="00D33B72" w:rsidRPr="00412460" w:rsidRDefault="00D33B72" w:rsidP="00C623FA">
            <w:pPr>
              <w:suppressAutoHyphens w:val="0"/>
              <w:spacing w:before="40" w:after="40" w:line="220" w:lineRule="exact"/>
              <w:ind w:right="113"/>
              <w:jc w:val="center"/>
              <w:rPr>
                <w:sz w:val="18"/>
              </w:rPr>
            </w:pPr>
            <w:r w:rsidRPr="00412460">
              <w:rPr>
                <w:sz w:val="18"/>
              </w:rPr>
              <w:t>514.7</w:t>
            </w:r>
          </w:p>
        </w:tc>
        <w:tc>
          <w:tcPr>
            <w:tcW w:w="1843" w:type="dxa"/>
            <w:shd w:val="clear" w:color="auto" w:fill="auto"/>
          </w:tcPr>
          <w:p w14:paraId="0759176F" w14:textId="77777777" w:rsidR="00D33B72" w:rsidRPr="00412460" w:rsidRDefault="00D33B72" w:rsidP="00C623FA">
            <w:pPr>
              <w:suppressAutoHyphens w:val="0"/>
              <w:spacing w:before="40" w:after="40" w:line="220" w:lineRule="exact"/>
              <w:ind w:right="113"/>
              <w:jc w:val="center"/>
              <w:rPr>
                <w:sz w:val="18"/>
              </w:rPr>
            </w:pPr>
            <w:r w:rsidRPr="00412460">
              <w:rPr>
                <w:sz w:val="18"/>
              </w:rPr>
              <w:t>21.28</w:t>
            </w:r>
          </w:p>
        </w:tc>
      </w:tr>
      <w:tr w:rsidR="00D33B72" w:rsidRPr="00412460" w14:paraId="3D0EAA2F" w14:textId="77777777" w:rsidTr="00C623FA">
        <w:tc>
          <w:tcPr>
            <w:tcW w:w="1841" w:type="dxa"/>
            <w:shd w:val="clear" w:color="auto" w:fill="auto"/>
          </w:tcPr>
          <w:p w14:paraId="0545444B" w14:textId="77777777" w:rsidR="00D33B72" w:rsidRPr="00412460" w:rsidRDefault="00D33B72" w:rsidP="00C623FA">
            <w:pPr>
              <w:suppressAutoHyphens w:val="0"/>
              <w:spacing w:before="40" w:after="40" w:line="220" w:lineRule="exact"/>
              <w:ind w:right="113"/>
              <w:jc w:val="center"/>
              <w:rPr>
                <w:sz w:val="18"/>
              </w:rPr>
            </w:pPr>
            <w:r w:rsidRPr="00412460">
              <w:rPr>
                <w:sz w:val="18"/>
              </w:rPr>
              <w:t>25</w:t>
            </w:r>
          </w:p>
        </w:tc>
        <w:tc>
          <w:tcPr>
            <w:tcW w:w="1843" w:type="dxa"/>
            <w:shd w:val="clear" w:color="auto" w:fill="auto"/>
          </w:tcPr>
          <w:p w14:paraId="4D599E6D" w14:textId="77777777" w:rsidR="00D33B72" w:rsidRPr="00412460" w:rsidRDefault="00D33B72" w:rsidP="00C623FA">
            <w:pPr>
              <w:suppressAutoHyphens w:val="0"/>
              <w:spacing w:before="40" w:after="40" w:line="220" w:lineRule="exact"/>
              <w:ind w:right="113"/>
              <w:jc w:val="center"/>
              <w:rPr>
                <w:sz w:val="18"/>
              </w:rPr>
            </w:pPr>
            <w:r w:rsidRPr="00412460">
              <w:rPr>
                <w:sz w:val="18"/>
              </w:rPr>
              <w:t>11.53</w:t>
            </w:r>
          </w:p>
        </w:tc>
        <w:tc>
          <w:tcPr>
            <w:tcW w:w="1843" w:type="dxa"/>
            <w:shd w:val="clear" w:color="auto" w:fill="auto"/>
          </w:tcPr>
          <w:p w14:paraId="021FA9BF" w14:textId="77777777" w:rsidR="00D33B72" w:rsidRPr="00412460" w:rsidRDefault="00D33B72" w:rsidP="00C623FA">
            <w:pPr>
              <w:suppressAutoHyphens w:val="0"/>
              <w:spacing w:before="40" w:after="40" w:line="220" w:lineRule="exact"/>
              <w:ind w:right="113"/>
              <w:jc w:val="center"/>
              <w:rPr>
                <w:sz w:val="18"/>
              </w:rPr>
            </w:pPr>
            <w:r w:rsidRPr="00412460">
              <w:rPr>
                <w:sz w:val="18"/>
              </w:rPr>
              <w:t>506.4</w:t>
            </w:r>
          </w:p>
        </w:tc>
        <w:tc>
          <w:tcPr>
            <w:tcW w:w="1843" w:type="dxa"/>
            <w:shd w:val="clear" w:color="auto" w:fill="auto"/>
          </w:tcPr>
          <w:p w14:paraId="13BFB851" w14:textId="77777777" w:rsidR="00D33B72" w:rsidRPr="00412460" w:rsidRDefault="00D33B72" w:rsidP="00C623FA">
            <w:pPr>
              <w:suppressAutoHyphens w:val="0"/>
              <w:spacing w:before="40" w:after="40" w:line="220" w:lineRule="exact"/>
              <w:ind w:right="113"/>
              <w:jc w:val="center"/>
              <w:rPr>
                <w:sz w:val="18"/>
              </w:rPr>
            </w:pPr>
            <w:r w:rsidRPr="00412460">
              <w:rPr>
                <w:sz w:val="18"/>
              </w:rPr>
              <w:t>24.23</w:t>
            </w:r>
          </w:p>
        </w:tc>
      </w:tr>
      <w:tr w:rsidR="00D33B72" w:rsidRPr="00412460" w14:paraId="44689DDF" w14:textId="77777777" w:rsidTr="00C623FA">
        <w:tc>
          <w:tcPr>
            <w:tcW w:w="1841" w:type="dxa"/>
            <w:shd w:val="clear" w:color="auto" w:fill="auto"/>
          </w:tcPr>
          <w:p w14:paraId="76A3A4BD" w14:textId="77777777" w:rsidR="00D33B72" w:rsidRPr="00412460" w:rsidRDefault="00D33B72" w:rsidP="00C623FA">
            <w:pPr>
              <w:suppressAutoHyphens w:val="0"/>
              <w:spacing w:before="40" w:after="40" w:line="220" w:lineRule="exact"/>
              <w:ind w:right="113"/>
              <w:jc w:val="center"/>
              <w:rPr>
                <w:sz w:val="18"/>
              </w:rPr>
            </w:pPr>
            <w:r w:rsidRPr="00412460">
              <w:rPr>
                <w:sz w:val="18"/>
              </w:rPr>
              <w:t>30</w:t>
            </w:r>
          </w:p>
        </w:tc>
        <w:tc>
          <w:tcPr>
            <w:tcW w:w="1843" w:type="dxa"/>
            <w:shd w:val="clear" w:color="auto" w:fill="auto"/>
          </w:tcPr>
          <w:p w14:paraId="7EF3D46D" w14:textId="77777777" w:rsidR="00D33B72" w:rsidRPr="00412460" w:rsidRDefault="00D33B72" w:rsidP="00C623FA">
            <w:pPr>
              <w:suppressAutoHyphens w:val="0"/>
              <w:spacing w:before="40" w:after="40" w:line="220" w:lineRule="exact"/>
              <w:ind w:right="113"/>
              <w:jc w:val="center"/>
              <w:rPr>
                <w:sz w:val="18"/>
              </w:rPr>
            </w:pPr>
            <w:r w:rsidRPr="00412460">
              <w:rPr>
                <w:sz w:val="18"/>
              </w:rPr>
              <w:t>13.04</w:t>
            </w:r>
          </w:p>
        </w:tc>
        <w:tc>
          <w:tcPr>
            <w:tcW w:w="1843" w:type="dxa"/>
            <w:shd w:val="clear" w:color="auto" w:fill="auto"/>
          </w:tcPr>
          <w:p w14:paraId="6B295DD8" w14:textId="77777777" w:rsidR="00D33B72" w:rsidRPr="00412460" w:rsidRDefault="00D33B72" w:rsidP="00C623FA">
            <w:pPr>
              <w:suppressAutoHyphens w:val="0"/>
              <w:spacing w:before="40" w:after="40" w:line="220" w:lineRule="exact"/>
              <w:ind w:right="113"/>
              <w:jc w:val="center"/>
              <w:rPr>
                <w:sz w:val="18"/>
              </w:rPr>
            </w:pPr>
            <w:r w:rsidRPr="00412460">
              <w:rPr>
                <w:sz w:val="18"/>
              </w:rPr>
              <w:t>497.7</w:t>
            </w:r>
          </w:p>
        </w:tc>
        <w:tc>
          <w:tcPr>
            <w:tcW w:w="1843" w:type="dxa"/>
            <w:shd w:val="clear" w:color="auto" w:fill="auto"/>
          </w:tcPr>
          <w:p w14:paraId="2D02183D" w14:textId="77777777" w:rsidR="00D33B72" w:rsidRPr="00412460" w:rsidRDefault="00D33B72" w:rsidP="00C623FA">
            <w:pPr>
              <w:suppressAutoHyphens w:val="0"/>
              <w:spacing w:before="40" w:after="40" w:line="220" w:lineRule="exact"/>
              <w:ind w:right="113"/>
              <w:jc w:val="center"/>
              <w:rPr>
                <w:sz w:val="18"/>
              </w:rPr>
            </w:pPr>
            <w:r w:rsidRPr="00412460">
              <w:rPr>
                <w:sz w:val="18"/>
              </w:rPr>
              <w:t>27.53</w:t>
            </w:r>
          </w:p>
        </w:tc>
      </w:tr>
      <w:tr w:rsidR="00D33B72" w:rsidRPr="00412460" w14:paraId="299D94E5" w14:textId="77777777" w:rsidTr="00C623FA">
        <w:tc>
          <w:tcPr>
            <w:tcW w:w="1841" w:type="dxa"/>
            <w:shd w:val="clear" w:color="auto" w:fill="auto"/>
          </w:tcPr>
          <w:p w14:paraId="7C7D5950" w14:textId="77777777" w:rsidR="00D33B72" w:rsidRPr="00412460" w:rsidRDefault="00D33B72" w:rsidP="00C623FA">
            <w:pPr>
              <w:suppressAutoHyphens w:val="0"/>
              <w:spacing w:before="40" w:after="40" w:line="220" w:lineRule="exact"/>
              <w:ind w:right="113"/>
              <w:jc w:val="center"/>
              <w:rPr>
                <w:sz w:val="18"/>
              </w:rPr>
            </w:pPr>
            <w:r w:rsidRPr="00412460">
              <w:rPr>
                <w:sz w:val="18"/>
              </w:rPr>
              <w:t>35</w:t>
            </w:r>
          </w:p>
        </w:tc>
        <w:tc>
          <w:tcPr>
            <w:tcW w:w="1843" w:type="dxa"/>
            <w:shd w:val="clear" w:color="auto" w:fill="auto"/>
          </w:tcPr>
          <w:p w14:paraId="6FD84214" w14:textId="77777777" w:rsidR="00D33B72" w:rsidRPr="00412460" w:rsidRDefault="00D33B72" w:rsidP="00C623FA">
            <w:pPr>
              <w:suppressAutoHyphens w:val="0"/>
              <w:spacing w:before="40" w:after="40" w:line="220" w:lineRule="exact"/>
              <w:ind w:right="113"/>
              <w:jc w:val="center"/>
              <w:rPr>
                <w:sz w:val="18"/>
              </w:rPr>
            </w:pPr>
            <w:r w:rsidRPr="00412460">
              <w:rPr>
                <w:sz w:val="18"/>
              </w:rPr>
              <w:t>14.69</w:t>
            </w:r>
          </w:p>
        </w:tc>
        <w:tc>
          <w:tcPr>
            <w:tcW w:w="1843" w:type="dxa"/>
            <w:shd w:val="clear" w:color="auto" w:fill="auto"/>
          </w:tcPr>
          <w:p w14:paraId="566BE862" w14:textId="77777777" w:rsidR="00D33B72" w:rsidRPr="00412460" w:rsidRDefault="00D33B72" w:rsidP="00C623FA">
            <w:pPr>
              <w:suppressAutoHyphens w:val="0"/>
              <w:spacing w:before="40" w:after="40" w:line="220" w:lineRule="exact"/>
              <w:ind w:right="113"/>
              <w:jc w:val="center"/>
              <w:rPr>
                <w:sz w:val="18"/>
              </w:rPr>
            </w:pPr>
            <w:r w:rsidRPr="00412460">
              <w:rPr>
                <w:sz w:val="18"/>
              </w:rPr>
              <w:t>488.6</w:t>
            </w:r>
          </w:p>
        </w:tc>
        <w:tc>
          <w:tcPr>
            <w:tcW w:w="1843" w:type="dxa"/>
            <w:shd w:val="clear" w:color="auto" w:fill="auto"/>
          </w:tcPr>
          <w:p w14:paraId="04BEDFD5" w14:textId="77777777" w:rsidR="00D33B72" w:rsidRPr="00412460" w:rsidRDefault="00D33B72" w:rsidP="00C623FA">
            <w:pPr>
              <w:suppressAutoHyphens w:val="0"/>
              <w:spacing w:before="40" w:after="40" w:line="220" w:lineRule="exact"/>
              <w:ind w:right="113"/>
              <w:jc w:val="center"/>
              <w:rPr>
                <w:sz w:val="18"/>
              </w:rPr>
            </w:pPr>
          </w:p>
        </w:tc>
      </w:tr>
      <w:tr w:rsidR="00D33B72" w:rsidRPr="00412460" w14:paraId="57E669EF" w14:textId="77777777" w:rsidTr="00C623FA">
        <w:tc>
          <w:tcPr>
            <w:tcW w:w="1841" w:type="dxa"/>
            <w:shd w:val="clear" w:color="auto" w:fill="auto"/>
          </w:tcPr>
          <w:p w14:paraId="1D65D69B" w14:textId="77777777" w:rsidR="00D33B72" w:rsidRPr="00412460" w:rsidRDefault="00D33B72" w:rsidP="00C623FA">
            <w:pPr>
              <w:suppressAutoHyphens w:val="0"/>
              <w:spacing w:before="40" w:after="40" w:line="220" w:lineRule="exact"/>
              <w:ind w:right="113"/>
              <w:jc w:val="center"/>
              <w:rPr>
                <w:sz w:val="18"/>
              </w:rPr>
            </w:pPr>
            <w:r w:rsidRPr="00412460">
              <w:rPr>
                <w:sz w:val="18"/>
              </w:rPr>
              <w:t>40</w:t>
            </w:r>
          </w:p>
        </w:tc>
        <w:tc>
          <w:tcPr>
            <w:tcW w:w="1843" w:type="dxa"/>
            <w:shd w:val="clear" w:color="auto" w:fill="auto"/>
          </w:tcPr>
          <w:p w14:paraId="66E6C1BC" w14:textId="77777777" w:rsidR="00D33B72" w:rsidRPr="00412460" w:rsidRDefault="00D33B72" w:rsidP="00C623FA">
            <w:pPr>
              <w:suppressAutoHyphens w:val="0"/>
              <w:spacing w:before="40" w:after="40" w:line="220" w:lineRule="exact"/>
              <w:ind w:right="113"/>
              <w:jc w:val="center"/>
              <w:rPr>
                <w:sz w:val="18"/>
              </w:rPr>
            </w:pPr>
            <w:r w:rsidRPr="00412460">
              <w:rPr>
                <w:sz w:val="18"/>
              </w:rPr>
              <w:t>16.49</w:t>
            </w:r>
          </w:p>
        </w:tc>
        <w:tc>
          <w:tcPr>
            <w:tcW w:w="1843" w:type="dxa"/>
            <w:shd w:val="clear" w:color="auto" w:fill="auto"/>
          </w:tcPr>
          <w:p w14:paraId="3DA349CD" w14:textId="77777777" w:rsidR="00D33B72" w:rsidRPr="00412460" w:rsidRDefault="00D33B72" w:rsidP="00C623FA">
            <w:pPr>
              <w:suppressAutoHyphens w:val="0"/>
              <w:spacing w:before="40" w:after="40" w:line="220" w:lineRule="exact"/>
              <w:ind w:right="113"/>
              <w:jc w:val="center"/>
              <w:rPr>
                <w:sz w:val="18"/>
              </w:rPr>
            </w:pPr>
            <w:r w:rsidRPr="00412460">
              <w:rPr>
                <w:sz w:val="18"/>
              </w:rPr>
              <w:t>479.1</w:t>
            </w:r>
          </w:p>
        </w:tc>
        <w:tc>
          <w:tcPr>
            <w:tcW w:w="1843" w:type="dxa"/>
            <w:shd w:val="clear" w:color="auto" w:fill="auto"/>
          </w:tcPr>
          <w:p w14:paraId="3C5304A8" w14:textId="77777777" w:rsidR="00D33B72" w:rsidRPr="00412460" w:rsidRDefault="00D33B72" w:rsidP="00C623FA">
            <w:pPr>
              <w:suppressAutoHyphens w:val="0"/>
              <w:spacing w:before="40" w:after="40" w:line="220" w:lineRule="exact"/>
              <w:ind w:right="113"/>
              <w:jc w:val="center"/>
              <w:rPr>
                <w:sz w:val="18"/>
              </w:rPr>
            </w:pPr>
          </w:p>
        </w:tc>
      </w:tr>
      <w:tr w:rsidR="00D33B72" w:rsidRPr="00412460" w14:paraId="384268AD" w14:textId="77777777" w:rsidTr="00C623FA">
        <w:tc>
          <w:tcPr>
            <w:tcW w:w="1841" w:type="dxa"/>
            <w:shd w:val="clear" w:color="auto" w:fill="auto"/>
          </w:tcPr>
          <w:p w14:paraId="3D7AEBE9" w14:textId="77777777" w:rsidR="00D33B72" w:rsidRPr="00412460" w:rsidRDefault="00D33B72" w:rsidP="00C623FA">
            <w:pPr>
              <w:suppressAutoHyphens w:val="0"/>
              <w:spacing w:before="40" w:after="40" w:line="220" w:lineRule="exact"/>
              <w:ind w:right="113"/>
              <w:jc w:val="center"/>
              <w:rPr>
                <w:sz w:val="18"/>
              </w:rPr>
            </w:pPr>
            <w:r w:rsidRPr="00412460">
              <w:rPr>
                <w:sz w:val="18"/>
              </w:rPr>
              <w:t>45</w:t>
            </w:r>
          </w:p>
        </w:tc>
        <w:tc>
          <w:tcPr>
            <w:tcW w:w="1843" w:type="dxa"/>
            <w:shd w:val="clear" w:color="auto" w:fill="auto"/>
          </w:tcPr>
          <w:p w14:paraId="2FB92DAD" w14:textId="77777777" w:rsidR="00D33B72" w:rsidRPr="00412460" w:rsidRDefault="00D33B72" w:rsidP="00C623FA">
            <w:pPr>
              <w:suppressAutoHyphens w:val="0"/>
              <w:spacing w:before="40" w:after="40" w:line="220" w:lineRule="exact"/>
              <w:ind w:right="113"/>
              <w:jc w:val="center"/>
              <w:rPr>
                <w:sz w:val="18"/>
              </w:rPr>
            </w:pPr>
            <w:r w:rsidRPr="00412460">
              <w:rPr>
                <w:sz w:val="18"/>
              </w:rPr>
              <w:t>18.44</w:t>
            </w:r>
          </w:p>
        </w:tc>
        <w:tc>
          <w:tcPr>
            <w:tcW w:w="1843" w:type="dxa"/>
            <w:shd w:val="clear" w:color="auto" w:fill="auto"/>
          </w:tcPr>
          <w:p w14:paraId="6E1A0C21" w14:textId="77777777" w:rsidR="00D33B72" w:rsidRPr="00412460" w:rsidRDefault="00D33B72" w:rsidP="00C623FA">
            <w:pPr>
              <w:suppressAutoHyphens w:val="0"/>
              <w:spacing w:before="40" w:after="40" w:line="220" w:lineRule="exact"/>
              <w:ind w:right="113"/>
              <w:jc w:val="center"/>
              <w:rPr>
                <w:sz w:val="18"/>
              </w:rPr>
            </w:pPr>
            <w:r w:rsidRPr="00412460">
              <w:rPr>
                <w:sz w:val="18"/>
              </w:rPr>
              <w:t>469.2</w:t>
            </w:r>
          </w:p>
        </w:tc>
        <w:tc>
          <w:tcPr>
            <w:tcW w:w="1843" w:type="dxa"/>
            <w:shd w:val="clear" w:color="auto" w:fill="auto"/>
          </w:tcPr>
          <w:p w14:paraId="7850365C" w14:textId="77777777" w:rsidR="00D33B72" w:rsidRPr="00412460" w:rsidRDefault="00D33B72" w:rsidP="00C623FA">
            <w:pPr>
              <w:suppressAutoHyphens w:val="0"/>
              <w:spacing w:before="40" w:after="40" w:line="220" w:lineRule="exact"/>
              <w:ind w:right="113"/>
              <w:jc w:val="center"/>
              <w:rPr>
                <w:sz w:val="18"/>
              </w:rPr>
            </w:pPr>
          </w:p>
        </w:tc>
      </w:tr>
      <w:tr w:rsidR="00D33B72" w:rsidRPr="00412460" w14:paraId="41E7EFA7" w14:textId="77777777" w:rsidTr="00C623FA">
        <w:tc>
          <w:tcPr>
            <w:tcW w:w="1841" w:type="dxa"/>
            <w:shd w:val="clear" w:color="auto" w:fill="auto"/>
          </w:tcPr>
          <w:p w14:paraId="66B6750F" w14:textId="77777777" w:rsidR="00D33B72" w:rsidRPr="00412460" w:rsidRDefault="00D33B72" w:rsidP="00C623FA">
            <w:pPr>
              <w:suppressAutoHyphens w:val="0"/>
              <w:spacing w:before="40" w:after="40" w:line="220" w:lineRule="exact"/>
              <w:ind w:right="113"/>
              <w:jc w:val="center"/>
              <w:rPr>
                <w:sz w:val="18"/>
              </w:rPr>
            </w:pPr>
            <w:r w:rsidRPr="00412460">
              <w:rPr>
                <w:sz w:val="18"/>
              </w:rPr>
              <w:t>50</w:t>
            </w:r>
          </w:p>
        </w:tc>
        <w:tc>
          <w:tcPr>
            <w:tcW w:w="1843" w:type="dxa"/>
            <w:shd w:val="clear" w:color="auto" w:fill="auto"/>
          </w:tcPr>
          <w:p w14:paraId="00B5B3D8" w14:textId="77777777" w:rsidR="00D33B72" w:rsidRPr="00412460" w:rsidRDefault="00D33B72" w:rsidP="00C623FA">
            <w:pPr>
              <w:suppressAutoHyphens w:val="0"/>
              <w:spacing w:before="40" w:after="40" w:line="220" w:lineRule="exact"/>
              <w:ind w:right="113"/>
              <w:jc w:val="center"/>
              <w:rPr>
                <w:sz w:val="18"/>
              </w:rPr>
            </w:pPr>
            <w:r w:rsidRPr="00412460">
              <w:rPr>
                <w:sz w:val="18"/>
              </w:rPr>
              <w:t>20.56</w:t>
            </w:r>
          </w:p>
        </w:tc>
        <w:tc>
          <w:tcPr>
            <w:tcW w:w="1843" w:type="dxa"/>
            <w:shd w:val="clear" w:color="auto" w:fill="auto"/>
          </w:tcPr>
          <w:p w14:paraId="55C10E74" w14:textId="77777777" w:rsidR="00D33B72" w:rsidRPr="00412460" w:rsidRDefault="00D33B72" w:rsidP="00C623FA">
            <w:pPr>
              <w:suppressAutoHyphens w:val="0"/>
              <w:spacing w:before="40" w:after="40" w:line="220" w:lineRule="exact"/>
              <w:ind w:right="113"/>
              <w:jc w:val="center"/>
              <w:rPr>
                <w:sz w:val="18"/>
              </w:rPr>
            </w:pPr>
            <w:r w:rsidRPr="00412460">
              <w:rPr>
                <w:sz w:val="18"/>
              </w:rPr>
              <w:t>458.6</w:t>
            </w:r>
          </w:p>
        </w:tc>
        <w:tc>
          <w:tcPr>
            <w:tcW w:w="1843" w:type="dxa"/>
            <w:shd w:val="clear" w:color="auto" w:fill="auto"/>
          </w:tcPr>
          <w:p w14:paraId="6A545FB1" w14:textId="77777777" w:rsidR="00D33B72" w:rsidRPr="00412460" w:rsidRDefault="00D33B72" w:rsidP="00C623FA">
            <w:pPr>
              <w:suppressAutoHyphens w:val="0"/>
              <w:spacing w:before="40" w:after="40" w:line="220" w:lineRule="exact"/>
              <w:ind w:right="113"/>
              <w:jc w:val="center"/>
              <w:rPr>
                <w:sz w:val="18"/>
              </w:rPr>
            </w:pPr>
          </w:p>
        </w:tc>
      </w:tr>
    </w:tbl>
    <w:p w14:paraId="79E1B826" w14:textId="64D4808B" w:rsidR="00D33B72" w:rsidRPr="008D49A2" w:rsidRDefault="00D33B72" w:rsidP="00BC58E9">
      <w:pPr>
        <w:pStyle w:val="SingleTxtG"/>
      </w:pPr>
      <w:r w:rsidRPr="008D49A2">
        <w:br w:type="page"/>
      </w:r>
      <w:r w:rsidRPr="008D49A2">
        <w:lastRenderedPageBreak/>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BC58E9" w:rsidRPr="00BC58E9" w14:paraId="6474B9B5" w14:textId="77777777" w:rsidTr="00BC58E9">
        <w:trPr>
          <w:tblHeader/>
        </w:trPr>
        <w:tc>
          <w:tcPr>
            <w:tcW w:w="4009" w:type="dxa"/>
            <w:tcBorders>
              <w:top w:val="single" w:sz="4" w:space="0" w:color="auto"/>
              <w:bottom w:val="nil"/>
            </w:tcBorders>
            <w:shd w:val="clear" w:color="auto" w:fill="auto"/>
            <w:vAlign w:val="bottom"/>
          </w:tcPr>
          <w:p w14:paraId="63628BE1" w14:textId="77777777" w:rsidR="00D33B72" w:rsidRPr="00BC58E9" w:rsidRDefault="00D33B72" w:rsidP="00BC58E9">
            <w:pPr>
              <w:suppressAutoHyphens w:val="0"/>
              <w:spacing w:before="40" w:after="120" w:line="220" w:lineRule="exact"/>
              <w:ind w:right="113"/>
            </w:pPr>
            <w:r w:rsidRPr="00BC58E9">
              <w:t xml:space="preserve">Name: </w:t>
            </w:r>
            <w:r w:rsidRPr="00BC58E9">
              <w:rPr>
                <w:b/>
                <w:bCs/>
              </w:rPr>
              <w:t>BUTANE</w:t>
            </w:r>
          </w:p>
        </w:tc>
        <w:tc>
          <w:tcPr>
            <w:tcW w:w="3361" w:type="dxa"/>
            <w:gridSpan w:val="2"/>
            <w:tcBorders>
              <w:top w:val="single" w:sz="4" w:space="0" w:color="auto"/>
              <w:bottom w:val="nil"/>
            </w:tcBorders>
            <w:shd w:val="clear" w:color="auto" w:fill="auto"/>
            <w:vAlign w:val="bottom"/>
          </w:tcPr>
          <w:p w14:paraId="569D1D2A" w14:textId="3A8262FE" w:rsidR="00D33B72" w:rsidRPr="00BC58E9" w:rsidRDefault="00D33B72" w:rsidP="00BC58E9">
            <w:pPr>
              <w:suppressAutoHyphens w:val="0"/>
              <w:spacing w:before="40" w:after="120" w:line="220" w:lineRule="exact"/>
              <w:ind w:right="113"/>
            </w:pPr>
            <w:r w:rsidRPr="00BC58E9">
              <w:t>UN No.</w:t>
            </w:r>
            <w:r w:rsidR="00991BEE">
              <w:t>:</w:t>
            </w:r>
            <w:r w:rsidRPr="00BC58E9">
              <w:t xml:space="preserve"> </w:t>
            </w:r>
            <w:r w:rsidRPr="00BC58E9">
              <w:rPr>
                <w:b/>
                <w:bCs/>
              </w:rPr>
              <w:t>1011</w:t>
            </w:r>
          </w:p>
        </w:tc>
      </w:tr>
      <w:tr w:rsidR="00D33B72" w:rsidRPr="00BC58E9" w14:paraId="1E47B985" w14:textId="77777777" w:rsidTr="00BC58E9">
        <w:tc>
          <w:tcPr>
            <w:tcW w:w="4009" w:type="dxa"/>
            <w:tcBorders>
              <w:top w:val="nil"/>
            </w:tcBorders>
            <w:shd w:val="clear" w:color="auto" w:fill="auto"/>
          </w:tcPr>
          <w:p w14:paraId="6D0552B5" w14:textId="77777777" w:rsidR="00D33B72" w:rsidRPr="00BC58E9" w:rsidRDefault="00D33B72" w:rsidP="00BC58E9">
            <w:pPr>
              <w:suppressAutoHyphens w:val="0"/>
              <w:spacing w:before="40" w:after="120" w:line="220" w:lineRule="exact"/>
              <w:ind w:right="113"/>
            </w:pPr>
            <w:r w:rsidRPr="00BC58E9">
              <w:t xml:space="preserve">Formula: </w:t>
            </w:r>
            <w:r w:rsidRPr="00BC58E9">
              <w:rPr>
                <w:b/>
                <w:bCs/>
              </w:rPr>
              <w:t>C</w:t>
            </w:r>
            <w:r w:rsidRPr="00BC58E9">
              <w:rPr>
                <w:b/>
                <w:bCs/>
                <w:vertAlign w:val="subscript"/>
              </w:rPr>
              <w:t>4</w:t>
            </w:r>
            <w:r w:rsidRPr="00BC58E9">
              <w:rPr>
                <w:b/>
                <w:bCs/>
              </w:rPr>
              <w:t>H</w:t>
            </w:r>
            <w:r w:rsidRPr="00BC58E9">
              <w:rPr>
                <w:b/>
                <w:bCs/>
                <w:vertAlign w:val="subscript"/>
              </w:rPr>
              <w:t>10</w:t>
            </w:r>
          </w:p>
        </w:tc>
        <w:tc>
          <w:tcPr>
            <w:tcW w:w="3361" w:type="dxa"/>
            <w:gridSpan w:val="2"/>
            <w:tcBorders>
              <w:top w:val="nil"/>
            </w:tcBorders>
            <w:shd w:val="clear" w:color="auto" w:fill="auto"/>
          </w:tcPr>
          <w:p w14:paraId="0042D08F" w14:textId="77777777" w:rsidR="00D33B72" w:rsidRPr="00BC58E9" w:rsidRDefault="00D33B72" w:rsidP="00BC58E9">
            <w:pPr>
              <w:suppressAutoHyphens w:val="0"/>
              <w:spacing w:before="40" w:after="120" w:line="220" w:lineRule="exact"/>
              <w:ind w:right="113"/>
            </w:pPr>
          </w:p>
        </w:tc>
      </w:tr>
      <w:tr w:rsidR="00D33B72" w:rsidRPr="00BC58E9" w14:paraId="2F6197CC" w14:textId="77777777" w:rsidTr="00BC58E9">
        <w:tc>
          <w:tcPr>
            <w:tcW w:w="4009" w:type="dxa"/>
            <w:shd w:val="clear" w:color="auto" w:fill="auto"/>
          </w:tcPr>
          <w:p w14:paraId="40A4E64E" w14:textId="77777777" w:rsidR="00D33B72" w:rsidRPr="00BC58E9" w:rsidRDefault="00D33B72" w:rsidP="00BC58E9">
            <w:pPr>
              <w:suppressAutoHyphens w:val="0"/>
              <w:spacing w:before="40" w:after="120" w:line="220" w:lineRule="exact"/>
              <w:ind w:right="113"/>
            </w:pPr>
            <w:r w:rsidRPr="00BC58E9">
              <w:t xml:space="preserve">Boiling point: </w:t>
            </w:r>
            <w:r w:rsidRPr="00BC58E9">
              <w:rPr>
                <w:b/>
                <w:bCs/>
              </w:rPr>
              <w:t xml:space="preserve">1.0 </w:t>
            </w:r>
            <w:r w:rsidRPr="00BC58E9">
              <w:rPr>
                <w:rFonts w:eastAsia="Symbol"/>
                <w:b/>
                <w:bCs/>
              </w:rPr>
              <w:t>°</w:t>
            </w:r>
            <w:r w:rsidRPr="00BC58E9">
              <w:rPr>
                <w:b/>
                <w:bCs/>
              </w:rPr>
              <w:t>C</w:t>
            </w:r>
          </w:p>
        </w:tc>
        <w:tc>
          <w:tcPr>
            <w:tcW w:w="3361" w:type="dxa"/>
            <w:gridSpan w:val="2"/>
            <w:shd w:val="clear" w:color="auto" w:fill="auto"/>
          </w:tcPr>
          <w:p w14:paraId="11240F09" w14:textId="77777777" w:rsidR="00D33B72" w:rsidRPr="00BC58E9" w:rsidRDefault="00D33B72" w:rsidP="00BC58E9">
            <w:pPr>
              <w:suppressAutoHyphens w:val="0"/>
              <w:spacing w:before="40" w:after="120" w:line="220" w:lineRule="exact"/>
              <w:ind w:right="113"/>
            </w:pPr>
            <w:r w:rsidRPr="00BC58E9">
              <w:t xml:space="preserve">Molar mass: </w:t>
            </w:r>
            <w:r w:rsidRPr="00BC58E9">
              <w:rPr>
                <w:b/>
                <w:bCs/>
                <w:i/>
                <w:iCs/>
              </w:rPr>
              <w:t>M</w:t>
            </w:r>
            <w:r w:rsidRPr="00BC58E9">
              <w:rPr>
                <w:b/>
                <w:bCs/>
              </w:rPr>
              <w:t xml:space="preserve"> = 58 (58.123)</w:t>
            </w:r>
          </w:p>
        </w:tc>
      </w:tr>
      <w:tr w:rsidR="00D33B72" w:rsidRPr="00BC58E9" w14:paraId="4FFF836B" w14:textId="77777777" w:rsidTr="00BC58E9">
        <w:tc>
          <w:tcPr>
            <w:tcW w:w="4009" w:type="dxa"/>
            <w:shd w:val="clear" w:color="auto" w:fill="auto"/>
          </w:tcPr>
          <w:p w14:paraId="4E094A8B" w14:textId="77777777" w:rsidR="00D33B72" w:rsidRPr="00BC58E9" w:rsidRDefault="00D33B72" w:rsidP="00BC58E9">
            <w:pPr>
              <w:suppressAutoHyphens w:val="0"/>
              <w:spacing w:before="40" w:after="120" w:line="220" w:lineRule="exact"/>
              <w:ind w:right="113"/>
            </w:pPr>
            <w:r w:rsidRPr="00BC58E9">
              <w:t xml:space="preserve">Ratio between the vapour density and that of air = 1 (15 </w:t>
            </w:r>
            <w:r w:rsidRPr="00BC58E9">
              <w:rPr>
                <w:rFonts w:eastAsia="Symbol"/>
              </w:rPr>
              <w:t>°</w:t>
            </w:r>
            <w:r w:rsidRPr="00BC58E9">
              <w:t xml:space="preserve">C): </w:t>
            </w:r>
            <w:r w:rsidRPr="00BC58E9">
              <w:rPr>
                <w:b/>
                <w:bCs/>
              </w:rPr>
              <w:t>2.01</w:t>
            </w:r>
          </w:p>
        </w:tc>
        <w:tc>
          <w:tcPr>
            <w:tcW w:w="3361" w:type="dxa"/>
            <w:gridSpan w:val="2"/>
            <w:shd w:val="clear" w:color="auto" w:fill="auto"/>
          </w:tcPr>
          <w:p w14:paraId="557DA3BE" w14:textId="77777777" w:rsidR="00D33B72" w:rsidRPr="00BC58E9" w:rsidRDefault="00D33B72" w:rsidP="00BC58E9">
            <w:pPr>
              <w:suppressAutoHyphens w:val="0"/>
              <w:spacing w:before="40" w:after="120" w:line="220" w:lineRule="exact"/>
              <w:ind w:right="113"/>
            </w:pPr>
          </w:p>
        </w:tc>
      </w:tr>
      <w:tr w:rsidR="00D33B72" w:rsidRPr="00BC58E9" w14:paraId="6F7B61CB" w14:textId="77777777" w:rsidTr="00BC58E9">
        <w:tc>
          <w:tcPr>
            <w:tcW w:w="7370" w:type="dxa"/>
            <w:gridSpan w:val="3"/>
            <w:shd w:val="clear" w:color="auto" w:fill="auto"/>
          </w:tcPr>
          <w:p w14:paraId="18618015" w14:textId="77777777" w:rsidR="00D33B72" w:rsidRPr="00BC58E9" w:rsidRDefault="00D33B72" w:rsidP="00BC58E9">
            <w:pPr>
              <w:suppressAutoHyphens w:val="0"/>
              <w:spacing w:before="40" w:after="120" w:line="220" w:lineRule="exact"/>
              <w:ind w:right="113"/>
            </w:pPr>
            <w:r w:rsidRPr="00BC58E9">
              <w:t xml:space="preserve">Flammable gas/air mixture, vol. %: </w:t>
            </w:r>
            <w:r w:rsidRPr="00BC58E9">
              <w:rPr>
                <w:b/>
                <w:bCs/>
              </w:rPr>
              <w:t>1.4 – 9.4</w:t>
            </w:r>
          </w:p>
        </w:tc>
      </w:tr>
      <w:tr w:rsidR="00D33B72" w:rsidRPr="00BC58E9" w14:paraId="150E2878" w14:textId="77777777" w:rsidTr="00BC58E9">
        <w:tc>
          <w:tcPr>
            <w:tcW w:w="4023" w:type="dxa"/>
            <w:gridSpan w:val="2"/>
            <w:shd w:val="clear" w:color="auto" w:fill="auto"/>
          </w:tcPr>
          <w:p w14:paraId="6B63A37A" w14:textId="77777777" w:rsidR="00D33B72" w:rsidRPr="00BC58E9" w:rsidRDefault="00D33B72" w:rsidP="00BC58E9">
            <w:pPr>
              <w:suppressAutoHyphens w:val="0"/>
              <w:spacing w:before="40" w:after="120" w:line="220" w:lineRule="exact"/>
              <w:ind w:right="113"/>
            </w:pPr>
            <w:r w:rsidRPr="00BC58E9">
              <w:t xml:space="preserve">Auto-ignition temperature: </w:t>
            </w:r>
            <w:r w:rsidRPr="00BC58E9">
              <w:rPr>
                <w:b/>
                <w:bCs/>
              </w:rPr>
              <w:t xml:space="preserve">365 </w:t>
            </w:r>
            <w:r w:rsidRPr="00BC58E9">
              <w:rPr>
                <w:rFonts w:eastAsia="Symbol"/>
                <w:b/>
                <w:bCs/>
              </w:rPr>
              <w:t>°</w:t>
            </w:r>
            <w:r w:rsidRPr="00BC58E9">
              <w:rPr>
                <w:b/>
                <w:bCs/>
              </w:rPr>
              <w:t>C</w:t>
            </w:r>
          </w:p>
        </w:tc>
        <w:tc>
          <w:tcPr>
            <w:tcW w:w="3347" w:type="dxa"/>
            <w:shd w:val="clear" w:color="auto" w:fill="auto"/>
          </w:tcPr>
          <w:p w14:paraId="68836D8A" w14:textId="77777777" w:rsidR="00D33B72" w:rsidRPr="00BC58E9" w:rsidRDefault="00D33B72" w:rsidP="00BC58E9">
            <w:pPr>
              <w:suppressAutoHyphens w:val="0"/>
              <w:spacing w:before="40" w:after="120" w:line="220" w:lineRule="exact"/>
              <w:ind w:right="113"/>
            </w:pPr>
            <w:r w:rsidRPr="00BC58E9">
              <w:t xml:space="preserve">Critical temperature: </w:t>
            </w:r>
            <w:r w:rsidRPr="00BC58E9">
              <w:rPr>
                <w:b/>
                <w:bCs/>
              </w:rPr>
              <w:t xml:space="preserve">152 </w:t>
            </w:r>
            <w:r w:rsidRPr="00BC58E9">
              <w:rPr>
                <w:rFonts w:eastAsia="Symbol"/>
                <w:b/>
                <w:bCs/>
              </w:rPr>
              <w:t>°</w:t>
            </w:r>
            <w:r w:rsidRPr="00BC58E9">
              <w:rPr>
                <w:b/>
                <w:bCs/>
              </w:rPr>
              <w:t>C</w:t>
            </w:r>
          </w:p>
        </w:tc>
      </w:tr>
      <w:tr w:rsidR="00D33B72" w:rsidRPr="00BC58E9" w14:paraId="6C40BCBD" w14:textId="77777777" w:rsidTr="00BC58E9">
        <w:tc>
          <w:tcPr>
            <w:tcW w:w="4023" w:type="dxa"/>
            <w:gridSpan w:val="2"/>
            <w:shd w:val="clear" w:color="auto" w:fill="auto"/>
          </w:tcPr>
          <w:p w14:paraId="5B333532" w14:textId="77777777" w:rsidR="00D33B72" w:rsidRPr="00BC58E9" w:rsidRDefault="00D33B72" w:rsidP="00BC58E9">
            <w:pPr>
              <w:suppressAutoHyphens w:val="0"/>
              <w:spacing w:before="40" w:after="120" w:line="220" w:lineRule="exact"/>
              <w:ind w:right="113"/>
            </w:pPr>
            <w:r w:rsidRPr="00BC58E9">
              <w:t xml:space="preserve">Maximum permissible concentration at the workplace: </w:t>
            </w:r>
            <w:r w:rsidRPr="00BC58E9">
              <w:rPr>
                <w:b/>
                <w:bCs/>
              </w:rPr>
              <w:t>1,000 ppm</w:t>
            </w:r>
          </w:p>
        </w:tc>
        <w:tc>
          <w:tcPr>
            <w:tcW w:w="3347" w:type="dxa"/>
            <w:shd w:val="clear" w:color="auto" w:fill="auto"/>
          </w:tcPr>
          <w:p w14:paraId="568CA271" w14:textId="77777777" w:rsidR="00D33B72" w:rsidRPr="00BC58E9" w:rsidRDefault="00D33B72" w:rsidP="00BC58E9">
            <w:pPr>
              <w:suppressAutoHyphens w:val="0"/>
              <w:spacing w:before="40" w:after="120" w:line="220" w:lineRule="exact"/>
              <w:ind w:right="113"/>
            </w:pPr>
          </w:p>
        </w:tc>
      </w:tr>
    </w:tbl>
    <w:p w14:paraId="0A9589E3" w14:textId="77777777" w:rsidR="00D33B72" w:rsidRPr="008D49A2" w:rsidRDefault="00D33B72" w:rsidP="00D33B72">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33B72" w:rsidRPr="006E2E4B" w14:paraId="56797FE1" w14:textId="77777777" w:rsidTr="00C623FA">
        <w:trPr>
          <w:tblHeader/>
        </w:trPr>
        <w:tc>
          <w:tcPr>
            <w:tcW w:w="7370" w:type="dxa"/>
            <w:gridSpan w:val="4"/>
            <w:tcBorders>
              <w:top w:val="single" w:sz="4" w:space="0" w:color="auto"/>
              <w:bottom w:val="single" w:sz="4" w:space="0" w:color="auto"/>
            </w:tcBorders>
            <w:shd w:val="clear" w:color="auto" w:fill="auto"/>
            <w:vAlign w:val="bottom"/>
          </w:tcPr>
          <w:p w14:paraId="25D77A3F" w14:textId="77777777" w:rsidR="00D33B72" w:rsidRPr="006E2E4B" w:rsidRDefault="00D33B72" w:rsidP="00C623FA">
            <w:pPr>
              <w:suppressAutoHyphens w:val="0"/>
              <w:spacing w:before="80" w:after="80" w:line="200" w:lineRule="exact"/>
              <w:ind w:right="113"/>
              <w:jc w:val="center"/>
              <w:rPr>
                <w:i/>
                <w:sz w:val="16"/>
              </w:rPr>
            </w:pPr>
            <w:r w:rsidRPr="006E2E4B">
              <w:rPr>
                <w:i/>
                <w:sz w:val="16"/>
              </w:rPr>
              <w:t>Vapour-liquid equilibrium</w:t>
            </w:r>
          </w:p>
        </w:tc>
      </w:tr>
      <w:tr w:rsidR="00D33B72" w:rsidRPr="006E2E4B" w14:paraId="19AC065F" w14:textId="77777777" w:rsidTr="00C623FA">
        <w:tc>
          <w:tcPr>
            <w:tcW w:w="1841" w:type="dxa"/>
            <w:tcBorders>
              <w:top w:val="single" w:sz="4" w:space="0" w:color="auto"/>
              <w:bottom w:val="single" w:sz="12" w:space="0" w:color="auto"/>
            </w:tcBorders>
            <w:shd w:val="clear" w:color="auto" w:fill="auto"/>
          </w:tcPr>
          <w:p w14:paraId="0E2BAF09" w14:textId="77777777" w:rsidR="00D33B72" w:rsidRPr="006E2E4B" w:rsidRDefault="00D33B72" w:rsidP="00C623FA">
            <w:pPr>
              <w:suppressAutoHyphens w:val="0"/>
              <w:spacing w:before="80" w:after="80" w:line="220" w:lineRule="exact"/>
              <w:ind w:right="113"/>
              <w:jc w:val="center"/>
              <w:rPr>
                <w:b/>
                <w:bCs/>
                <w:sz w:val="18"/>
              </w:rPr>
            </w:pPr>
            <w:r w:rsidRPr="006E2E4B">
              <w:rPr>
                <w:b/>
                <w:bCs/>
                <w:i/>
                <w:iCs/>
                <w:sz w:val="18"/>
              </w:rPr>
              <w:t>T</w:t>
            </w:r>
            <w:r w:rsidRPr="006E2E4B">
              <w:rPr>
                <w:b/>
                <w:bCs/>
                <w:sz w:val="18"/>
              </w:rPr>
              <w:t xml:space="preserve"> [</w:t>
            </w:r>
            <w:r w:rsidRPr="006E2E4B">
              <w:rPr>
                <w:rFonts w:ascii="Symbol" w:eastAsia="Symbol" w:hAnsi="Symbol" w:cs="Symbol"/>
                <w:b/>
                <w:bCs/>
                <w:sz w:val="18"/>
              </w:rPr>
              <w:t>°</w:t>
            </w:r>
            <w:r w:rsidRPr="006E2E4B">
              <w:rPr>
                <w:b/>
                <w:bCs/>
                <w:sz w:val="18"/>
              </w:rPr>
              <w:t>C]</w:t>
            </w:r>
          </w:p>
        </w:tc>
        <w:tc>
          <w:tcPr>
            <w:tcW w:w="1843" w:type="dxa"/>
            <w:tcBorders>
              <w:top w:val="single" w:sz="4" w:space="0" w:color="auto"/>
              <w:bottom w:val="single" w:sz="12" w:space="0" w:color="auto"/>
            </w:tcBorders>
            <w:shd w:val="clear" w:color="auto" w:fill="auto"/>
          </w:tcPr>
          <w:p w14:paraId="3CE6AD02" w14:textId="77777777" w:rsidR="00D33B72" w:rsidRPr="006E2E4B" w:rsidRDefault="00D33B72" w:rsidP="00C623FA">
            <w:pPr>
              <w:suppressAutoHyphens w:val="0"/>
              <w:spacing w:before="80" w:after="80" w:line="220" w:lineRule="exact"/>
              <w:ind w:right="113"/>
              <w:jc w:val="center"/>
              <w:rPr>
                <w:b/>
                <w:bCs/>
                <w:sz w:val="18"/>
              </w:rPr>
            </w:pPr>
            <w:r w:rsidRPr="006E2E4B">
              <w:rPr>
                <w:b/>
                <w:bCs/>
                <w:i/>
                <w:iCs/>
                <w:sz w:val="18"/>
              </w:rPr>
              <w:t>p</w:t>
            </w:r>
            <w:r w:rsidRPr="006E2E4B">
              <w:rPr>
                <w:b/>
                <w:bCs/>
                <w:sz w:val="18"/>
              </w:rPr>
              <w:t xml:space="preserve"> </w:t>
            </w:r>
            <w:r w:rsidRPr="006E2E4B">
              <w:rPr>
                <w:b/>
                <w:bCs/>
                <w:sz w:val="18"/>
                <w:vertAlign w:val="subscript"/>
              </w:rPr>
              <w:t>max</w:t>
            </w:r>
            <w:r w:rsidRPr="006E2E4B">
              <w:rPr>
                <w:b/>
                <w:bCs/>
                <w:sz w:val="18"/>
              </w:rPr>
              <w:t xml:space="preserve"> [bar]</w:t>
            </w:r>
          </w:p>
        </w:tc>
        <w:tc>
          <w:tcPr>
            <w:tcW w:w="1843" w:type="dxa"/>
            <w:tcBorders>
              <w:top w:val="single" w:sz="4" w:space="0" w:color="auto"/>
              <w:bottom w:val="single" w:sz="12" w:space="0" w:color="auto"/>
            </w:tcBorders>
            <w:shd w:val="clear" w:color="auto" w:fill="auto"/>
          </w:tcPr>
          <w:p w14:paraId="7887FD2A" w14:textId="77777777" w:rsidR="00D33B72" w:rsidRPr="006E2E4B" w:rsidRDefault="00D33B72" w:rsidP="00C623FA">
            <w:pPr>
              <w:suppressAutoHyphens w:val="0"/>
              <w:spacing w:before="80" w:after="80" w:line="220" w:lineRule="exact"/>
              <w:ind w:right="113"/>
              <w:jc w:val="center"/>
              <w:rPr>
                <w:b/>
                <w:bCs/>
                <w:sz w:val="18"/>
              </w:rPr>
            </w:pPr>
            <w:r w:rsidRPr="006E2E4B">
              <w:rPr>
                <w:rFonts w:ascii="Symbol" w:eastAsia="Symbol" w:hAnsi="Symbol" w:cs="Symbol"/>
                <w:b/>
                <w:bCs/>
                <w:sz w:val="18"/>
              </w:rPr>
              <w:t>r</w:t>
            </w:r>
            <w:r w:rsidRPr="006E2E4B">
              <w:rPr>
                <w:b/>
                <w:bCs/>
                <w:sz w:val="18"/>
                <w:vertAlign w:val="subscript"/>
              </w:rPr>
              <w:t>L</w:t>
            </w:r>
            <w:r w:rsidRPr="006E2E4B">
              <w:rPr>
                <w:b/>
                <w:bCs/>
                <w:sz w:val="18"/>
              </w:rPr>
              <w:t xml:space="preserve"> [kg/m</w:t>
            </w:r>
            <w:r w:rsidRPr="006E2E4B">
              <w:rPr>
                <w:b/>
                <w:bCs/>
                <w:sz w:val="18"/>
                <w:vertAlign w:val="superscript"/>
              </w:rPr>
              <w:t>3</w:t>
            </w:r>
            <w:r w:rsidRPr="006E2E4B">
              <w:rPr>
                <w:b/>
                <w:bCs/>
                <w:sz w:val="18"/>
              </w:rPr>
              <w:t>]</w:t>
            </w:r>
          </w:p>
        </w:tc>
        <w:tc>
          <w:tcPr>
            <w:tcW w:w="1843" w:type="dxa"/>
            <w:tcBorders>
              <w:top w:val="single" w:sz="4" w:space="0" w:color="auto"/>
              <w:bottom w:val="single" w:sz="12" w:space="0" w:color="auto"/>
            </w:tcBorders>
            <w:shd w:val="clear" w:color="auto" w:fill="auto"/>
          </w:tcPr>
          <w:p w14:paraId="1408337D" w14:textId="77777777" w:rsidR="00D33B72" w:rsidRPr="006E2E4B" w:rsidRDefault="00D33B72" w:rsidP="00C623FA">
            <w:pPr>
              <w:suppressAutoHyphens w:val="0"/>
              <w:spacing w:before="80" w:after="80" w:line="220" w:lineRule="exact"/>
              <w:ind w:right="113"/>
              <w:jc w:val="center"/>
              <w:rPr>
                <w:b/>
                <w:bCs/>
                <w:sz w:val="18"/>
              </w:rPr>
            </w:pPr>
            <w:r w:rsidRPr="006E2E4B">
              <w:rPr>
                <w:rFonts w:ascii="Symbol" w:eastAsia="Symbol" w:hAnsi="Symbol" w:cs="Symbol"/>
                <w:b/>
                <w:bCs/>
                <w:sz w:val="18"/>
              </w:rPr>
              <w:t>r</w:t>
            </w:r>
            <w:r w:rsidRPr="006E2E4B">
              <w:rPr>
                <w:b/>
                <w:bCs/>
                <w:sz w:val="18"/>
                <w:vertAlign w:val="subscript"/>
              </w:rPr>
              <w:t>G</w:t>
            </w:r>
            <w:r w:rsidRPr="006E2E4B">
              <w:rPr>
                <w:b/>
                <w:bCs/>
                <w:sz w:val="18"/>
              </w:rPr>
              <w:t xml:space="preserve"> [kg/m</w:t>
            </w:r>
            <w:r w:rsidRPr="006E2E4B">
              <w:rPr>
                <w:b/>
                <w:bCs/>
                <w:sz w:val="18"/>
                <w:vertAlign w:val="superscript"/>
              </w:rPr>
              <w:t>3</w:t>
            </w:r>
            <w:r w:rsidRPr="006E2E4B">
              <w:rPr>
                <w:b/>
                <w:bCs/>
                <w:sz w:val="18"/>
              </w:rPr>
              <w:t>]</w:t>
            </w:r>
          </w:p>
        </w:tc>
      </w:tr>
      <w:tr w:rsidR="00D33B72" w:rsidRPr="006E2E4B" w14:paraId="53933577" w14:textId="77777777" w:rsidTr="00C623FA">
        <w:tc>
          <w:tcPr>
            <w:tcW w:w="1841" w:type="dxa"/>
            <w:tcBorders>
              <w:top w:val="single" w:sz="12" w:space="0" w:color="auto"/>
            </w:tcBorders>
            <w:shd w:val="clear" w:color="auto" w:fill="auto"/>
          </w:tcPr>
          <w:p w14:paraId="777D3AAF" w14:textId="77777777" w:rsidR="00D33B72" w:rsidRPr="006E2E4B" w:rsidRDefault="00D33B72" w:rsidP="00C623FA">
            <w:pPr>
              <w:suppressAutoHyphens w:val="0"/>
              <w:spacing w:before="40" w:after="40" w:line="220" w:lineRule="exact"/>
              <w:ind w:right="113"/>
              <w:jc w:val="center"/>
              <w:rPr>
                <w:sz w:val="18"/>
              </w:rPr>
            </w:pPr>
            <w:r w:rsidRPr="006E2E4B">
              <w:rPr>
                <w:sz w:val="18"/>
              </w:rPr>
              <w:t>-10</w:t>
            </w:r>
          </w:p>
        </w:tc>
        <w:tc>
          <w:tcPr>
            <w:tcW w:w="1843" w:type="dxa"/>
            <w:tcBorders>
              <w:top w:val="single" w:sz="12" w:space="0" w:color="auto"/>
            </w:tcBorders>
            <w:shd w:val="clear" w:color="auto" w:fill="auto"/>
          </w:tcPr>
          <w:p w14:paraId="1A41330E" w14:textId="77777777" w:rsidR="00D33B72" w:rsidRPr="006E2E4B" w:rsidRDefault="00D33B72" w:rsidP="00C623FA">
            <w:pPr>
              <w:suppressAutoHyphens w:val="0"/>
              <w:spacing w:before="40" w:after="40" w:line="220" w:lineRule="exact"/>
              <w:ind w:right="113"/>
              <w:jc w:val="center"/>
              <w:rPr>
                <w:sz w:val="18"/>
              </w:rPr>
            </w:pPr>
            <w:r w:rsidRPr="006E2E4B">
              <w:rPr>
                <w:sz w:val="18"/>
              </w:rPr>
              <w:t>0.70</w:t>
            </w:r>
          </w:p>
        </w:tc>
        <w:tc>
          <w:tcPr>
            <w:tcW w:w="1843" w:type="dxa"/>
            <w:tcBorders>
              <w:top w:val="single" w:sz="12" w:space="0" w:color="auto"/>
            </w:tcBorders>
            <w:shd w:val="clear" w:color="auto" w:fill="auto"/>
          </w:tcPr>
          <w:p w14:paraId="52504DB7" w14:textId="77777777" w:rsidR="00D33B72" w:rsidRPr="006E2E4B" w:rsidRDefault="00D33B72" w:rsidP="00C623FA">
            <w:pPr>
              <w:suppressAutoHyphens w:val="0"/>
              <w:spacing w:before="40" w:after="40" w:line="220" w:lineRule="exact"/>
              <w:ind w:right="113"/>
              <w:jc w:val="center"/>
              <w:rPr>
                <w:sz w:val="18"/>
              </w:rPr>
            </w:pPr>
            <w:r w:rsidRPr="006E2E4B">
              <w:rPr>
                <w:sz w:val="18"/>
              </w:rPr>
              <w:t>611.9</w:t>
            </w:r>
          </w:p>
        </w:tc>
        <w:tc>
          <w:tcPr>
            <w:tcW w:w="1843" w:type="dxa"/>
            <w:tcBorders>
              <w:top w:val="single" w:sz="12" w:space="0" w:color="auto"/>
            </w:tcBorders>
            <w:shd w:val="clear" w:color="auto" w:fill="auto"/>
          </w:tcPr>
          <w:p w14:paraId="6DC25712" w14:textId="77777777" w:rsidR="00D33B72" w:rsidRPr="006E2E4B" w:rsidRDefault="00D33B72" w:rsidP="00C623FA">
            <w:pPr>
              <w:suppressAutoHyphens w:val="0"/>
              <w:spacing w:before="40" w:after="40" w:line="220" w:lineRule="exact"/>
              <w:ind w:right="113"/>
              <w:jc w:val="center"/>
              <w:rPr>
                <w:sz w:val="18"/>
              </w:rPr>
            </w:pPr>
            <w:r w:rsidRPr="006E2E4B">
              <w:rPr>
                <w:sz w:val="18"/>
              </w:rPr>
              <w:t>1.90</w:t>
            </w:r>
          </w:p>
        </w:tc>
      </w:tr>
      <w:tr w:rsidR="00D33B72" w:rsidRPr="006E2E4B" w14:paraId="642A9F95" w14:textId="77777777" w:rsidTr="00C623FA">
        <w:tc>
          <w:tcPr>
            <w:tcW w:w="1841" w:type="dxa"/>
            <w:shd w:val="clear" w:color="auto" w:fill="auto"/>
          </w:tcPr>
          <w:p w14:paraId="5176EDAC" w14:textId="77777777" w:rsidR="00D33B72" w:rsidRPr="006E2E4B" w:rsidRDefault="00D33B72" w:rsidP="00C623FA">
            <w:pPr>
              <w:suppressAutoHyphens w:val="0"/>
              <w:spacing w:before="40" w:after="40" w:line="220" w:lineRule="exact"/>
              <w:ind w:right="113"/>
              <w:jc w:val="center"/>
              <w:rPr>
                <w:sz w:val="18"/>
              </w:rPr>
            </w:pPr>
            <w:r w:rsidRPr="006E2E4B">
              <w:rPr>
                <w:sz w:val="18"/>
              </w:rPr>
              <w:t>-5</w:t>
            </w:r>
          </w:p>
        </w:tc>
        <w:tc>
          <w:tcPr>
            <w:tcW w:w="1843" w:type="dxa"/>
            <w:shd w:val="clear" w:color="auto" w:fill="auto"/>
          </w:tcPr>
          <w:p w14:paraId="5A88B859" w14:textId="77777777" w:rsidR="00D33B72" w:rsidRPr="006E2E4B" w:rsidRDefault="00D33B72" w:rsidP="00C623FA">
            <w:pPr>
              <w:suppressAutoHyphens w:val="0"/>
              <w:spacing w:before="40" w:after="40" w:line="220" w:lineRule="exact"/>
              <w:ind w:right="113"/>
              <w:jc w:val="center"/>
              <w:rPr>
                <w:sz w:val="18"/>
              </w:rPr>
            </w:pPr>
            <w:r w:rsidRPr="006E2E4B">
              <w:rPr>
                <w:sz w:val="18"/>
              </w:rPr>
              <w:t>0.85</w:t>
            </w:r>
          </w:p>
        </w:tc>
        <w:tc>
          <w:tcPr>
            <w:tcW w:w="1843" w:type="dxa"/>
            <w:shd w:val="clear" w:color="auto" w:fill="auto"/>
          </w:tcPr>
          <w:p w14:paraId="4A151881" w14:textId="77777777" w:rsidR="00D33B72" w:rsidRPr="006E2E4B" w:rsidRDefault="00D33B72" w:rsidP="00C623FA">
            <w:pPr>
              <w:suppressAutoHyphens w:val="0"/>
              <w:spacing w:before="40" w:after="40" w:line="220" w:lineRule="exact"/>
              <w:ind w:right="113"/>
              <w:jc w:val="center"/>
              <w:rPr>
                <w:sz w:val="18"/>
              </w:rPr>
            </w:pPr>
            <w:r w:rsidRPr="006E2E4B">
              <w:rPr>
                <w:sz w:val="18"/>
              </w:rPr>
              <w:t>606.5</w:t>
            </w:r>
          </w:p>
        </w:tc>
        <w:tc>
          <w:tcPr>
            <w:tcW w:w="1843" w:type="dxa"/>
            <w:shd w:val="clear" w:color="auto" w:fill="auto"/>
          </w:tcPr>
          <w:p w14:paraId="2659F577" w14:textId="77777777" w:rsidR="00D33B72" w:rsidRPr="006E2E4B" w:rsidRDefault="00D33B72" w:rsidP="00C623FA">
            <w:pPr>
              <w:suppressAutoHyphens w:val="0"/>
              <w:spacing w:before="40" w:after="40" w:line="220" w:lineRule="exact"/>
              <w:ind w:right="113"/>
              <w:jc w:val="center"/>
              <w:rPr>
                <w:sz w:val="18"/>
              </w:rPr>
            </w:pPr>
            <w:r w:rsidRPr="006E2E4B">
              <w:rPr>
                <w:sz w:val="18"/>
              </w:rPr>
              <w:t>2.27</w:t>
            </w:r>
          </w:p>
        </w:tc>
      </w:tr>
      <w:tr w:rsidR="00D33B72" w:rsidRPr="006E2E4B" w14:paraId="7888AE40" w14:textId="77777777" w:rsidTr="00C623FA">
        <w:tc>
          <w:tcPr>
            <w:tcW w:w="1841" w:type="dxa"/>
            <w:shd w:val="clear" w:color="auto" w:fill="auto"/>
          </w:tcPr>
          <w:p w14:paraId="523910A9" w14:textId="77777777" w:rsidR="00D33B72" w:rsidRPr="006E2E4B" w:rsidRDefault="00D33B72" w:rsidP="00C623FA">
            <w:pPr>
              <w:suppressAutoHyphens w:val="0"/>
              <w:spacing w:before="40" w:after="40" w:line="220" w:lineRule="exact"/>
              <w:ind w:right="113"/>
              <w:jc w:val="center"/>
              <w:rPr>
                <w:sz w:val="18"/>
              </w:rPr>
            </w:pPr>
            <w:r w:rsidRPr="006E2E4B">
              <w:rPr>
                <w:sz w:val="18"/>
              </w:rPr>
              <w:t>0</w:t>
            </w:r>
          </w:p>
        </w:tc>
        <w:tc>
          <w:tcPr>
            <w:tcW w:w="1843" w:type="dxa"/>
            <w:shd w:val="clear" w:color="auto" w:fill="auto"/>
          </w:tcPr>
          <w:p w14:paraId="7241150F" w14:textId="77777777" w:rsidR="00D33B72" w:rsidRPr="006E2E4B" w:rsidRDefault="00D33B72" w:rsidP="00C623FA">
            <w:pPr>
              <w:suppressAutoHyphens w:val="0"/>
              <w:spacing w:before="40" w:after="40" w:line="220" w:lineRule="exact"/>
              <w:ind w:right="113"/>
              <w:jc w:val="center"/>
              <w:rPr>
                <w:sz w:val="18"/>
              </w:rPr>
            </w:pPr>
            <w:r w:rsidRPr="006E2E4B">
              <w:rPr>
                <w:sz w:val="18"/>
              </w:rPr>
              <w:t>1.03</w:t>
            </w:r>
          </w:p>
        </w:tc>
        <w:tc>
          <w:tcPr>
            <w:tcW w:w="1843" w:type="dxa"/>
            <w:shd w:val="clear" w:color="auto" w:fill="auto"/>
          </w:tcPr>
          <w:p w14:paraId="45D1CF58" w14:textId="77777777" w:rsidR="00D33B72" w:rsidRPr="006E2E4B" w:rsidRDefault="00D33B72" w:rsidP="00C623FA">
            <w:pPr>
              <w:suppressAutoHyphens w:val="0"/>
              <w:spacing w:before="40" w:after="40" w:line="220" w:lineRule="exact"/>
              <w:ind w:right="113"/>
              <w:jc w:val="center"/>
              <w:rPr>
                <w:sz w:val="18"/>
              </w:rPr>
            </w:pPr>
            <w:r w:rsidRPr="006E2E4B">
              <w:rPr>
                <w:sz w:val="18"/>
              </w:rPr>
              <w:t>601.1</w:t>
            </w:r>
          </w:p>
        </w:tc>
        <w:tc>
          <w:tcPr>
            <w:tcW w:w="1843" w:type="dxa"/>
            <w:shd w:val="clear" w:color="auto" w:fill="auto"/>
          </w:tcPr>
          <w:p w14:paraId="1D0C3637" w14:textId="77777777" w:rsidR="00D33B72" w:rsidRPr="006E2E4B" w:rsidRDefault="00D33B72" w:rsidP="00C623FA">
            <w:pPr>
              <w:suppressAutoHyphens w:val="0"/>
              <w:spacing w:before="40" w:after="40" w:line="220" w:lineRule="exact"/>
              <w:ind w:right="113"/>
              <w:jc w:val="center"/>
              <w:rPr>
                <w:sz w:val="18"/>
              </w:rPr>
            </w:pPr>
            <w:r w:rsidRPr="006E2E4B">
              <w:rPr>
                <w:sz w:val="18"/>
              </w:rPr>
              <w:t>2.72</w:t>
            </w:r>
          </w:p>
        </w:tc>
      </w:tr>
      <w:tr w:rsidR="00D33B72" w:rsidRPr="006E2E4B" w14:paraId="33226B12" w14:textId="77777777" w:rsidTr="00C623FA">
        <w:tc>
          <w:tcPr>
            <w:tcW w:w="1841" w:type="dxa"/>
            <w:shd w:val="clear" w:color="auto" w:fill="auto"/>
          </w:tcPr>
          <w:p w14:paraId="2E91B806" w14:textId="77777777" w:rsidR="00D33B72" w:rsidRPr="006E2E4B" w:rsidRDefault="00D33B72" w:rsidP="00C623FA">
            <w:pPr>
              <w:suppressAutoHyphens w:val="0"/>
              <w:spacing w:before="40" w:after="40" w:line="220" w:lineRule="exact"/>
              <w:ind w:right="113"/>
              <w:jc w:val="center"/>
              <w:rPr>
                <w:sz w:val="18"/>
              </w:rPr>
            </w:pPr>
            <w:r w:rsidRPr="006E2E4B">
              <w:rPr>
                <w:sz w:val="18"/>
              </w:rPr>
              <w:t>5</w:t>
            </w:r>
          </w:p>
        </w:tc>
        <w:tc>
          <w:tcPr>
            <w:tcW w:w="1843" w:type="dxa"/>
            <w:shd w:val="clear" w:color="auto" w:fill="auto"/>
          </w:tcPr>
          <w:p w14:paraId="274D91E0" w14:textId="77777777" w:rsidR="00D33B72" w:rsidRPr="006E2E4B" w:rsidRDefault="00D33B72" w:rsidP="00C623FA">
            <w:pPr>
              <w:suppressAutoHyphens w:val="0"/>
              <w:spacing w:before="40" w:after="40" w:line="220" w:lineRule="exact"/>
              <w:ind w:right="113"/>
              <w:jc w:val="center"/>
              <w:rPr>
                <w:sz w:val="18"/>
              </w:rPr>
            </w:pPr>
            <w:r w:rsidRPr="006E2E4B">
              <w:rPr>
                <w:sz w:val="18"/>
              </w:rPr>
              <w:t>1.24</w:t>
            </w:r>
          </w:p>
        </w:tc>
        <w:tc>
          <w:tcPr>
            <w:tcW w:w="1843" w:type="dxa"/>
            <w:shd w:val="clear" w:color="auto" w:fill="auto"/>
          </w:tcPr>
          <w:p w14:paraId="65E21417" w14:textId="77777777" w:rsidR="00D33B72" w:rsidRPr="006E2E4B" w:rsidRDefault="00D33B72" w:rsidP="00C623FA">
            <w:pPr>
              <w:suppressAutoHyphens w:val="0"/>
              <w:spacing w:before="40" w:after="40" w:line="220" w:lineRule="exact"/>
              <w:ind w:right="113"/>
              <w:jc w:val="center"/>
              <w:rPr>
                <w:sz w:val="18"/>
              </w:rPr>
            </w:pPr>
            <w:r w:rsidRPr="006E2E4B">
              <w:rPr>
                <w:sz w:val="18"/>
              </w:rPr>
              <w:t>595.6</w:t>
            </w:r>
          </w:p>
        </w:tc>
        <w:tc>
          <w:tcPr>
            <w:tcW w:w="1843" w:type="dxa"/>
            <w:shd w:val="clear" w:color="auto" w:fill="auto"/>
          </w:tcPr>
          <w:p w14:paraId="2D29AEC4" w14:textId="77777777" w:rsidR="00D33B72" w:rsidRPr="006E2E4B" w:rsidRDefault="00D33B72" w:rsidP="00C623FA">
            <w:pPr>
              <w:suppressAutoHyphens w:val="0"/>
              <w:spacing w:before="40" w:after="40" w:line="220" w:lineRule="exact"/>
              <w:ind w:right="113"/>
              <w:jc w:val="center"/>
              <w:rPr>
                <w:sz w:val="18"/>
              </w:rPr>
            </w:pPr>
            <w:r w:rsidRPr="006E2E4B">
              <w:rPr>
                <w:sz w:val="18"/>
              </w:rPr>
              <w:t>3.23</w:t>
            </w:r>
          </w:p>
        </w:tc>
      </w:tr>
      <w:tr w:rsidR="00D33B72" w:rsidRPr="006E2E4B" w14:paraId="4516FC26" w14:textId="77777777" w:rsidTr="00C623FA">
        <w:tc>
          <w:tcPr>
            <w:tcW w:w="1841" w:type="dxa"/>
            <w:shd w:val="clear" w:color="auto" w:fill="auto"/>
          </w:tcPr>
          <w:p w14:paraId="4A727186" w14:textId="77777777" w:rsidR="00D33B72" w:rsidRPr="006E2E4B" w:rsidRDefault="00D33B72" w:rsidP="00C623FA">
            <w:pPr>
              <w:suppressAutoHyphens w:val="0"/>
              <w:spacing w:before="40" w:after="40" w:line="220" w:lineRule="exact"/>
              <w:ind w:right="113"/>
              <w:jc w:val="center"/>
              <w:rPr>
                <w:sz w:val="18"/>
              </w:rPr>
            </w:pPr>
            <w:r w:rsidRPr="006E2E4B">
              <w:rPr>
                <w:sz w:val="18"/>
              </w:rPr>
              <w:t>10</w:t>
            </w:r>
          </w:p>
        </w:tc>
        <w:tc>
          <w:tcPr>
            <w:tcW w:w="1843" w:type="dxa"/>
            <w:shd w:val="clear" w:color="auto" w:fill="auto"/>
          </w:tcPr>
          <w:p w14:paraId="2379EF4F" w14:textId="77777777" w:rsidR="00D33B72" w:rsidRPr="006E2E4B" w:rsidRDefault="00D33B72" w:rsidP="00C623FA">
            <w:pPr>
              <w:suppressAutoHyphens w:val="0"/>
              <w:spacing w:before="40" w:after="40" w:line="220" w:lineRule="exact"/>
              <w:ind w:right="113"/>
              <w:jc w:val="center"/>
              <w:rPr>
                <w:sz w:val="18"/>
              </w:rPr>
            </w:pPr>
            <w:r w:rsidRPr="006E2E4B">
              <w:rPr>
                <w:sz w:val="18"/>
              </w:rPr>
              <w:t>1.48</w:t>
            </w:r>
          </w:p>
        </w:tc>
        <w:tc>
          <w:tcPr>
            <w:tcW w:w="1843" w:type="dxa"/>
            <w:shd w:val="clear" w:color="auto" w:fill="auto"/>
          </w:tcPr>
          <w:p w14:paraId="17DE6412" w14:textId="77777777" w:rsidR="00D33B72" w:rsidRPr="006E2E4B" w:rsidRDefault="00D33B72" w:rsidP="00C623FA">
            <w:pPr>
              <w:suppressAutoHyphens w:val="0"/>
              <w:spacing w:before="40" w:after="40" w:line="220" w:lineRule="exact"/>
              <w:ind w:right="113"/>
              <w:jc w:val="center"/>
              <w:rPr>
                <w:sz w:val="18"/>
              </w:rPr>
            </w:pPr>
            <w:r w:rsidRPr="006E2E4B">
              <w:rPr>
                <w:sz w:val="18"/>
              </w:rPr>
              <w:t>590.1</w:t>
            </w:r>
          </w:p>
        </w:tc>
        <w:tc>
          <w:tcPr>
            <w:tcW w:w="1843" w:type="dxa"/>
            <w:shd w:val="clear" w:color="auto" w:fill="auto"/>
          </w:tcPr>
          <w:p w14:paraId="49B1CD1F" w14:textId="77777777" w:rsidR="00D33B72" w:rsidRPr="006E2E4B" w:rsidRDefault="00D33B72" w:rsidP="00C623FA">
            <w:pPr>
              <w:suppressAutoHyphens w:val="0"/>
              <w:spacing w:before="40" w:after="40" w:line="220" w:lineRule="exact"/>
              <w:ind w:right="113"/>
              <w:jc w:val="center"/>
              <w:rPr>
                <w:sz w:val="18"/>
              </w:rPr>
            </w:pPr>
            <w:r w:rsidRPr="006E2E4B">
              <w:rPr>
                <w:sz w:val="18"/>
              </w:rPr>
              <w:t>3.81</w:t>
            </w:r>
          </w:p>
        </w:tc>
      </w:tr>
      <w:tr w:rsidR="00D33B72" w:rsidRPr="006E2E4B" w14:paraId="3310DA06" w14:textId="77777777" w:rsidTr="00C623FA">
        <w:tc>
          <w:tcPr>
            <w:tcW w:w="1841" w:type="dxa"/>
            <w:shd w:val="clear" w:color="auto" w:fill="auto"/>
          </w:tcPr>
          <w:p w14:paraId="1DD40823" w14:textId="77777777" w:rsidR="00D33B72" w:rsidRPr="006E2E4B" w:rsidRDefault="00D33B72" w:rsidP="00C623FA">
            <w:pPr>
              <w:suppressAutoHyphens w:val="0"/>
              <w:spacing w:before="40" w:after="40" w:line="220" w:lineRule="exact"/>
              <w:ind w:right="113"/>
              <w:jc w:val="center"/>
              <w:rPr>
                <w:sz w:val="18"/>
              </w:rPr>
            </w:pPr>
            <w:r w:rsidRPr="006E2E4B">
              <w:rPr>
                <w:sz w:val="18"/>
              </w:rPr>
              <w:t>15</w:t>
            </w:r>
          </w:p>
        </w:tc>
        <w:tc>
          <w:tcPr>
            <w:tcW w:w="1843" w:type="dxa"/>
            <w:shd w:val="clear" w:color="auto" w:fill="auto"/>
          </w:tcPr>
          <w:p w14:paraId="6A48E162" w14:textId="77777777" w:rsidR="00D33B72" w:rsidRPr="006E2E4B" w:rsidRDefault="00D33B72" w:rsidP="00C623FA">
            <w:pPr>
              <w:suppressAutoHyphens w:val="0"/>
              <w:spacing w:before="40" w:after="40" w:line="220" w:lineRule="exact"/>
              <w:ind w:right="113"/>
              <w:jc w:val="center"/>
              <w:rPr>
                <w:sz w:val="18"/>
              </w:rPr>
            </w:pPr>
            <w:r w:rsidRPr="006E2E4B">
              <w:rPr>
                <w:sz w:val="18"/>
              </w:rPr>
              <w:t>1.76</w:t>
            </w:r>
          </w:p>
        </w:tc>
        <w:tc>
          <w:tcPr>
            <w:tcW w:w="1843" w:type="dxa"/>
            <w:shd w:val="clear" w:color="auto" w:fill="auto"/>
          </w:tcPr>
          <w:p w14:paraId="08FB4F10" w14:textId="77777777" w:rsidR="00D33B72" w:rsidRPr="006E2E4B" w:rsidRDefault="00D33B72" w:rsidP="00C623FA">
            <w:pPr>
              <w:suppressAutoHyphens w:val="0"/>
              <w:spacing w:before="40" w:after="40" w:line="220" w:lineRule="exact"/>
              <w:ind w:right="113"/>
              <w:jc w:val="center"/>
              <w:rPr>
                <w:sz w:val="18"/>
              </w:rPr>
            </w:pPr>
            <w:r w:rsidRPr="006E2E4B">
              <w:rPr>
                <w:sz w:val="18"/>
              </w:rPr>
              <w:t>584.4</w:t>
            </w:r>
          </w:p>
        </w:tc>
        <w:tc>
          <w:tcPr>
            <w:tcW w:w="1843" w:type="dxa"/>
            <w:shd w:val="clear" w:color="auto" w:fill="auto"/>
          </w:tcPr>
          <w:p w14:paraId="2C14BFDA" w14:textId="77777777" w:rsidR="00D33B72" w:rsidRPr="006E2E4B" w:rsidRDefault="00D33B72" w:rsidP="00C623FA">
            <w:pPr>
              <w:suppressAutoHyphens w:val="0"/>
              <w:spacing w:before="40" w:after="40" w:line="220" w:lineRule="exact"/>
              <w:ind w:right="113"/>
              <w:jc w:val="center"/>
              <w:rPr>
                <w:sz w:val="18"/>
              </w:rPr>
            </w:pPr>
            <w:r w:rsidRPr="006E2E4B">
              <w:rPr>
                <w:sz w:val="18"/>
              </w:rPr>
              <w:t>4.49</w:t>
            </w:r>
          </w:p>
        </w:tc>
      </w:tr>
      <w:tr w:rsidR="00D33B72" w:rsidRPr="006E2E4B" w14:paraId="2AD481D5" w14:textId="77777777" w:rsidTr="00C623FA">
        <w:tc>
          <w:tcPr>
            <w:tcW w:w="1841" w:type="dxa"/>
            <w:shd w:val="clear" w:color="auto" w:fill="auto"/>
          </w:tcPr>
          <w:p w14:paraId="2888EB21" w14:textId="77777777" w:rsidR="00D33B72" w:rsidRPr="006E2E4B" w:rsidRDefault="00D33B72" w:rsidP="00C623FA">
            <w:pPr>
              <w:suppressAutoHyphens w:val="0"/>
              <w:spacing w:before="40" w:after="40" w:line="220" w:lineRule="exact"/>
              <w:ind w:right="113"/>
              <w:jc w:val="center"/>
              <w:rPr>
                <w:sz w:val="18"/>
              </w:rPr>
            </w:pPr>
            <w:r w:rsidRPr="006E2E4B">
              <w:rPr>
                <w:sz w:val="18"/>
              </w:rPr>
              <w:t>20</w:t>
            </w:r>
          </w:p>
        </w:tc>
        <w:tc>
          <w:tcPr>
            <w:tcW w:w="1843" w:type="dxa"/>
            <w:shd w:val="clear" w:color="auto" w:fill="auto"/>
          </w:tcPr>
          <w:p w14:paraId="27B10763" w14:textId="77777777" w:rsidR="00D33B72" w:rsidRPr="006E2E4B" w:rsidRDefault="00D33B72" w:rsidP="00C623FA">
            <w:pPr>
              <w:suppressAutoHyphens w:val="0"/>
              <w:spacing w:before="40" w:after="40" w:line="220" w:lineRule="exact"/>
              <w:ind w:right="113"/>
              <w:jc w:val="center"/>
              <w:rPr>
                <w:sz w:val="18"/>
              </w:rPr>
            </w:pPr>
            <w:r w:rsidRPr="006E2E4B">
              <w:rPr>
                <w:sz w:val="18"/>
              </w:rPr>
              <w:t>2.07</w:t>
            </w:r>
          </w:p>
        </w:tc>
        <w:tc>
          <w:tcPr>
            <w:tcW w:w="1843" w:type="dxa"/>
            <w:shd w:val="clear" w:color="auto" w:fill="auto"/>
          </w:tcPr>
          <w:p w14:paraId="4D7535DC" w14:textId="77777777" w:rsidR="00D33B72" w:rsidRPr="006E2E4B" w:rsidRDefault="00D33B72" w:rsidP="00C623FA">
            <w:pPr>
              <w:suppressAutoHyphens w:val="0"/>
              <w:spacing w:before="40" w:after="40" w:line="220" w:lineRule="exact"/>
              <w:ind w:right="113"/>
              <w:jc w:val="center"/>
              <w:rPr>
                <w:sz w:val="18"/>
              </w:rPr>
            </w:pPr>
            <w:r w:rsidRPr="006E2E4B">
              <w:rPr>
                <w:sz w:val="18"/>
              </w:rPr>
              <w:t>578.7</w:t>
            </w:r>
          </w:p>
        </w:tc>
        <w:tc>
          <w:tcPr>
            <w:tcW w:w="1843" w:type="dxa"/>
            <w:shd w:val="clear" w:color="auto" w:fill="auto"/>
          </w:tcPr>
          <w:p w14:paraId="24A00B0C" w14:textId="77777777" w:rsidR="00D33B72" w:rsidRPr="006E2E4B" w:rsidRDefault="00D33B72" w:rsidP="00C623FA">
            <w:pPr>
              <w:suppressAutoHyphens w:val="0"/>
              <w:spacing w:before="40" w:after="40" w:line="220" w:lineRule="exact"/>
              <w:ind w:right="113"/>
              <w:jc w:val="center"/>
              <w:rPr>
                <w:sz w:val="18"/>
              </w:rPr>
            </w:pPr>
            <w:r w:rsidRPr="006E2E4B">
              <w:rPr>
                <w:sz w:val="18"/>
              </w:rPr>
              <w:t>5.23</w:t>
            </w:r>
          </w:p>
        </w:tc>
      </w:tr>
      <w:tr w:rsidR="00D33B72" w:rsidRPr="006E2E4B" w14:paraId="6CA8FD61" w14:textId="77777777" w:rsidTr="00C623FA">
        <w:tc>
          <w:tcPr>
            <w:tcW w:w="1841" w:type="dxa"/>
            <w:shd w:val="clear" w:color="auto" w:fill="auto"/>
          </w:tcPr>
          <w:p w14:paraId="3585A43E" w14:textId="77777777" w:rsidR="00D33B72" w:rsidRPr="006E2E4B" w:rsidRDefault="00D33B72" w:rsidP="00C623FA">
            <w:pPr>
              <w:suppressAutoHyphens w:val="0"/>
              <w:spacing w:before="40" w:after="40" w:line="220" w:lineRule="exact"/>
              <w:ind w:right="113"/>
              <w:jc w:val="center"/>
              <w:rPr>
                <w:sz w:val="18"/>
              </w:rPr>
            </w:pPr>
            <w:r w:rsidRPr="006E2E4B">
              <w:rPr>
                <w:sz w:val="18"/>
              </w:rPr>
              <w:t>25</w:t>
            </w:r>
          </w:p>
        </w:tc>
        <w:tc>
          <w:tcPr>
            <w:tcW w:w="1843" w:type="dxa"/>
            <w:shd w:val="clear" w:color="auto" w:fill="auto"/>
          </w:tcPr>
          <w:p w14:paraId="62FAAC86" w14:textId="77777777" w:rsidR="00D33B72" w:rsidRPr="006E2E4B" w:rsidRDefault="00D33B72" w:rsidP="00C623FA">
            <w:pPr>
              <w:suppressAutoHyphens w:val="0"/>
              <w:spacing w:before="40" w:after="40" w:line="220" w:lineRule="exact"/>
              <w:ind w:right="113"/>
              <w:jc w:val="center"/>
              <w:rPr>
                <w:sz w:val="18"/>
              </w:rPr>
            </w:pPr>
            <w:r w:rsidRPr="006E2E4B">
              <w:rPr>
                <w:sz w:val="18"/>
              </w:rPr>
              <w:t>2.43</w:t>
            </w:r>
          </w:p>
        </w:tc>
        <w:tc>
          <w:tcPr>
            <w:tcW w:w="1843" w:type="dxa"/>
            <w:shd w:val="clear" w:color="auto" w:fill="auto"/>
          </w:tcPr>
          <w:p w14:paraId="45B96DE4" w14:textId="77777777" w:rsidR="00D33B72" w:rsidRPr="006E2E4B" w:rsidRDefault="00D33B72" w:rsidP="00C623FA">
            <w:pPr>
              <w:suppressAutoHyphens w:val="0"/>
              <w:spacing w:before="40" w:after="40" w:line="220" w:lineRule="exact"/>
              <w:ind w:right="113"/>
              <w:jc w:val="center"/>
              <w:rPr>
                <w:sz w:val="18"/>
              </w:rPr>
            </w:pPr>
            <w:r w:rsidRPr="006E2E4B">
              <w:rPr>
                <w:sz w:val="18"/>
              </w:rPr>
              <w:t>572.9</w:t>
            </w:r>
          </w:p>
        </w:tc>
        <w:tc>
          <w:tcPr>
            <w:tcW w:w="1843" w:type="dxa"/>
            <w:shd w:val="clear" w:color="auto" w:fill="auto"/>
          </w:tcPr>
          <w:p w14:paraId="75B99C2A" w14:textId="77777777" w:rsidR="00D33B72" w:rsidRPr="006E2E4B" w:rsidRDefault="00D33B72" w:rsidP="00C623FA">
            <w:pPr>
              <w:suppressAutoHyphens w:val="0"/>
              <w:spacing w:before="40" w:after="40" w:line="220" w:lineRule="exact"/>
              <w:ind w:right="113"/>
              <w:jc w:val="center"/>
              <w:rPr>
                <w:sz w:val="18"/>
              </w:rPr>
            </w:pPr>
            <w:r w:rsidRPr="006E2E4B">
              <w:rPr>
                <w:sz w:val="18"/>
              </w:rPr>
              <w:t>6.09</w:t>
            </w:r>
          </w:p>
        </w:tc>
      </w:tr>
      <w:tr w:rsidR="00D33B72" w:rsidRPr="006E2E4B" w14:paraId="1BD459CD" w14:textId="77777777" w:rsidTr="00C623FA">
        <w:tc>
          <w:tcPr>
            <w:tcW w:w="1841" w:type="dxa"/>
            <w:shd w:val="clear" w:color="auto" w:fill="auto"/>
          </w:tcPr>
          <w:p w14:paraId="2A0D5179" w14:textId="77777777" w:rsidR="00D33B72" w:rsidRPr="006E2E4B" w:rsidRDefault="00D33B72" w:rsidP="00C623FA">
            <w:pPr>
              <w:suppressAutoHyphens w:val="0"/>
              <w:spacing w:before="40" w:after="40" w:line="220" w:lineRule="exact"/>
              <w:ind w:right="113"/>
              <w:jc w:val="center"/>
              <w:rPr>
                <w:sz w:val="18"/>
              </w:rPr>
            </w:pPr>
            <w:r w:rsidRPr="006E2E4B">
              <w:rPr>
                <w:sz w:val="18"/>
              </w:rPr>
              <w:t>30</w:t>
            </w:r>
          </w:p>
        </w:tc>
        <w:tc>
          <w:tcPr>
            <w:tcW w:w="1843" w:type="dxa"/>
            <w:shd w:val="clear" w:color="auto" w:fill="auto"/>
          </w:tcPr>
          <w:p w14:paraId="5BFB63B3" w14:textId="77777777" w:rsidR="00D33B72" w:rsidRPr="006E2E4B" w:rsidRDefault="00D33B72" w:rsidP="00C623FA">
            <w:pPr>
              <w:suppressAutoHyphens w:val="0"/>
              <w:spacing w:before="40" w:after="40" w:line="220" w:lineRule="exact"/>
              <w:ind w:right="113"/>
              <w:jc w:val="center"/>
              <w:rPr>
                <w:sz w:val="18"/>
              </w:rPr>
            </w:pPr>
            <w:r w:rsidRPr="006E2E4B">
              <w:rPr>
                <w:sz w:val="18"/>
              </w:rPr>
              <w:t>2.83</w:t>
            </w:r>
          </w:p>
        </w:tc>
        <w:tc>
          <w:tcPr>
            <w:tcW w:w="1843" w:type="dxa"/>
            <w:shd w:val="clear" w:color="auto" w:fill="auto"/>
          </w:tcPr>
          <w:p w14:paraId="562CB493" w14:textId="77777777" w:rsidR="00D33B72" w:rsidRPr="006E2E4B" w:rsidRDefault="00D33B72" w:rsidP="00C623FA">
            <w:pPr>
              <w:suppressAutoHyphens w:val="0"/>
              <w:spacing w:before="40" w:after="40" w:line="220" w:lineRule="exact"/>
              <w:ind w:right="113"/>
              <w:jc w:val="center"/>
              <w:rPr>
                <w:sz w:val="18"/>
              </w:rPr>
            </w:pPr>
            <w:r w:rsidRPr="006E2E4B">
              <w:rPr>
                <w:sz w:val="18"/>
              </w:rPr>
              <w:t>566.9</w:t>
            </w:r>
          </w:p>
        </w:tc>
        <w:tc>
          <w:tcPr>
            <w:tcW w:w="1843" w:type="dxa"/>
            <w:shd w:val="clear" w:color="auto" w:fill="auto"/>
          </w:tcPr>
          <w:p w14:paraId="0C18507C" w14:textId="77777777" w:rsidR="00D33B72" w:rsidRPr="006E2E4B" w:rsidRDefault="00D33B72" w:rsidP="00C623FA">
            <w:pPr>
              <w:suppressAutoHyphens w:val="0"/>
              <w:spacing w:before="40" w:after="40" w:line="220" w:lineRule="exact"/>
              <w:ind w:right="113"/>
              <w:jc w:val="center"/>
              <w:rPr>
                <w:sz w:val="18"/>
              </w:rPr>
            </w:pPr>
            <w:r w:rsidRPr="006E2E4B">
              <w:rPr>
                <w:sz w:val="18"/>
              </w:rPr>
              <w:t>7.04</w:t>
            </w:r>
          </w:p>
        </w:tc>
      </w:tr>
      <w:tr w:rsidR="00D33B72" w:rsidRPr="006E2E4B" w14:paraId="11D5A258" w14:textId="77777777" w:rsidTr="00C623FA">
        <w:tc>
          <w:tcPr>
            <w:tcW w:w="1841" w:type="dxa"/>
            <w:shd w:val="clear" w:color="auto" w:fill="auto"/>
          </w:tcPr>
          <w:p w14:paraId="3C85BC27" w14:textId="77777777" w:rsidR="00D33B72" w:rsidRPr="006E2E4B" w:rsidRDefault="00D33B72" w:rsidP="00C623FA">
            <w:pPr>
              <w:suppressAutoHyphens w:val="0"/>
              <w:spacing w:before="40" w:after="40" w:line="220" w:lineRule="exact"/>
              <w:ind w:right="113"/>
              <w:jc w:val="center"/>
              <w:rPr>
                <w:sz w:val="18"/>
              </w:rPr>
            </w:pPr>
            <w:r w:rsidRPr="006E2E4B">
              <w:rPr>
                <w:sz w:val="18"/>
              </w:rPr>
              <w:t>35</w:t>
            </w:r>
          </w:p>
        </w:tc>
        <w:tc>
          <w:tcPr>
            <w:tcW w:w="1843" w:type="dxa"/>
            <w:shd w:val="clear" w:color="auto" w:fill="auto"/>
          </w:tcPr>
          <w:p w14:paraId="71900439" w14:textId="77777777" w:rsidR="00D33B72" w:rsidRPr="006E2E4B" w:rsidRDefault="00D33B72" w:rsidP="00C623FA">
            <w:pPr>
              <w:suppressAutoHyphens w:val="0"/>
              <w:spacing w:before="40" w:after="40" w:line="220" w:lineRule="exact"/>
              <w:ind w:right="113"/>
              <w:jc w:val="center"/>
              <w:rPr>
                <w:sz w:val="18"/>
              </w:rPr>
            </w:pPr>
            <w:r w:rsidRPr="006E2E4B">
              <w:rPr>
                <w:sz w:val="18"/>
              </w:rPr>
              <w:t>3.27</w:t>
            </w:r>
          </w:p>
        </w:tc>
        <w:tc>
          <w:tcPr>
            <w:tcW w:w="1843" w:type="dxa"/>
            <w:shd w:val="clear" w:color="auto" w:fill="auto"/>
          </w:tcPr>
          <w:p w14:paraId="3CFEF9AA" w14:textId="77777777" w:rsidR="00D33B72" w:rsidRPr="006E2E4B" w:rsidRDefault="00D33B72" w:rsidP="00C623FA">
            <w:pPr>
              <w:suppressAutoHyphens w:val="0"/>
              <w:spacing w:before="40" w:after="40" w:line="220" w:lineRule="exact"/>
              <w:ind w:right="113"/>
              <w:jc w:val="center"/>
              <w:rPr>
                <w:sz w:val="18"/>
              </w:rPr>
            </w:pPr>
            <w:r w:rsidRPr="006E2E4B">
              <w:rPr>
                <w:sz w:val="18"/>
              </w:rPr>
              <w:t>560.9</w:t>
            </w:r>
          </w:p>
        </w:tc>
        <w:tc>
          <w:tcPr>
            <w:tcW w:w="1843" w:type="dxa"/>
            <w:shd w:val="clear" w:color="auto" w:fill="auto"/>
          </w:tcPr>
          <w:p w14:paraId="1CBCCB72" w14:textId="77777777" w:rsidR="00D33B72" w:rsidRPr="006E2E4B" w:rsidRDefault="00D33B72" w:rsidP="00C623FA">
            <w:pPr>
              <w:suppressAutoHyphens w:val="0"/>
              <w:spacing w:before="40" w:after="40" w:line="220" w:lineRule="exact"/>
              <w:ind w:right="113"/>
              <w:jc w:val="center"/>
              <w:rPr>
                <w:sz w:val="18"/>
              </w:rPr>
            </w:pPr>
          </w:p>
        </w:tc>
      </w:tr>
      <w:tr w:rsidR="00D33B72" w:rsidRPr="006E2E4B" w14:paraId="45D0750E" w14:textId="77777777" w:rsidTr="00C623FA">
        <w:tc>
          <w:tcPr>
            <w:tcW w:w="1841" w:type="dxa"/>
            <w:shd w:val="clear" w:color="auto" w:fill="auto"/>
          </w:tcPr>
          <w:p w14:paraId="4BC1B9D9" w14:textId="77777777" w:rsidR="00D33B72" w:rsidRPr="006E2E4B" w:rsidRDefault="00D33B72" w:rsidP="00C623FA">
            <w:pPr>
              <w:suppressAutoHyphens w:val="0"/>
              <w:spacing w:before="40" w:after="40" w:line="220" w:lineRule="exact"/>
              <w:ind w:right="113"/>
              <w:jc w:val="center"/>
              <w:rPr>
                <w:sz w:val="18"/>
              </w:rPr>
            </w:pPr>
            <w:r w:rsidRPr="006E2E4B">
              <w:rPr>
                <w:sz w:val="18"/>
              </w:rPr>
              <w:t>40</w:t>
            </w:r>
          </w:p>
        </w:tc>
        <w:tc>
          <w:tcPr>
            <w:tcW w:w="1843" w:type="dxa"/>
            <w:shd w:val="clear" w:color="auto" w:fill="auto"/>
          </w:tcPr>
          <w:p w14:paraId="6203964B" w14:textId="77777777" w:rsidR="00D33B72" w:rsidRPr="006E2E4B" w:rsidRDefault="00D33B72" w:rsidP="00C623FA">
            <w:pPr>
              <w:suppressAutoHyphens w:val="0"/>
              <w:spacing w:before="40" w:after="40" w:line="220" w:lineRule="exact"/>
              <w:ind w:right="113"/>
              <w:jc w:val="center"/>
              <w:rPr>
                <w:sz w:val="18"/>
              </w:rPr>
            </w:pPr>
            <w:r w:rsidRPr="006E2E4B">
              <w:rPr>
                <w:sz w:val="18"/>
              </w:rPr>
              <w:t>3.77</w:t>
            </w:r>
          </w:p>
        </w:tc>
        <w:tc>
          <w:tcPr>
            <w:tcW w:w="1843" w:type="dxa"/>
            <w:shd w:val="clear" w:color="auto" w:fill="auto"/>
          </w:tcPr>
          <w:p w14:paraId="3EA99AA1" w14:textId="77777777" w:rsidR="00D33B72" w:rsidRPr="006E2E4B" w:rsidRDefault="00D33B72" w:rsidP="00C623FA">
            <w:pPr>
              <w:suppressAutoHyphens w:val="0"/>
              <w:spacing w:before="40" w:after="40" w:line="220" w:lineRule="exact"/>
              <w:ind w:right="113"/>
              <w:jc w:val="center"/>
              <w:rPr>
                <w:sz w:val="18"/>
              </w:rPr>
            </w:pPr>
            <w:r w:rsidRPr="006E2E4B">
              <w:rPr>
                <w:sz w:val="18"/>
              </w:rPr>
              <w:t>554.7</w:t>
            </w:r>
          </w:p>
        </w:tc>
        <w:tc>
          <w:tcPr>
            <w:tcW w:w="1843" w:type="dxa"/>
            <w:shd w:val="clear" w:color="auto" w:fill="auto"/>
          </w:tcPr>
          <w:p w14:paraId="0B9DF519" w14:textId="77777777" w:rsidR="00D33B72" w:rsidRPr="006E2E4B" w:rsidRDefault="00D33B72" w:rsidP="00C623FA">
            <w:pPr>
              <w:suppressAutoHyphens w:val="0"/>
              <w:spacing w:before="40" w:after="40" w:line="220" w:lineRule="exact"/>
              <w:ind w:right="113"/>
              <w:jc w:val="center"/>
              <w:rPr>
                <w:sz w:val="18"/>
              </w:rPr>
            </w:pPr>
          </w:p>
        </w:tc>
      </w:tr>
      <w:tr w:rsidR="00D33B72" w:rsidRPr="006E2E4B" w14:paraId="16632E86" w14:textId="77777777" w:rsidTr="00C623FA">
        <w:tc>
          <w:tcPr>
            <w:tcW w:w="1841" w:type="dxa"/>
            <w:shd w:val="clear" w:color="auto" w:fill="auto"/>
          </w:tcPr>
          <w:p w14:paraId="69278408" w14:textId="77777777" w:rsidR="00D33B72" w:rsidRPr="006E2E4B" w:rsidRDefault="00D33B72" w:rsidP="00C623FA">
            <w:pPr>
              <w:suppressAutoHyphens w:val="0"/>
              <w:spacing w:before="40" w:after="40" w:line="220" w:lineRule="exact"/>
              <w:ind w:right="113"/>
              <w:jc w:val="center"/>
              <w:rPr>
                <w:sz w:val="18"/>
              </w:rPr>
            </w:pPr>
            <w:r w:rsidRPr="006E2E4B">
              <w:rPr>
                <w:sz w:val="18"/>
              </w:rPr>
              <w:t>45</w:t>
            </w:r>
          </w:p>
        </w:tc>
        <w:tc>
          <w:tcPr>
            <w:tcW w:w="1843" w:type="dxa"/>
            <w:shd w:val="clear" w:color="auto" w:fill="auto"/>
          </w:tcPr>
          <w:p w14:paraId="2C0120F7" w14:textId="77777777" w:rsidR="00D33B72" w:rsidRPr="006E2E4B" w:rsidRDefault="00D33B72" w:rsidP="00C623FA">
            <w:pPr>
              <w:suppressAutoHyphens w:val="0"/>
              <w:spacing w:before="40" w:after="40" w:line="220" w:lineRule="exact"/>
              <w:ind w:right="113"/>
              <w:jc w:val="center"/>
              <w:rPr>
                <w:sz w:val="18"/>
              </w:rPr>
            </w:pPr>
            <w:r w:rsidRPr="006E2E4B">
              <w:rPr>
                <w:sz w:val="18"/>
              </w:rPr>
              <w:t>4.32</w:t>
            </w:r>
          </w:p>
        </w:tc>
        <w:tc>
          <w:tcPr>
            <w:tcW w:w="1843" w:type="dxa"/>
            <w:shd w:val="clear" w:color="auto" w:fill="auto"/>
          </w:tcPr>
          <w:p w14:paraId="425A7973" w14:textId="77777777" w:rsidR="00D33B72" w:rsidRPr="006E2E4B" w:rsidRDefault="00D33B72" w:rsidP="00C623FA">
            <w:pPr>
              <w:suppressAutoHyphens w:val="0"/>
              <w:spacing w:before="40" w:after="40" w:line="220" w:lineRule="exact"/>
              <w:ind w:right="113"/>
              <w:jc w:val="center"/>
              <w:rPr>
                <w:sz w:val="18"/>
              </w:rPr>
            </w:pPr>
            <w:r w:rsidRPr="006E2E4B">
              <w:rPr>
                <w:sz w:val="18"/>
              </w:rPr>
              <w:t>548.5</w:t>
            </w:r>
          </w:p>
        </w:tc>
        <w:tc>
          <w:tcPr>
            <w:tcW w:w="1843" w:type="dxa"/>
            <w:shd w:val="clear" w:color="auto" w:fill="auto"/>
          </w:tcPr>
          <w:p w14:paraId="23F202D3" w14:textId="77777777" w:rsidR="00D33B72" w:rsidRPr="006E2E4B" w:rsidRDefault="00D33B72" w:rsidP="00C623FA">
            <w:pPr>
              <w:suppressAutoHyphens w:val="0"/>
              <w:spacing w:before="40" w:after="40" w:line="220" w:lineRule="exact"/>
              <w:ind w:right="113"/>
              <w:jc w:val="center"/>
              <w:rPr>
                <w:sz w:val="18"/>
              </w:rPr>
            </w:pPr>
          </w:p>
        </w:tc>
      </w:tr>
      <w:tr w:rsidR="00D33B72" w:rsidRPr="006E2E4B" w14:paraId="42C1417C" w14:textId="77777777" w:rsidTr="00C623FA">
        <w:tc>
          <w:tcPr>
            <w:tcW w:w="1841" w:type="dxa"/>
            <w:shd w:val="clear" w:color="auto" w:fill="auto"/>
          </w:tcPr>
          <w:p w14:paraId="75FC844C" w14:textId="77777777" w:rsidR="00D33B72" w:rsidRPr="006E2E4B" w:rsidRDefault="00D33B72" w:rsidP="00C623FA">
            <w:pPr>
              <w:suppressAutoHyphens w:val="0"/>
              <w:spacing w:before="40" w:after="40" w:line="220" w:lineRule="exact"/>
              <w:ind w:right="113"/>
              <w:jc w:val="center"/>
              <w:rPr>
                <w:sz w:val="18"/>
              </w:rPr>
            </w:pPr>
            <w:r w:rsidRPr="006E2E4B">
              <w:rPr>
                <w:sz w:val="18"/>
              </w:rPr>
              <w:t>50</w:t>
            </w:r>
          </w:p>
        </w:tc>
        <w:tc>
          <w:tcPr>
            <w:tcW w:w="1843" w:type="dxa"/>
            <w:shd w:val="clear" w:color="auto" w:fill="auto"/>
          </w:tcPr>
          <w:p w14:paraId="736C4B98" w14:textId="77777777" w:rsidR="00D33B72" w:rsidRPr="006E2E4B" w:rsidRDefault="00D33B72" w:rsidP="00C623FA">
            <w:pPr>
              <w:suppressAutoHyphens w:val="0"/>
              <w:spacing w:before="40" w:after="40" w:line="220" w:lineRule="exact"/>
              <w:ind w:right="113"/>
              <w:jc w:val="center"/>
              <w:rPr>
                <w:sz w:val="18"/>
              </w:rPr>
            </w:pPr>
            <w:r w:rsidRPr="006E2E4B">
              <w:rPr>
                <w:sz w:val="18"/>
              </w:rPr>
              <w:t>4.93</w:t>
            </w:r>
          </w:p>
        </w:tc>
        <w:tc>
          <w:tcPr>
            <w:tcW w:w="1843" w:type="dxa"/>
            <w:shd w:val="clear" w:color="auto" w:fill="auto"/>
          </w:tcPr>
          <w:p w14:paraId="1C9D0D51" w14:textId="77777777" w:rsidR="00D33B72" w:rsidRPr="006E2E4B" w:rsidRDefault="00D33B72" w:rsidP="00C623FA">
            <w:pPr>
              <w:suppressAutoHyphens w:val="0"/>
              <w:spacing w:before="40" w:after="40" w:line="220" w:lineRule="exact"/>
              <w:ind w:right="113"/>
              <w:jc w:val="center"/>
              <w:rPr>
                <w:sz w:val="18"/>
              </w:rPr>
            </w:pPr>
            <w:r w:rsidRPr="006E2E4B">
              <w:rPr>
                <w:sz w:val="18"/>
              </w:rPr>
              <w:t>542.0</w:t>
            </w:r>
          </w:p>
        </w:tc>
        <w:tc>
          <w:tcPr>
            <w:tcW w:w="1843" w:type="dxa"/>
            <w:shd w:val="clear" w:color="auto" w:fill="auto"/>
          </w:tcPr>
          <w:p w14:paraId="5014A315" w14:textId="77777777" w:rsidR="00D33B72" w:rsidRPr="006E2E4B" w:rsidRDefault="00D33B72" w:rsidP="00C623FA">
            <w:pPr>
              <w:suppressAutoHyphens w:val="0"/>
              <w:spacing w:before="40" w:after="40" w:line="220" w:lineRule="exact"/>
              <w:ind w:right="113"/>
              <w:jc w:val="center"/>
              <w:rPr>
                <w:sz w:val="18"/>
              </w:rPr>
            </w:pPr>
          </w:p>
        </w:tc>
      </w:tr>
    </w:tbl>
    <w:p w14:paraId="0AF9F842" w14:textId="66802B11" w:rsidR="00D33B72" w:rsidRPr="008D49A2" w:rsidRDefault="00D33B72" w:rsidP="00BC58E9">
      <w:pPr>
        <w:pStyle w:val="SingleTxtG"/>
      </w:pPr>
      <w:r w:rsidRPr="008D49A2">
        <w:br w:type="page"/>
      </w:r>
      <w:r w:rsidRPr="008D49A2">
        <w:lastRenderedPageBreak/>
        <w:t>Substance properties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D33B72" w:rsidRPr="00A87558" w14:paraId="7657B9E8" w14:textId="77777777" w:rsidTr="00C623FA">
        <w:trPr>
          <w:tblHeader/>
        </w:trPr>
        <w:tc>
          <w:tcPr>
            <w:tcW w:w="4071" w:type="dxa"/>
            <w:tcBorders>
              <w:top w:val="single" w:sz="4" w:space="0" w:color="auto"/>
            </w:tcBorders>
            <w:shd w:val="clear" w:color="auto" w:fill="auto"/>
          </w:tcPr>
          <w:p w14:paraId="32B5B705" w14:textId="77777777" w:rsidR="00D33B72" w:rsidRPr="00A87558" w:rsidRDefault="00D33B72" w:rsidP="00C623FA">
            <w:pPr>
              <w:suppressAutoHyphens w:val="0"/>
              <w:spacing w:before="40" w:after="120" w:line="220" w:lineRule="exact"/>
              <w:ind w:right="113"/>
            </w:pPr>
            <w:r w:rsidRPr="00A87558">
              <w:t xml:space="preserve">Name: </w:t>
            </w:r>
            <w:r w:rsidRPr="00CD27B4">
              <w:rPr>
                <w:b/>
                <w:bCs/>
              </w:rPr>
              <w:t>ISOBUTANE</w:t>
            </w:r>
          </w:p>
        </w:tc>
        <w:tc>
          <w:tcPr>
            <w:tcW w:w="3299" w:type="dxa"/>
            <w:tcBorders>
              <w:top w:val="single" w:sz="4" w:space="0" w:color="auto"/>
            </w:tcBorders>
            <w:shd w:val="clear" w:color="auto" w:fill="auto"/>
          </w:tcPr>
          <w:p w14:paraId="003B19C1" w14:textId="77777777" w:rsidR="00D33B72" w:rsidRPr="00A87558" w:rsidRDefault="00D33B72" w:rsidP="00C623FA">
            <w:pPr>
              <w:suppressAutoHyphens w:val="0"/>
              <w:spacing w:before="40" w:after="120" w:line="220" w:lineRule="exact"/>
              <w:ind w:right="113"/>
            </w:pPr>
            <w:r w:rsidRPr="00A87558">
              <w:t xml:space="preserve">UN No.: </w:t>
            </w:r>
            <w:r w:rsidRPr="00A87558">
              <w:rPr>
                <w:b/>
                <w:bCs/>
              </w:rPr>
              <w:t>1969</w:t>
            </w:r>
          </w:p>
        </w:tc>
      </w:tr>
      <w:tr w:rsidR="00D33B72" w:rsidRPr="00A87558" w14:paraId="03C3BFFD" w14:textId="77777777" w:rsidTr="00C623FA">
        <w:tc>
          <w:tcPr>
            <w:tcW w:w="4071" w:type="dxa"/>
            <w:shd w:val="clear" w:color="auto" w:fill="auto"/>
          </w:tcPr>
          <w:p w14:paraId="1E83ED59" w14:textId="77777777" w:rsidR="00D33B72" w:rsidRPr="00A87558" w:rsidRDefault="00D33B72" w:rsidP="00C623FA">
            <w:pPr>
              <w:suppressAutoHyphens w:val="0"/>
              <w:spacing w:before="40" w:after="120" w:line="220" w:lineRule="exact"/>
              <w:ind w:right="113"/>
            </w:pPr>
            <w:r w:rsidRPr="00A87558">
              <w:t xml:space="preserve">Formula: </w:t>
            </w:r>
            <w:r w:rsidRPr="00A87558">
              <w:rPr>
                <w:b/>
                <w:bCs/>
              </w:rPr>
              <w:t>C</w:t>
            </w:r>
            <w:r w:rsidRPr="00A87558">
              <w:rPr>
                <w:b/>
                <w:bCs/>
                <w:vertAlign w:val="subscript"/>
              </w:rPr>
              <w:t>4</w:t>
            </w:r>
            <w:r w:rsidRPr="00A87558">
              <w:rPr>
                <w:b/>
                <w:bCs/>
              </w:rPr>
              <w:t>H</w:t>
            </w:r>
            <w:r w:rsidRPr="00A87558">
              <w:rPr>
                <w:b/>
                <w:bCs/>
                <w:vertAlign w:val="subscript"/>
              </w:rPr>
              <w:t>10</w:t>
            </w:r>
          </w:p>
        </w:tc>
        <w:tc>
          <w:tcPr>
            <w:tcW w:w="3299" w:type="dxa"/>
            <w:shd w:val="clear" w:color="auto" w:fill="auto"/>
          </w:tcPr>
          <w:p w14:paraId="46353F21" w14:textId="77777777" w:rsidR="00D33B72" w:rsidRPr="00A87558" w:rsidRDefault="00D33B72" w:rsidP="00C623FA">
            <w:pPr>
              <w:suppressAutoHyphens w:val="0"/>
              <w:spacing w:before="40" w:after="120" w:line="220" w:lineRule="exact"/>
              <w:ind w:right="113"/>
            </w:pPr>
          </w:p>
        </w:tc>
      </w:tr>
      <w:tr w:rsidR="00D33B72" w:rsidRPr="00A87558" w14:paraId="4595042D" w14:textId="77777777" w:rsidTr="00C623FA">
        <w:tc>
          <w:tcPr>
            <w:tcW w:w="4071" w:type="dxa"/>
            <w:shd w:val="clear" w:color="auto" w:fill="auto"/>
          </w:tcPr>
          <w:p w14:paraId="07A90F13" w14:textId="77777777" w:rsidR="00D33B72" w:rsidRPr="00A87558" w:rsidRDefault="00D33B72" w:rsidP="00C623FA">
            <w:pPr>
              <w:suppressAutoHyphens w:val="0"/>
              <w:spacing w:before="40" w:after="120" w:line="220" w:lineRule="exact"/>
              <w:ind w:right="113"/>
            </w:pPr>
            <w:r w:rsidRPr="00A87558">
              <w:t xml:space="preserve">Boiling point: </w:t>
            </w:r>
            <w:r w:rsidRPr="00A87558">
              <w:rPr>
                <w:b/>
                <w:bCs/>
              </w:rPr>
              <w:t xml:space="preserve">-12 </w:t>
            </w:r>
            <w:r w:rsidRPr="00A87558">
              <w:rPr>
                <w:rFonts w:ascii="Symbol" w:eastAsia="Symbol" w:hAnsi="Symbol" w:cs="Symbol"/>
                <w:b/>
                <w:bCs/>
              </w:rPr>
              <w:t>°</w:t>
            </w:r>
            <w:r w:rsidRPr="00A87558">
              <w:rPr>
                <w:b/>
                <w:bCs/>
              </w:rPr>
              <w:t>C</w:t>
            </w:r>
          </w:p>
        </w:tc>
        <w:tc>
          <w:tcPr>
            <w:tcW w:w="3299" w:type="dxa"/>
            <w:shd w:val="clear" w:color="auto" w:fill="auto"/>
          </w:tcPr>
          <w:p w14:paraId="7BB40E49" w14:textId="77777777" w:rsidR="00D33B72" w:rsidRPr="00A87558" w:rsidRDefault="00D33B72" w:rsidP="00C623FA">
            <w:pPr>
              <w:suppressAutoHyphens w:val="0"/>
              <w:spacing w:before="40" w:after="120" w:line="220" w:lineRule="exact"/>
              <w:ind w:right="113"/>
            </w:pPr>
            <w:r w:rsidRPr="00A87558">
              <w:t xml:space="preserve">Molar mass: </w:t>
            </w:r>
            <w:r w:rsidRPr="00AF5D14">
              <w:rPr>
                <w:b/>
                <w:bCs/>
                <w:i/>
                <w:iCs/>
              </w:rPr>
              <w:t>M</w:t>
            </w:r>
            <w:r w:rsidRPr="00AF5D14">
              <w:rPr>
                <w:b/>
                <w:bCs/>
              </w:rPr>
              <w:t xml:space="preserve"> = 58 (58.123)</w:t>
            </w:r>
          </w:p>
        </w:tc>
      </w:tr>
      <w:tr w:rsidR="00D33B72" w:rsidRPr="00A87558" w14:paraId="53F5A836" w14:textId="77777777" w:rsidTr="00C623FA">
        <w:tc>
          <w:tcPr>
            <w:tcW w:w="4071" w:type="dxa"/>
            <w:shd w:val="clear" w:color="auto" w:fill="auto"/>
          </w:tcPr>
          <w:p w14:paraId="00CDFD5B" w14:textId="77777777" w:rsidR="00D33B72" w:rsidRPr="00A87558" w:rsidRDefault="00D33B72" w:rsidP="00C623FA">
            <w:pPr>
              <w:suppressAutoHyphens w:val="0"/>
              <w:spacing w:before="40" w:after="120" w:line="220" w:lineRule="exact"/>
              <w:ind w:right="113"/>
            </w:pPr>
            <w:r w:rsidRPr="00A87558">
              <w:t xml:space="preserve">Ratio between the vapour density and that of air = 1 (15 </w:t>
            </w:r>
            <w:r w:rsidRPr="00A87558">
              <w:rPr>
                <w:rFonts w:ascii="Symbol" w:eastAsia="Symbol" w:hAnsi="Symbol" w:cs="Symbol"/>
              </w:rPr>
              <w:t>°</w:t>
            </w:r>
            <w:r w:rsidRPr="00A87558">
              <w:t xml:space="preserve">C): </w:t>
            </w:r>
            <w:r w:rsidRPr="00A87558">
              <w:rPr>
                <w:b/>
                <w:bCs/>
              </w:rPr>
              <w:t>2.01</w:t>
            </w:r>
          </w:p>
        </w:tc>
        <w:tc>
          <w:tcPr>
            <w:tcW w:w="3299" w:type="dxa"/>
            <w:shd w:val="clear" w:color="auto" w:fill="auto"/>
          </w:tcPr>
          <w:p w14:paraId="797D38B6" w14:textId="77777777" w:rsidR="00D33B72" w:rsidRPr="00A87558" w:rsidRDefault="00D33B72" w:rsidP="00C623FA">
            <w:pPr>
              <w:suppressAutoHyphens w:val="0"/>
              <w:spacing w:before="40" w:after="120" w:line="220" w:lineRule="exact"/>
              <w:ind w:right="113"/>
            </w:pPr>
          </w:p>
        </w:tc>
      </w:tr>
      <w:tr w:rsidR="00D33B72" w:rsidRPr="00A87558" w14:paraId="2ECA8AC8" w14:textId="77777777" w:rsidTr="00C623FA">
        <w:tc>
          <w:tcPr>
            <w:tcW w:w="7370" w:type="dxa"/>
            <w:gridSpan w:val="2"/>
            <w:shd w:val="clear" w:color="auto" w:fill="auto"/>
          </w:tcPr>
          <w:p w14:paraId="1242FC02" w14:textId="77777777" w:rsidR="00D33B72" w:rsidRPr="00A87558" w:rsidRDefault="00D33B72" w:rsidP="00C623FA">
            <w:pPr>
              <w:suppressAutoHyphens w:val="0"/>
              <w:spacing w:before="40" w:after="120" w:line="220" w:lineRule="exact"/>
              <w:ind w:right="113"/>
            </w:pPr>
            <w:r w:rsidRPr="00A87558">
              <w:t xml:space="preserve">Flammable gas/air mixture, vol. %: </w:t>
            </w:r>
            <w:r w:rsidRPr="00A87558">
              <w:rPr>
                <w:b/>
                <w:bCs/>
              </w:rPr>
              <w:t>1.5 – 9.4</w:t>
            </w:r>
          </w:p>
        </w:tc>
      </w:tr>
      <w:tr w:rsidR="00D33B72" w:rsidRPr="00A87558" w14:paraId="3DDCA4C3" w14:textId="77777777" w:rsidTr="00C623FA">
        <w:tc>
          <w:tcPr>
            <w:tcW w:w="4071" w:type="dxa"/>
            <w:shd w:val="clear" w:color="auto" w:fill="auto"/>
          </w:tcPr>
          <w:p w14:paraId="2B3ADB05" w14:textId="77777777" w:rsidR="00D33B72" w:rsidRPr="00A87558" w:rsidRDefault="00D33B72" w:rsidP="00C623FA">
            <w:pPr>
              <w:suppressAutoHyphens w:val="0"/>
              <w:spacing w:before="40" w:after="120" w:line="220" w:lineRule="exact"/>
              <w:ind w:right="113"/>
            </w:pPr>
            <w:r w:rsidRPr="00A87558">
              <w:t xml:space="preserve">Auto-ignition temperature: </w:t>
            </w:r>
            <w:r w:rsidRPr="00A87558">
              <w:rPr>
                <w:b/>
                <w:bCs/>
              </w:rPr>
              <w:t xml:space="preserve">460 </w:t>
            </w:r>
            <w:r w:rsidRPr="00A87558">
              <w:rPr>
                <w:rFonts w:ascii="Symbol" w:eastAsia="Symbol" w:hAnsi="Symbol" w:cs="Symbol"/>
                <w:b/>
                <w:bCs/>
              </w:rPr>
              <w:t>°</w:t>
            </w:r>
            <w:r w:rsidRPr="00A87558">
              <w:rPr>
                <w:b/>
                <w:bCs/>
              </w:rPr>
              <w:t>C</w:t>
            </w:r>
          </w:p>
        </w:tc>
        <w:tc>
          <w:tcPr>
            <w:tcW w:w="3299" w:type="dxa"/>
            <w:shd w:val="clear" w:color="auto" w:fill="auto"/>
          </w:tcPr>
          <w:p w14:paraId="0BF129C8" w14:textId="77777777" w:rsidR="00D33B72" w:rsidRPr="00A87558" w:rsidRDefault="00D33B72" w:rsidP="00C623FA">
            <w:pPr>
              <w:suppressAutoHyphens w:val="0"/>
              <w:spacing w:before="40" w:after="120" w:line="220" w:lineRule="exact"/>
              <w:ind w:right="113"/>
            </w:pPr>
            <w:r w:rsidRPr="00A87558">
              <w:t xml:space="preserve">Critical temperature: </w:t>
            </w:r>
            <w:r w:rsidRPr="00A87558">
              <w:rPr>
                <w:rFonts w:ascii="Symbol" w:eastAsia="Symbol" w:hAnsi="Symbol" w:cs="Symbol"/>
                <w:b/>
                <w:bCs/>
              </w:rPr>
              <w:t>~</w:t>
            </w:r>
            <w:r w:rsidRPr="00A87558">
              <w:rPr>
                <w:b/>
                <w:bCs/>
              </w:rPr>
              <w:t xml:space="preserve">152 </w:t>
            </w:r>
            <w:r w:rsidRPr="00A87558">
              <w:rPr>
                <w:rFonts w:ascii="Symbol" w:eastAsia="Symbol" w:hAnsi="Symbol" w:cs="Symbol"/>
                <w:b/>
                <w:bCs/>
              </w:rPr>
              <w:t>°</w:t>
            </w:r>
            <w:r w:rsidRPr="00A87558">
              <w:rPr>
                <w:b/>
                <w:bCs/>
              </w:rPr>
              <w:t>C</w:t>
            </w:r>
          </w:p>
        </w:tc>
      </w:tr>
      <w:tr w:rsidR="00D33B72" w:rsidRPr="00A87558" w14:paraId="73FEB663" w14:textId="77777777" w:rsidTr="00C623FA">
        <w:tc>
          <w:tcPr>
            <w:tcW w:w="4071" w:type="dxa"/>
            <w:shd w:val="clear" w:color="auto" w:fill="auto"/>
          </w:tcPr>
          <w:p w14:paraId="54A9B524" w14:textId="77777777" w:rsidR="00D33B72" w:rsidRPr="00A87558" w:rsidRDefault="00D33B72" w:rsidP="00C623FA">
            <w:pPr>
              <w:suppressAutoHyphens w:val="0"/>
              <w:spacing w:before="40" w:after="120" w:line="220" w:lineRule="exact"/>
              <w:ind w:right="113"/>
            </w:pPr>
            <w:r w:rsidRPr="00A87558">
              <w:t xml:space="preserve">Maximum permissible concentration at the workplace: </w:t>
            </w:r>
            <w:r w:rsidRPr="00A87558">
              <w:rPr>
                <w:b/>
                <w:bCs/>
              </w:rPr>
              <w:t>1,000 ppm</w:t>
            </w:r>
          </w:p>
        </w:tc>
        <w:tc>
          <w:tcPr>
            <w:tcW w:w="3299" w:type="dxa"/>
            <w:shd w:val="clear" w:color="auto" w:fill="auto"/>
          </w:tcPr>
          <w:p w14:paraId="0D96F9ED" w14:textId="77777777" w:rsidR="00D33B72" w:rsidRPr="00A87558" w:rsidRDefault="00D33B72" w:rsidP="00C623FA">
            <w:pPr>
              <w:suppressAutoHyphens w:val="0"/>
              <w:spacing w:before="40" w:after="120" w:line="220" w:lineRule="exact"/>
              <w:ind w:right="113"/>
            </w:pPr>
          </w:p>
        </w:tc>
      </w:tr>
    </w:tbl>
    <w:p w14:paraId="0DA7E423" w14:textId="77777777" w:rsidR="00D33B72" w:rsidRPr="008D49A2" w:rsidRDefault="00D33B72" w:rsidP="00D33B72">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33B72" w:rsidRPr="002C2FD9" w14:paraId="62325CE7" w14:textId="77777777" w:rsidTr="00C623FA">
        <w:trPr>
          <w:tblHeader/>
        </w:trPr>
        <w:tc>
          <w:tcPr>
            <w:tcW w:w="7370" w:type="dxa"/>
            <w:gridSpan w:val="5"/>
            <w:tcBorders>
              <w:top w:val="single" w:sz="4" w:space="0" w:color="auto"/>
              <w:bottom w:val="single" w:sz="4" w:space="0" w:color="auto"/>
            </w:tcBorders>
            <w:shd w:val="clear" w:color="auto" w:fill="auto"/>
            <w:vAlign w:val="bottom"/>
          </w:tcPr>
          <w:p w14:paraId="7CE7C30A" w14:textId="77777777" w:rsidR="00D33B72" w:rsidRPr="002C2FD9" w:rsidRDefault="00D33B72" w:rsidP="00C623FA">
            <w:pPr>
              <w:suppressAutoHyphens w:val="0"/>
              <w:spacing w:before="80" w:after="80" w:line="200" w:lineRule="exact"/>
              <w:ind w:right="113"/>
              <w:jc w:val="center"/>
              <w:rPr>
                <w:i/>
                <w:sz w:val="16"/>
              </w:rPr>
            </w:pPr>
            <w:r w:rsidRPr="002C2FD9">
              <w:rPr>
                <w:i/>
                <w:sz w:val="16"/>
              </w:rPr>
              <w:t>Vapour-liquid equilibrium</w:t>
            </w:r>
          </w:p>
        </w:tc>
      </w:tr>
      <w:tr w:rsidR="00D33B72" w:rsidRPr="002C2FD9" w14:paraId="018D8C6B" w14:textId="77777777" w:rsidTr="00C623FA">
        <w:tc>
          <w:tcPr>
            <w:tcW w:w="1841" w:type="dxa"/>
            <w:tcBorders>
              <w:top w:val="single" w:sz="4" w:space="0" w:color="auto"/>
              <w:bottom w:val="single" w:sz="12" w:space="0" w:color="auto"/>
            </w:tcBorders>
            <w:shd w:val="clear" w:color="auto" w:fill="auto"/>
          </w:tcPr>
          <w:p w14:paraId="4122F6F0" w14:textId="77777777" w:rsidR="00D33B72" w:rsidRPr="00975F47" w:rsidRDefault="00D33B72" w:rsidP="00C623FA">
            <w:pPr>
              <w:suppressAutoHyphens w:val="0"/>
              <w:spacing w:before="80" w:after="80" w:line="220" w:lineRule="exact"/>
              <w:ind w:right="113"/>
              <w:jc w:val="center"/>
              <w:rPr>
                <w:b/>
                <w:bCs/>
                <w:sz w:val="18"/>
              </w:rPr>
            </w:pPr>
            <w:r w:rsidRPr="00975F47">
              <w:rPr>
                <w:b/>
                <w:bCs/>
                <w:i/>
                <w:iCs/>
                <w:sz w:val="18"/>
              </w:rPr>
              <w:t>T</w:t>
            </w:r>
            <w:r w:rsidRPr="00975F47">
              <w:rPr>
                <w:b/>
                <w:bCs/>
                <w:sz w:val="18"/>
              </w:rPr>
              <w:t xml:space="preserve"> [</w:t>
            </w:r>
            <w:r w:rsidRPr="00975F47">
              <w:rPr>
                <w:rFonts w:ascii="Symbol" w:eastAsia="Symbol" w:hAnsi="Symbol" w:cs="Symbol"/>
                <w:b/>
                <w:bCs/>
                <w:sz w:val="18"/>
              </w:rPr>
              <w:t>°</w:t>
            </w:r>
            <w:r w:rsidRPr="00975F47">
              <w:rPr>
                <w:b/>
                <w:bCs/>
                <w:sz w:val="18"/>
              </w:rPr>
              <w:t>C]</w:t>
            </w:r>
          </w:p>
        </w:tc>
        <w:tc>
          <w:tcPr>
            <w:tcW w:w="1843" w:type="dxa"/>
            <w:tcBorders>
              <w:top w:val="single" w:sz="4" w:space="0" w:color="auto"/>
              <w:bottom w:val="single" w:sz="12" w:space="0" w:color="auto"/>
            </w:tcBorders>
            <w:shd w:val="clear" w:color="auto" w:fill="auto"/>
          </w:tcPr>
          <w:p w14:paraId="75683A0A" w14:textId="77777777" w:rsidR="00D33B72" w:rsidRPr="00975F47" w:rsidRDefault="00D33B72" w:rsidP="00C623FA">
            <w:pPr>
              <w:suppressAutoHyphens w:val="0"/>
              <w:spacing w:before="80" w:after="80" w:line="220" w:lineRule="exact"/>
              <w:ind w:right="113"/>
              <w:jc w:val="center"/>
              <w:rPr>
                <w:b/>
                <w:bCs/>
                <w:sz w:val="18"/>
              </w:rPr>
            </w:pPr>
            <w:r w:rsidRPr="00975F47">
              <w:rPr>
                <w:b/>
                <w:bCs/>
                <w:i/>
                <w:iCs/>
                <w:sz w:val="18"/>
              </w:rPr>
              <w:t>p</w:t>
            </w:r>
            <w:r w:rsidRPr="00975F47">
              <w:rPr>
                <w:b/>
                <w:bCs/>
                <w:sz w:val="18"/>
              </w:rPr>
              <w:t xml:space="preserve"> </w:t>
            </w:r>
            <w:r w:rsidRPr="00975F47">
              <w:rPr>
                <w:b/>
                <w:bCs/>
                <w:sz w:val="18"/>
                <w:vertAlign w:val="subscript"/>
              </w:rPr>
              <w:t>max</w:t>
            </w:r>
            <w:r w:rsidRPr="00975F47">
              <w:rPr>
                <w:b/>
                <w:bCs/>
                <w:sz w:val="18"/>
              </w:rPr>
              <w:t xml:space="preserve"> [bar]</w:t>
            </w:r>
          </w:p>
        </w:tc>
        <w:tc>
          <w:tcPr>
            <w:tcW w:w="1843" w:type="dxa"/>
            <w:tcBorders>
              <w:top w:val="single" w:sz="4" w:space="0" w:color="auto"/>
              <w:bottom w:val="single" w:sz="12" w:space="0" w:color="auto"/>
            </w:tcBorders>
            <w:shd w:val="clear" w:color="auto" w:fill="auto"/>
          </w:tcPr>
          <w:p w14:paraId="3A877E34" w14:textId="77777777" w:rsidR="00D33B72" w:rsidRPr="00975F47" w:rsidRDefault="00D33B72" w:rsidP="00C623FA">
            <w:pPr>
              <w:suppressAutoHyphens w:val="0"/>
              <w:spacing w:before="80" w:after="80" w:line="220" w:lineRule="exact"/>
              <w:ind w:right="113"/>
              <w:jc w:val="center"/>
              <w:rPr>
                <w:b/>
                <w:bCs/>
                <w:sz w:val="18"/>
              </w:rPr>
            </w:pPr>
            <w:r w:rsidRPr="00975F47">
              <w:rPr>
                <w:rFonts w:ascii="Symbol" w:eastAsia="Symbol" w:hAnsi="Symbol" w:cs="Symbol"/>
                <w:b/>
                <w:bCs/>
                <w:sz w:val="18"/>
              </w:rPr>
              <w:t>r</w:t>
            </w:r>
            <w:r w:rsidRPr="00975F47">
              <w:rPr>
                <w:b/>
                <w:bCs/>
                <w:sz w:val="18"/>
                <w:vertAlign w:val="subscript"/>
              </w:rPr>
              <w:t>L</w:t>
            </w:r>
            <w:r w:rsidRPr="00975F47">
              <w:rPr>
                <w:b/>
                <w:bCs/>
                <w:sz w:val="18"/>
              </w:rPr>
              <w:t xml:space="preserve"> [kg/m</w:t>
            </w:r>
            <w:r w:rsidRPr="00975F47">
              <w:rPr>
                <w:b/>
                <w:bCs/>
                <w:sz w:val="18"/>
                <w:vertAlign w:val="superscript"/>
              </w:rPr>
              <w:t>3</w:t>
            </w:r>
            <w:r w:rsidRPr="00975F47">
              <w:rPr>
                <w:b/>
                <w:bCs/>
                <w:sz w:val="18"/>
              </w:rPr>
              <w:t>]</w:t>
            </w:r>
          </w:p>
        </w:tc>
        <w:tc>
          <w:tcPr>
            <w:tcW w:w="1843" w:type="dxa"/>
            <w:gridSpan w:val="2"/>
            <w:tcBorders>
              <w:top w:val="single" w:sz="4" w:space="0" w:color="auto"/>
              <w:bottom w:val="single" w:sz="12" w:space="0" w:color="auto"/>
            </w:tcBorders>
            <w:shd w:val="clear" w:color="auto" w:fill="auto"/>
          </w:tcPr>
          <w:p w14:paraId="7B01725E" w14:textId="77777777" w:rsidR="00D33B72" w:rsidRPr="00975F47" w:rsidRDefault="00D33B72" w:rsidP="00C623FA">
            <w:pPr>
              <w:suppressAutoHyphens w:val="0"/>
              <w:spacing w:before="80" w:after="80" w:line="220" w:lineRule="exact"/>
              <w:ind w:right="113"/>
              <w:jc w:val="center"/>
              <w:rPr>
                <w:b/>
                <w:bCs/>
                <w:sz w:val="18"/>
              </w:rPr>
            </w:pPr>
            <w:r w:rsidRPr="00975F47">
              <w:rPr>
                <w:rFonts w:ascii="Symbol" w:eastAsia="Symbol" w:hAnsi="Symbol" w:cs="Symbol"/>
                <w:b/>
                <w:bCs/>
                <w:sz w:val="18"/>
              </w:rPr>
              <w:t>r</w:t>
            </w:r>
            <w:r w:rsidRPr="00975F47">
              <w:rPr>
                <w:b/>
                <w:bCs/>
                <w:sz w:val="18"/>
                <w:vertAlign w:val="subscript"/>
              </w:rPr>
              <w:t>G</w:t>
            </w:r>
            <w:r w:rsidRPr="00975F47">
              <w:rPr>
                <w:b/>
                <w:bCs/>
                <w:sz w:val="18"/>
              </w:rPr>
              <w:t xml:space="preserve"> [kg/m</w:t>
            </w:r>
            <w:r w:rsidRPr="00975F47">
              <w:rPr>
                <w:b/>
                <w:bCs/>
                <w:sz w:val="18"/>
                <w:vertAlign w:val="superscript"/>
              </w:rPr>
              <w:t>3</w:t>
            </w:r>
            <w:r w:rsidRPr="00975F47">
              <w:rPr>
                <w:b/>
                <w:bCs/>
                <w:sz w:val="18"/>
              </w:rPr>
              <w:t>]</w:t>
            </w:r>
          </w:p>
        </w:tc>
      </w:tr>
      <w:tr w:rsidR="00D33B72" w:rsidRPr="002C2FD9" w14:paraId="7653E269" w14:textId="77777777" w:rsidTr="00C623FA">
        <w:tc>
          <w:tcPr>
            <w:tcW w:w="1841" w:type="dxa"/>
            <w:tcBorders>
              <w:top w:val="single" w:sz="12" w:space="0" w:color="auto"/>
            </w:tcBorders>
            <w:shd w:val="clear" w:color="auto" w:fill="auto"/>
          </w:tcPr>
          <w:p w14:paraId="2E50998C" w14:textId="77777777" w:rsidR="00D33B72" w:rsidRPr="002C2FD9" w:rsidRDefault="00D33B72" w:rsidP="00C623FA">
            <w:pPr>
              <w:suppressAutoHyphens w:val="0"/>
              <w:spacing w:before="40" w:after="40" w:line="220" w:lineRule="exact"/>
              <w:ind w:right="113"/>
              <w:jc w:val="center"/>
              <w:rPr>
                <w:sz w:val="18"/>
              </w:rPr>
            </w:pPr>
            <w:r w:rsidRPr="002C2FD9">
              <w:rPr>
                <w:sz w:val="18"/>
              </w:rPr>
              <w:t>-10</w:t>
            </w:r>
          </w:p>
        </w:tc>
        <w:tc>
          <w:tcPr>
            <w:tcW w:w="1843" w:type="dxa"/>
            <w:tcBorders>
              <w:top w:val="single" w:sz="12" w:space="0" w:color="auto"/>
            </w:tcBorders>
            <w:shd w:val="clear" w:color="auto" w:fill="auto"/>
          </w:tcPr>
          <w:p w14:paraId="651F5DEF" w14:textId="77777777" w:rsidR="00D33B72" w:rsidRPr="002C2FD9" w:rsidRDefault="00D33B72" w:rsidP="00C623FA">
            <w:pPr>
              <w:suppressAutoHyphens w:val="0"/>
              <w:spacing w:before="40" w:after="40" w:line="220" w:lineRule="exact"/>
              <w:ind w:right="113"/>
              <w:jc w:val="center"/>
              <w:rPr>
                <w:sz w:val="18"/>
              </w:rPr>
            </w:pPr>
            <w:r w:rsidRPr="002C2FD9">
              <w:rPr>
                <w:sz w:val="18"/>
              </w:rPr>
              <w:t>1.08</w:t>
            </w:r>
          </w:p>
        </w:tc>
        <w:tc>
          <w:tcPr>
            <w:tcW w:w="1850" w:type="dxa"/>
            <w:gridSpan w:val="2"/>
            <w:tcBorders>
              <w:top w:val="single" w:sz="12" w:space="0" w:color="auto"/>
            </w:tcBorders>
            <w:shd w:val="clear" w:color="auto" w:fill="auto"/>
          </w:tcPr>
          <w:p w14:paraId="7F638980" w14:textId="77777777" w:rsidR="00D33B72" w:rsidRPr="002C2FD9" w:rsidRDefault="00D33B72" w:rsidP="00C623FA">
            <w:pPr>
              <w:suppressAutoHyphens w:val="0"/>
              <w:spacing w:before="40" w:after="40" w:line="220" w:lineRule="exact"/>
              <w:ind w:right="113"/>
              <w:jc w:val="center"/>
              <w:rPr>
                <w:sz w:val="18"/>
              </w:rPr>
            </w:pPr>
            <w:r w:rsidRPr="002C2FD9">
              <w:rPr>
                <w:sz w:val="18"/>
              </w:rPr>
              <w:t>592.0</w:t>
            </w:r>
          </w:p>
        </w:tc>
        <w:tc>
          <w:tcPr>
            <w:tcW w:w="1836" w:type="dxa"/>
            <w:tcBorders>
              <w:top w:val="single" w:sz="12" w:space="0" w:color="auto"/>
            </w:tcBorders>
            <w:shd w:val="clear" w:color="auto" w:fill="auto"/>
          </w:tcPr>
          <w:p w14:paraId="289EFCC5" w14:textId="77777777" w:rsidR="00D33B72" w:rsidRPr="002C2FD9" w:rsidRDefault="00D33B72" w:rsidP="00C623FA">
            <w:pPr>
              <w:suppressAutoHyphens w:val="0"/>
              <w:spacing w:before="40" w:after="40" w:line="220" w:lineRule="exact"/>
              <w:ind w:right="113"/>
              <w:jc w:val="center"/>
              <w:rPr>
                <w:sz w:val="18"/>
              </w:rPr>
            </w:pPr>
            <w:r w:rsidRPr="002C2FD9">
              <w:rPr>
                <w:sz w:val="18"/>
              </w:rPr>
              <w:t>2.96</w:t>
            </w:r>
          </w:p>
        </w:tc>
      </w:tr>
      <w:tr w:rsidR="00D33B72" w:rsidRPr="002C2FD9" w14:paraId="094687EC" w14:textId="77777777" w:rsidTr="00C623FA">
        <w:tc>
          <w:tcPr>
            <w:tcW w:w="1841" w:type="dxa"/>
            <w:shd w:val="clear" w:color="auto" w:fill="auto"/>
          </w:tcPr>
          <w:p w14:paraId="0B21D5FA" w14:textId="77777777" w:rsidR="00D33B72" w:rsidRPr="002C2FD9" w:rsidRDefault="00D33B72" w:rsidP="00C623FA">
            <w:pPr>
              <w:suppressAutoHyphens w:val="0"/>
              <w:spacing w:before="40" w:after="40" w:line="220" w:lineRule="exact"/>
              <w:ind w:right="113"/>
              <w:jc w:val="center"/>
              <w:rPr>
                <w:sz w:val="18"/>
              </w:rPr>
            </w:pPr>
            <w:r w:rsidRPr="002C2FD9">
              <w:rPr>
                <w:sz w:val="18"/>
              </w:rPr>
              <w:t>-5</w:t>
            </w:r>
          </w:p>
        </w:tc>
        <w:tc>
          <w:tcPr>
            <w:tcW w:w="1843" w:type="dxa"/>
            <w:shd w:val="clear" w:color="auto" w:fill="auto"/>
          </w:tcPr>
          <w:p w14:paraId="2C1A86CD" w14:textId="77777777" w:rsidR="00D33B72" w:rsidRPr="002C2FD9" w:rsidRDefault="00D33B72" w:rsidP="00C623FA">
            <w:pPr>
              <w:suppressAutoHyphens w:val="0"/>
              <w:spacing w:before="40" w:after="40" w:line="220" w:lineRule="exact"/>
              <w:ind w:right="113"/>
              <w:jc w:val="center"/>
              <w:rPr>
                <w:sz w:val="18"/>
              </w:rPr>
            </w:pPr>
            <w:r w:rsidRPr="002C2FD9">
              <w:rPr>
                <w:sz w:val="18"/>
              </w:rPr>
              <w:t>1.31</w:t>
            </w:r>
          </w:p>
        </w:tc>
        <w:tc>
          <w:tcPr>
            <w:tcW w:w="1850" w:type="dxa"/>
            <w:gridSpan w:val="2"/>
            <w:shd w:val="clear" w:color="auto" w:fill="auto"/>
          </w:tcPr>
          <w:p w14:paraId="10B23C0B" w14:textId="77777777" w:rsidR="00D33B72" w:rsidRPr="002C2FD9" w:rsidRDefault="00D33B72" w:rsidP="00C623FA">
            <w:pPr>
              <w:suppressAutoHyphens w:val="0"/>
              <w:spacing w:before="40" w:after="40" w:line="220" w:lineRule="exact"/>
              <w:ind w:right="113"/>
              <w:jc w:val="center"/>
              <w:rPr>
                <w:sz w:val="18"/>
              </w:rPr>
            </w:pPr>
            <w:r w:rsidRPr="002C2FD9">
              <w:rPr>
                <w:sz w:val="18"/>
              </w:rPr>
              <w:t>586.3</w:t>
            </w:r>
          </w:p>
        </w:tc>
        <w:tc>
          <w:tcPr>
            <w:tcW w:w="1836" w:type="dxa"/>
            <w:shd w:val="clear" w:color="auto" w:fill="auto"/>
          </w:tcPr>
          <w:p w14:paraId="20B6361C" w14:textId="77777777" w:rsidR="00D33B72" w:rsidRPr="002C2FD9" w:rsidRDefault="00D33B72" w:rsidP="00C623FA">
            <w:pPr>
              <w:suppressAutoHyphens w:val="0"/>
              <w:spacing w:before="40" w:after="40" w:line="220" w:lineRule="exact"/>
              <w:ind w:right="113"/>
              <w:jc w:val="center"/>
              <w:rPr>
                <w:sz w:val="18"/>
              </w:rPr>
            </w:pPr>
            <w:r w:rsidRPr="002C2FD9">
              <w:rPr>
                <w:sz w:val="18"/>
              </w:rPr>
              <w:t>3.55</w:t>
            </w:r>
          </w:p>
        </w:tc>
      </w:tr>
      <w:tr w:rsidR="00D33B72" w:rsidRPr="002C2FD9" w14:paraId="58777722" w14:textId="77777777" w:rsidTr="00C623FA">
        <w:tc>
          <w:tcPr>
            <w:tcW w:w="1841" w:type="dxa"/>
            <w:shd w:val="clear" w:color="auto" w:fill="auto"/>
          </w:tcPr>
          <w:p w14:paraId="71D9219A" w14:textId="77777777" w:rsidR="00D33B72" w:rsidRPr="002C2FD9" w:rsidRDefault="00D33B72" w:rsidP="00C623FA">
            <w:pPr>
              <w:suppressAutoHyphens w:val="0"/>
              <w:spacing w:before="40" w:after="40" w:line="220" w:lineRule="exact"/>
              <w:ind w:right="113"/>
              <w:jc w:val="center"/>
              <w:rPr>
                <w:sz w:val="18"/>
              </w:rPr>
            </w:pPr>
            <w:r w:rsidRPr="002C2FD9">
              <w:rPr>
                <w:sz w:val="18"/>
              </w:rPr>
              <w:t>0</w:t>
            </w:r>
          </w:p>
        </w:tc>
        <w:tc>
          <w:tcPr>
            <w:tcW w:w="1843" w:type="dxa"/>
            <w:shd w:val="clear" w:color="auto" w:fill="auto"/>
          </w:tcPr>
          <w:p w14:paraId="31EB0BFB" w14:textId="77777777" w:rsidR="00D33B72" w:rsidRPr="002C2FD9" w:rsidRDefault="00D33B72" w:rsidP="00C623FA">
            <w:pPr>
              <w:suppressAutoHyphens w:val="0"/>
              <w:spacing w:before="40" w:after="40" w:line="220" w:lineRule="exact"/>
              <w:ind w:right="113"/>
              <w:jc w:val="center"/>
              <w:rPr>
                <w:sz w:val="18"/>
              </w:rPr>
            </w:pPr>
            <w:r w:rsidRPr="002C2FD9">
              <w:rPr>
                <w:sz w:val="18"/>
              </w:rPr>
              <w:t>1.56</w:t>
            </w:r>
          </w:p>
        </w:tc>
        <w:tc>
          <w:tcPr>
            <w:tcW w:w="1850" w:type="dxa"/>
            <w:gridSpan w:val="2"/>
            <w:shd w:val="clear" w:color="auto" w:fill="auto"/>
          </w:tcPr>
          <w:p w14:paraId="2137598D" w14:textId="77777777" w:rsidR="00D33B72" w:rsidRPr="002C2FD9" w:rsidRDefault="00D33B72" w:rsidP="00C623FA">
            <w:pPr>
              <w:suppressAutoHyphens w:val="0"/>
              <w:spacing w:before="40" w:after="40" w:line="220" w:lineRule="exact"/>
              <w:ind w:right="113"/>
              <w:jc w:val="center"/>
              <w:rPr>
                <w:sz w:val="18"/>
              </w:rPr>
            </w:pPr>
            <w:r w:rsidRPr="002C2FD9">
              <w:rPr>
                <w:sz w:val="18"/>
              </w:rPr>
              <w:t>580.6</w:t>
            </w:r>
          </w:p>
        </w:tc>
        <w:tc>
          <w:tcPr>
            <w:tcW w:w="1836" w:type="dxa"/>
            <w:shd w:val="clear" w:color="auto" w:fill="auto"/>
          </w:tcPr>
          <w:p w14:paraId="637346FE" w14:textId="77777777" w:rsidR="00D33B72" w:rsidRPr="002C2FD9" w:rsidRDefault="00D33B72" w:rsidP="00C623FA">
            <w:pPr>
              <w:suppressAutoHyphens w:val="0"/>
              <w:spacing w:before="40" w:after="40" w:line="220" w:lineRule="exact"/>
              <w:ind w:right="113"/>
              <w:jc w:val="center"/>
              <w:rPr>
                <w:sz w:val="18"/>
              </w:rPr>
            </w:pPr>
            <w:r w:rsidRPr="002C2FD9">
              <w:rPr>
                <w:sz w:val="18"/>
              </w:rPr>
              <w:t>4.18</w:t>
            </w:r>
          </w:p>
        </w:tc>
      </w:tr>
      <w:tr w:rsidR="00D33B72" w:rsidRPr="002C2FD9" w14:paraId="2CEA7103" w14:textId="77777777" w:rsidTr="00C623FA">
        <w:tc>
          <w:tcPr>
            <w:tcW w:w="1841" w:type="dxa"/>
            <w:shd w:val="clear" w:color="auto" w:fill="auto"/>
          </w:tcPr>
          <w:p w14:paraId="7A222CAA" w14:textId="77777777" w:rsidR="00D33B72" w:rsidRPr="002C2FD9" w:rsidRDefault="00D33B72" w:rsidP="00C623FA">
            <w:pPr>
              <w:suppressAutoHyphens w:val="0"/>
              <w:spacing w:before="40" w:after="40" w:line="220" w:lineRule="exact"/>
              <w:ind w:right="113"/>
              <w:jc w:val="center"/>
              <w:rPr>
                <w:sz w:val="18"/>
              </w:rPr>
            </w:pPr>
            <w:r w:rsidRPr="002C2FD9">
              <w:rPr>
                <w:sz w:val="18"/>
              </w:rPr>
              <w:t>5</w:t>
            </w:r>
          </w:p>
        </w:tc>
        <w:tc>
          <w:tcPr>
            <w:tcW w:w="1843" w:type="dxa"/>
            <w:shd w:val="clear" w:color="auto" w:fill="auto"/>
          </w:tcPr>
          <w:p w14:paraId="0C186362" w14:textId="77777777" w:rsidR="00D33B72" w:rsidRPr="002C2FD9" w:rsidRDefault="00D33B72" w:rsidP="00C623FA">
            <w:pPr>
              <w:suppressAutoHyphens w:val="0"/>
              <w:spacing w:before="40" w:after="40" w:line="220" w:lineRule="exact"/>
              <w:ind w:right="113"/>
              <w:jc w:val="center"/>
              <w:rPr>
                <w:sz w:val="18"/>
              </w:rPr>
            </w:pPr>
            <w:r w:rsidRPr="002C2FD9">
              <w:rPr>
                <w:sz w:val="18"/>
              </w:rPr>
              <w:t>1.86</w:t>
            </w:r>
          </w:p>
        </w:tc>
        <w:tc>
          <w:tcPr>
            <w:tcW w:w="1850" w:type="dxa"/>
            <w:gridSpan w:val="2"/>
            <w:shd w:val="clear" w:color="auto" w:fill="auto"/>
          </w:tcPr>
          <w:p w14:paraId="1EA95030" w14:textId="77777777" w:rsidR="00D33B72" w:rsidRPr="002C2FD9" w:rsidRDefault="00D33B72" w:rsidP="00C623FA">
            <w:pPr>
              <w:suppressAutoHyphens w:val="0"/>
              <w:spacing w:before="40" w:after="40" w:line="220" w:lineRule="exact"/>
              <w:ind w:right="113"/>
              <w:jc w:val="center"/>
              <w:rPr>
                <w:sz w:val="18"/>
              </w:rPr>
            </w:pPr>
            <w:r w:rsidRPr="002C2FD9">
              <w:rPr>
                <w:sz w:val="18"/>
              </w:rPr>
              <w:t>574.8</w:t>
            </w:r>
          </w:p>
        </w:tc>
        <w:tc>
          <w:tcPr>
            <w:tcW w:w="1836" w:type="dxa"/>
            <w:shd w:val="clear" w:color="auto" w:fill="auto"/>
          </w:tcPr>
          <w:p w14:paraId="60761402" w14:textId="77777777" w:rsidR="00D33B72" w:rsidRPr="002C2FD9" w:rsidRDefault="00D33B72" w:rsidP="00C623FA">
            <w:pPr>
              <w:suppressAutoHyphens w:val="0"/>
              <w:spacing w:before="40" w:after="40" w:line="220" w:lineRule="exact"/>
              <w:ind w:right="113"/>
              <w:jc w:val="center"/>
              <w:rPr>
                <w:sz w:val="18"/>
              </w:rPr>
            </w:pPr>
            <w:r w:rsidRPr="002C2FD9">
              <w:rPr>
                <w:sz w:val="18"/>
              </w:rPr>
              <w:t>4.94</w:t>
            </w:r>
          </w:p>
        </w:tc>
      </w:tr>
      <w:tr w:rsidR="00D33B72" w:rsidRPr="002C2FD9" w14:paraId="2A8B9333" w14:textId="77777777" w:rsidTr="00C623FA">
        <w:trPr>
          <w:trHeight w:val="134"/>
        </w:trPr>
        <w:tc>
          <w:tcPr>
            <w:tcW w:w="1841" w:type="dxa"/>
            <w:shd w:val="clear" w:color="auto" w:fill="auto"/>
          </w:tcPr>
          <w:p w14:paraId="38FE433A" w14:textId="77777777" w:rsidR="00D33B72" w:rsidRPr="002C2FD9" w:rsidRDefault="00D33B72" w:rsidP="00C623FA">
            <w:pPr>
              <w:suppressAutoHyphens w:val="0"/>
              <w:spacing w:before="40" w:after="40" w:line="220" w:lineRule="exact"/>
              <w:ind w:right="113"/>
              <w:jc w:val="center"/>
              <w:rPr>
                <w:sz w:val="18"/>
              </w:rPr>
            </w:pPr>
            <w:r w:rsidRPr="002C2FD9">
              <w:rPr>
                <w:sz w:val="18"/>
              </w:rPr>
              <w:t>10</w:t>
            </w:r>
          </w:p>
        </w:tc>
        <w:tc>
          <w:tcPr>
            <w:tcW w:w="1843" w:type="dxa"/>
            <w:shd w:val="clear" w:color="auto" w:fill="auto"/>
          </w:tcPr>
          <w:p w14:paraId="0D65D852" w14:textId="77777777" w:rsidR="00D33B72" w:rsidRPr="002C2FD9" w:rsidRDefault="00D33B72" w:rsidP="00C623FA">
            <w:pPr>
              <w:suppressAutoHyphens w:val="0"/>
              <w:spacing w:before="40" w:after="40" w:line="220" w:lineRule="exact"/>
              <w:ind w:right="113"/>
              <w:jc w:val="center"/>
              <w:rPr>
                <w:sz w:val="18"/>
              </w:rPr>
            </w:pPr>
            <w:r w:rsidRPr="002C2FD9">
              <w:rPr>
                <w:sz w:val="18"/>
              </w:rPr>
              <w:t>2.20</w:t>
            </w:r>
          </w:p>
        </w:tc>
        <w:tc>
          <w:tcPr>
            <w:tcW w:w="1850" w:type="dxa"/>
            <w:gridSpan w:val="2"/>
            <w:shd w:val="clear" w:color="auto" w:fill="auto"/>
          </w:tcPr>
          <w:p w14:paraId="172889DF" w14:textId="77777777" w:rsidR="00D33B72" w:rsidRPr="002C2FD9" w:rsidRDefault="00D33B72" w:rsidP="00C623FA">
            <w:pPr>
              <w:suppressAutoHyphens w:val="0"/>
              <w:spacing w:before="40" w:after="40" w:line="220" w:lineRule="exact"/>
              <w:ind w:right="113"/>
              <w:jc w:val="center"/>
              <w:rPr>
                <w:sz w:val="18"/>
              </w:rPr>
            </w:pPr>
            <w:r w:rsidRPr="002C2FD9">
              <w:rPr>
                <w:sz w:val="18"/>
              </w:rPr>
              <w:t>568.9</w:t>
            </w:r>
          </w:p>
        </w:tc>
        <w:tc>
          <w:tcPr>
            <w:tcW w:w="1836" w:type="dxa"/>
            <w:shd w:val="clear" w:color="auto" w:fill="auto"/>
          </w:tcPr>
          <w:p w14:paraId="093DFFD0" w14:textId="77777777" w:rsidR="00D33B72" w:rsidRPr="002C2FD9" w:rsidRDefault="00D33B72" w:rsidP="00C623FA">
            <w:pPr>
              <w:suppressAutoHyphens w:val="0"/>
              <w:spacing w:before="40" w:after="40" w:line="220" w:lineRule="exact"/>
              <w:ind w:right="113"/>
              <w:jc w:val="center"/>
              <w:rPr>
                <w:sz w:val="18"/>
              </w:rPr>
            </w:pPr>
            <w:r w:rsidRPr="002C2FD9">
              <w:rPr>
                <w:sz w:val="18"/>
              </w:rPr>
              <w:t>5.79</w:t>
            </w:r>
          </w:p>
        </w:tc>
      </w:tr>
      <w:tr w:rsidR="00D33B72" w:rsidRPr="002C2FD9" w14:paraId="644889D6" w14:textId="77777777" w:rsidTr="00C623FA">
        <w:tc>
          <w:tcPr>
            <w:tcW w:w="1841" w:type="dxa"/>
            <w:shd w:val="clear" w:color="auto" w:fill="auto"/>
          </w:tcPr>
          <w:p w14:paraId="479ACDB0" w14:textId="77777777" w:rsidR="00D33B72" w:rsidRPr="002C2FD9" w:rsidRDefault="00D33B72" w:rsidP="00C623FA">
            <w:pPr>
              <w:suppressAutoHyphens w:val="0"/>
              <w:spacing w:before="40" w:after="40" w:line="220" w:lineRule="exact"/>
              <w:ind w:right="113"/>
              <w:jc w:val="center"/>
              <w:rPr>
                <w:sz w:val="18"/>
              </w:rPr>
            </w:pPr>
            <w:r w:rsidRPr="002C2FD9">
              <w:rPr>
                <w:sz w:val="18"/>
              </w:rPr>
              <w:t>15</w:t>
            </w:r>
          </w:p>
        </w:tc>
        <w:tc>
          <w:tcPr>
            <w:tcW w:w="1843" w:type="dxa"/>
            <w:shd w:val="clear" w:color="auto" w:fill="auto"/>
          </w:tcPr>
          <w:p w14:paraId="18D1C1B1" w14:textId="77777777" w:rsidR="00D33B72" w:rsidRPr="002C2FD9" w:rsidRDefault="00D33B72" w:rsidP="00C623FA">
            <w:pPr>
              <w:suppressAutoHyphens w:val="0"/>
              <w:spacing w:before="40" w:after="40" w:line="220" w:lineRule="exact"/>
              <w:ind w:right="113"/>
              <w:jc w:val="center"/>
              <w:rPr>
                <w:sz w:val="18"/>
              </w:rPr>
            </w:pPr>
            <w:r w:rsidRPr="002C2FD9">
              <w:rPr>
                <w:sz w:val="18"/>
              </w:rPr>
              <w:t>2.58</w:t>
            </w:r>
          </w:p>
        </w:tc>
        <w:tc>
          <w:tcPr>
            <w:tcW w:w="1850" w:type="dxa"/>
            <w:gridSpan w:val="2"/>
            <w:shd w:val="clear" w:color="auto" w:fill="auto"/>
          </w:tcPr>
          <w:p w14:paraId="4200543B" w14:textId="77777777" w:rsidR="00D33B72" w:rsidRPr="002C2FD9" w:rsidRDefault="00D33B72" w:rsidP="00C623FA">
            <w:pPr>
              <w:suppressAutoHyphens w:val="0"/>
              <w:spacing w:before="40" w:after="40" w:line="220" w:lineRule="exact"/>
              <w:ind w:right="113"/>
              <w:jc w:val="center"/>
              <w:rPr>
                <w:sz w:val="18"/>
              </w:rPr>
            </w:pPr>
            <w:r w:rsidRPr="002C2FD9">
              <w:rPr>
                <w:sz w:val="18"/>
              </w:rPr>
              <w:t>562.9</w:t>
            </w:r>
          </w:p>
        </w:tc>
        <w:tc>
          <w:tcPr>
            <w:tcW w:w="1836" w:type="dxa"/>
            <w:shd w:val="clear" w:color="auto" w:fill="auto"/>
          </w:tcPr>
          <w:p w14:paraId="21AC265D" w14:textId="77777777" w:rsidR="00D33B72" w:rsidRPr="002C2FD9" w:rsidRDefault="00D33B72" w:rsidP="00C623FA">
            <w:pPr>
              <w:suppressAutoHyphens w:val="0"/>
              <w:spacing w:before="40" w:after="40" w:line="220" w:lineRule="exact"/>
              <w:ind w:right="113"/>
              <w:jc w:val="center"/>
              <w:rPr>
                <w:sz w:val="18"/>
              </w:rPr>
            </w:pPr>
            <w:r w:rsidRPr="002C2FD9">
              <w:rPr>
                <w:sz w:val="18"/>
              </w:rPr>
              <w:t>6.73</w:t>
            </w:r>
          </w:p>
        </w:tc>
      </w:tr>
      <w:tr w:rsidR="00D33B72" w:rsidRPr="002C2FD9" w14:paraId="2929BD59" w14:textId="77777777" w:rsidTr="00C623FA">
        <w:tc>
          <w:tcPr>
            <w:tcW w:w="1841" w:type="dxa"/>
            <w:shd w:val="clear" w:color="auto" w:fill="auto"/>
          </w:tcPr>
          <w:p w14:paraId="4DDCBE98" w14:textId="77777777" w:rsidR="00D33B72" w:rsidRPr="002C2FD9" w:rsidRDefault="00D33B72" w:rsidP="00C623FA">
            <w:pPr>
              <w:suppressAutoHyphens w:val="0"/>
              <w:spacing w:before="40" w:after="40" w:line="220" w:lineRule="exact"/>
              <w:ind w:right="113"/>
              <w:jc w:val="center"/>
              <w:rPr>
                <w:sz w:val="18"/>
              </w:rPr>
            </w:pPr>
            <w:r w:rsidRPr="002C2FD9">
              <w:rPr>
                <w:sz w:val="18"/>
              </w:rPr>
              <w:t>20</w:t>
            </w:r>
          </w:p>
        </w:tc>
        <w:tc>
          <w:tcPr>
            <w:tcW w:w="1843" w:type="dxa"/>
            <w:shd w:val="clear" w:color="auto" w:fill="auto"/>
          </w:tcPr>
          <w:p w14:paraId="28889D9E" w14:textId="77777777" w:rsidR="00D33B72" w:rsidRPr="002C2FD9" w:rsidRDefault="00D33B72" w:rsidP="00C623FA">
            <w:pPr>
              <w:suppressAutoHyphens w:val="0"/>
              <w:spacing w:before="40" w:after="40" w:line="220" w:lineRule="exact"/>
              <w:ind w:right="113"/>
              <w:jc w:val="center"/>
              <w:rPr>
                <w:sz w:val="18"/>
              </w:rPr>
            </w:pPr>
            <w:r w:rsidRPr="002C2FD9">
              <w:rPr>
                <w:sz w:val="18"/>
              </w:rPr>
              <w:t>3.00</w:t>
            </w:r>
          </w:p>
        </w:tc>
        <w:tc>
          <w:tcPr>
            <w:tcW w:w="1850" w:type="dxa"/>
            <w:gridSpan w:val="2"/>
            <w:shd w:val="clear" w:color="auto" w:fill="auto"/>
          </w:tcPr>
          <w:p w14:paraId="1C138C6B" w14:textId="77777777" w:rsidR="00D33B72" w:rsidRPr="002C2FD9" w:rsidRDefault="00D33B72" w:rsidP="00C623FA">
            <w:pPr>
              <w:suppressAutoHyphens w:val="0"/>
              <w:spacing w:before="40" w:after="40" w:line="220" w:lineRule="exact"/>
              <w:ind w:right="113"/>
              <w:jc w:val="center"/>
              <w:rPr>
                <w:sz w:val="18"/>
              </w:rPr>
            </w:pPr>
            <w:r w:rsidRPr="002C2FD9">
              <w:rPr>
                <w:sz w:val="18"/>
              </w:rPr>
              <w:t>556.8</w:t>
            </w:r>
          </w:p>
        </w:tc>
        <w:tc>
          <w:tcPr>
            <w:tcW w:w="1836" w:type="dxa"/>
            <w:shd w:val="clear" w:color="auto" w:fill="auto"/>
          </w:tcPr>
          <w:p w14:paraId="34FEAC6E" w14:textId="77777777" w:rsidR="00D33B72" w:rsidRPr="002C2FD9" w:rsidRDefault="00D33B72" w:rsidP="00C623FA">
            <w:pPr>
              <w:suppressAutoHyphens w:val="0"/>
              <w:spacing w:before="40" w:after="40" w:line="220" w:lineRule="exact"/>
              <w:ind w:right="113"/>
              <w:jc w:val="center"/>
              <w:rPr>
                <w:sz w:val="18"/>
              </w:rPr>
            </w:pPr>
            <w:r w:rsidRPr="002C2FD9">
              <w:rPr>
                <w:sz w:val="18"/>
              </w:rPr>
              <w:t>7.77</w:t>
            </w:r>
          </w:p>
        </w:tc>
      </w:tr>
      <w:tr w:rsidR="00D33B72" w:rsidRPr="002C2FD9" w14:paraId="20714234" w14:textId="77777777" w:rsidTr="00C623FA">
        <w:tc>
          <w:tcPr>
            <w:tcW w:w="1841" w:type="dxa"/>
            <w:shd w:val="clear" w:color="auto" w:fill="auto"/>
          </w:tcPr>
          <w:p w14:paraId="4151BA73" w14:textId="77777777" w:rsidR="00D33B72" w:rsidRPr="002C2FD9" w:rsidRDefault="00D33B72" w:rsidP="00C623FA">
            <w:pPr>
              <w:suppressAutoHyphens w:val="0"/>
              <w:spacing w:before="40" w:after="40" w:line="220" w:lineRule="exact"/>
              <w:ind w:right="113"/>
              <w:jc w:val="center"/>
              <w:rPr>
                <w:sz w:val="18"/>
              </w:rPr>
            </w:pPr>
            <w:r w:rsidRPr="002C2FD9">
              <w:rPr>
                <w:sz w:val="18"/>
              </w:rPr>
              <w:t>25</w:t>
            </w:r>
          </w:p>
        </w:tc>
        <w:tc>
          <w:tcPr>
            <w:tcW w:w="1843" w:type="dxa"/>
            <w:shd w:val="clear" w:color="auto" w:fill="auto"/>
          </w:tcPr>
          <w:p w14:paraId="776AB3AD" w14:textId="77777777" w:rsidR="00D33B72" w:rsidRPr="002C2FD9" w:rsidRDefault="00D33B72" w:rsidP="00C623FA">
            <w:pPr>
              <w:suppressAutoHyphens w:val="0"/>
              <w:spacing w:before="40" w:after="40" w:line="220" w:lineRule="exact"/>
              <w:ind w:right="113"/>
              <w:jc w:val="center"/>
              <w:rPr>
                <w:sz w:val="18"/>
              </w:rPr>
            </w:pPr>
            <w:r w:rsidRPr="002C2FD9">
              <w:rPr>
                <w:sz w:val="18"/>
              </w:rPr>
              <w:t>3.48</w:t>
            </w:r>
          </w:p>
        </w:tc>
        <w:tc>
          <w:tcPr>
            <w:tcW w:w="1850" w:type="dxa"/>
            <w:gridSpan w:val="2"/>
            <w:shd w:val="clear" w:color="auto" w:fill="auto"/>
          </w:tcPr>
          <w:p w14:paraId="537BF53F" w14:textId="77777777" w:rsidR="00D33B72" w:rsidRPr="002C2FD9" w:rsidRDefault="00D33B72" w:rsidP="00C623FA">
            <w:pPr>
              <w:suppressAutoHyphens w:val="0"/>
              <w:spacing w:before="40" w:after="40" w:line="220" w:lineRule="exact"/>
              <w:ind w:right="113"/>
              <w:jc w:val="center"/>
              <w:rPr>
                <w:sz w:val="18"/>
              </w:rPr>
            </w:pPr>
            <w:r w:rsidRPr="002C2FD9">
              <w:rPr>
                <w:sz w:val="18"/>
              </w:rPr>
              <w:t>550.5</w:t>
            </w:r>
          </w:p>
        </w:tc>
        <w:tc>
          <w:tcPr>
            <w:tcW w:w="1836" w:type="dxa"/>
            <w:shd w:val="clear" w:color="auto" w:fill="auto"/>
          </w:tcPr>
          <w:p w14:paraId="557C6666" w14:textId="77777777" w:rsidR="00D33B72" w:rsidRPr="002C2FD9" w:rsidRDefault="00D33B72" w:rsidP="00C623FA">
            <w:pPr>
              <w:suppressAutoHyphens w:val="0"/>
              <w:spacing w:before="40" w:after="40" w:line="220" w:lineRule="exact"/>
              <w:ind w:right="113"/>
              <w:jc w:val="center"/>
              <w:rPr>
                <w:sz w:val="18"/>
              </w:rPr>
            </w:pPr>
            <w:r w:rsidRPr="002C2FD9">
              <w:rPr>
                <w:sz w:val="18"/>
              </w:rPr>
              <w:t>8.96</w:t>
            </w:r>
          </w:p>
        </w:tc>
      </w:tr>
      <w:tr w:rsidR="00D33B72" w:rsidRPr="002C2FD9" w14:paraId="3AFAC466" w14:textId="77777777" w:rsidTr="00C623FA">
        <w:tc>
          <w:tcPr>
            <w:tcW w:w="1841" w:type="dxa"/>
            <w:shd w:val="clear" w:color="auto" w:fill="auto"/>
          </w:tcPr>
          <w:p w14:paraId="340594FD" w14:textId="77777777" w:rsidR="00D33B72" w:rsidRPr="002C2FD9" w:rsidRDefault="00D33B72" w:rsidP="00C623FA">
            <w:pPr>
              <w:suppressAutoHyphens w:val="0"/>
              <w:spacing w:before="40" w:after="40" w:line="220" w:lineRule="exact"/>
              <w:ind w:right="113"/>
              <w:jc w:val="center"/>
              <w:rPr>
                <w:sz w:val="18"/>
              </w:rPr>
            </w:pPr>
            <w:r w:rsidRPr="002C2FD9">
              <w:rPr>
                <w:sz w:val="18"/>
              </w:rPr>
              <w:t>30</w:t>
            </w:r>
          </w:p>
        </w:tc>
        <w:tc>
          <w:tcPr>
            <w:tcW w:w="1843" w:type="dxa"/>
            <w:shd w:val="clear" w:color="auto" w:fill="auto"/>
          </w:tcPr>
          <w:p w14:paraId="55318E6B" w14:textId="77777777" w:rsidR="00D33B72" w:rsidRPr="002C2FD9" w:rsidRDefault="00D33B72" w:rsidP="00C623FA">
            <w:pPr>
              <w:suppressAutoHyphens w:val="0"/>
              <w:spacing w:before="40" w:after="40" w:line="220" w:lineRule="exact"/>
              <w:ind w:right="113"/>
              <w:jc w:val="center"/>
              <w:rPr>
                <w:sz w:val="18"/>
              </w:rPr>
            </w:pPr>
            <w:r w:rsidRPr="002C2FD9">
              <w:rPr>
                <w:sz w:val="18"/>
              </w:rPr>
              <w:t>4.01</w:t>
            </w:r>
          </w:p>
        </w:tc>
        <w:tc>
          <w:tcPr>
            <w:tcW w:w="1850" w:type="dxa"/>
            <w:gridSpan w:val="2"/>
            <w:shd w:val="clear" w:color="auto" w:fill="auto"/>
          </w:tcPr>
          <w:p w14:paraId="693176E9" w14:textId="77777777" w:rsidR="00D33B72" w:rsidRPr="002C2FD9" w:rsidRDefault="00D33B72" w:rsidP="00C623FA">
            <w:pPr>
              <w:suppressAutoHyphens w:val="0"/>
              <w:spacing w:before="40" w:after="40" w:line="220" w:lineRule="exact"/>
              <w:ind w:right="113"/>
              <w:jc w:val="center"/>
              <w:rPr>
                <w:sz w:val="18"/>
              </w:rPr>
            </w:pPr>
            <w:r w:rsidRPr="002C2FD9">
              <w:rPr>
                <w:sz w:val="18"/>
              </w:rPr>
              <w:t>544.2</w:t>
            </w:r>
          </w:p>
        </w:tc>
        <w:tc>
          <w:tcPr>
            <w:tcW w:w="1836" w:type="dxa"/>
            <w:shd w:val="clear" w:color="auto" w:fill="auto"/>
          </w:tcPr>
          <w:p w14:paraId="29ABB2E5" w14:textId="77777777" w:rsidR="00D33B72" w:rsidRPr="002C2FD9" w:rsidRDefault="00D33B72" w:rsidP="00C623FA">
            <w:pPr>
              <w:suppressAutoHyphens w:val="0"/>
              <w:spacing w:before="40" w:after="40" w:line="220" w:lineRule="exact"/>
              <w:ind w:right="113"/>
              <w:jc w:val="center"/>
              <w:rPr>
                <w:sz w:val="18"/>
              </w:rPr>
            </w:pPr>
            <w:r w:rsidRPr="002C2FD9">
              <w:rPr>
                <w:sz w:val="18"/>
              </w:rPr>
              <w:t>10.28</w:t>
            </w:r>
          </w:p>
        </w:tc>
      </w:tr>
      <w:tr w:rsidR="00D33B72" w:rsidRPr="002C2FD9" w14:paraId="36C7082F" w14:textId="77777777" w:rsidTr="00C623FA">
        <w:tc>
          <w:tcPr>
            <w:tcW w:w="1841" w:type="dxa"/>
            <w:shd w:val="clear" w:color="auto" w:fill="auto"/>
          </w:tcPr>
          <w:p w14:paraId="414D424A" w14:textId="77777777" w:rsidR="00D33B72" w:rsidRPr="002C2FD9" w:rsidRDefault="00D33B72" w:rsidP="00C623FA">
            <w:pPr>
              <w:suppressAutoHyphens w:val="0"/>
              <w:spacing w:before="40" w:after="40" w:line="220" w:lineRule="exact"/>
              <w:ind w:right="113"/>
              <w:jc w:val="center"/>
              <w:rPr>
                <w:sz w:val="18"/>
              </w:rPr>
            </w:pPr>
            <w:r w:rsidRPr="002C2FD9">
              <w:rPr>
                <w:sz w:val="18"/>
              </w:rPr>
              <w:t>35</w:t>
            </w:r>
          </w:p>
        </w:tc>
        <w:tc>
          <w:tcPr>
            <w:tcW w:w="1843" w:type="dxa"/>
            <w:shd w:val="clear" w:color="auto" w:fill="auto"/>
          </w:tcPr>
          <w:p w14:paraId="4BF4E46D" w14:textId="77777777" w:rsidR="00D33B72" w:rsidRPr="002C2FD9" w:rsidRDefault="00D33B72" w:rsidP="00C623FA">
            <w:pPr>
              <w:suppressAutoHyphens w:val="0"/>
              <w:spacing w:before="40" w:after="40" w:line="220" w:lineRule="exact"/>
              <w:ind w:right="113"/>
              <w:jc w:val="center"/>
              <w:rPr>
                <w:sz w:val="18"/>
              </w:rPr>
            </w:pPr>
            <w:r w:rsidRPr="002C2FD9">
              <w:rPr>
                <w:sz w:val="18"/>
              </w:rPr>
              <w:t>4.60</w:t>
            </w:r>
          </w:p>
        </w:tc>
        <w:tc>
          <w:tcPr>
            <w:tcW w:w="1850" w:type="dxa"/>
            <w:gridSpan w:val="2"/>
            <w:shd w:val="clear" w:color="auto" w:fill="auto"/>
          </w:tcPr>
          <w:p w14:paraId="0CEC17BF" w14:textId="77777777" w:rsidR="00D33B72" w:rsidRPr="002C2FD9" w:rsidRDefault="00D33B72" w:rsidP="00C623FA">
            <w:pPr>
              <w:suppressAutoHyphens w:val="0"/>
              <w:spacing w:before="40" w:after="40" w:line="220" w:lineRule="exact"/>
              <w:ind w:right="113"/>
              <w:jc w:val="center"/>
              <w:rPr>
                <w:sz w:val="18"/>
              </w:rPr>
            </w:pPr>
            <w:r w:rsidRPr="002C2FD9">
              <w:rPr>
                <w:sz w:val="18"/>
              </w:rPr>
              <w:t>537.6</w:t>
            </w:r>
          </w:p>
        </w:tc>
        <w:tc>
          <w:tcPr>
            <w:tcW w:w="1836" w:type="dxa"/>
            <w:shd w:val="clear" w:color="auto" w:fill="auto"/>
          </w:tcPr>
          <w:p w14:paraId="5857AE50" w14:textId="77777777" w:rsidR="00D33B72" w:rsidRPr="002C2FD9" w:rsidRDefault="00D33B72" w:rsidP="00C623FA">
            <w:pPr>
              <w:suppressAutoHyphens w:val="0"/>
              <w:spacing w:before="40" w:after="40" w:line="220" w:lineRule="exact"/>
              <w:ind w:right="113"/>
              <w:jc w:val="center"/>
              <w:rPr>
                <w:sz w:val="18"/>
              </w:rPr>
            </w:pPr>
          </w:p>
        </w:tc>
      </w:tr>
      <w:tr w:rsidR="00D33B72" w:rsidRPr="002C2FD9" w14:paraId="5BF413C1" w14:textId="77777777" w:rsidTr="00C623FA">
        <w:tc>
          <w:tcPr>
            <w:tcW w:w="1841" w:type="dxa"/>
            <w:shd w:val="clear" w:color="auto" w:fill="auto"/>
          </w:tcPr>
          <w:p w14:paraId="0C91B3BE" w14:textId="77777777" w:rsidR="00D33B72" w:rsidRPr="002C2FD9" w:rsidRDefault="00D33B72" w:rsidP="00C623FA">
            <w:pPr>
              <w:suppressAutoHyphens w:val="0"/>
              <w:spacing w:before="40" w:after="40" w:line="220" w:lineRule="exact"/>
              <w:ind w:right="113"/>
              <w:jc w:val="center"/>
              <w:rPr>
                <w:sz w:val="18"/>
              </w:rPr>
            </w:pPr>
            <w:r w:rsidRPr="002C2FD9">
              <w:rPr>
                <w:sz w:val="18"/>
              </w:rPr>
              <w:t>40</w:t>
            </w:r>
          </w:p>
        </w:tc>
        <w:tc>
          <w:tcPr>
            <w:tcW w:w="1843" w:type="dxa"/>
            <w:shd w:val="clear" w:color="auto" w:fill="auto"/>
          </w:tcPr>
          <w:p w14:paraId="4CA92A22" w14:textId="77777777" w:rsidR="00D33B72" w:rsidRPr="002C2FD9" w:rsidRDefault="00D33B72" w:rsidP="00C623FA">
            <w:pPr>
              <w:suppressAutoHyphens w:val="0"/>
              <w:spacing w:before="40" w:after="40" w:line="220" w:lineRule="exact"/>
              <w:ind w:right="113"/>
              <w:jc w:val="center"/>
              <w:rPr>
                <w:sz w:val="18"/>
              </w:rPr>
            </w:pPr>
            <w:r w:rsidRPr="002C2FD9">
              <w:rPr>
                <w:sz w:val="18"/>
              </w:rPr>
              <w:t>5.25</w:t>
            </w:r>
          </w:p>
        </w:tc>
        <w:tc>
          <w:tcPr>
            <w:tcW w:w="1850" w:type="dxa"/>
            <w:gridSpan w:val="2"/>
            <w:shd w:val="clear" w:color="auto" w:fill="auto"/>
          </w:tcPr>
          <w:p w14:paraId="10C23757" w14:textId="77777777" w:rsidR="00D33B72" w:rsidRPr="002C2FD9" w:rsidRDefault="00D33B72" w:rsidP="00C623FA">
            <w:pPr>
              <w:suppressAutoHyphens w:val="0"/>
              <w:spacing w:before="40" w:after="40" w:line="220" w:lineRule="exact"/>
              <w:ind w:right="113"/>
              <w:jc w:val="center"/>
              <w:rPr>
                <w:sz w:val="18"/>
              </w:rPr>
            </w:pPr>
            <w:r w:rsidRPr="002C2FD9">
              <w:rPr>
                <w:sz w:val="18"/>
              </w:rPr>
              <w:t>531.0</w:t>
            </w:r>
          </w:p>
        </w:tc>
        <w:tc>
          <w:tcPr>
            <w:tcW w:w="1836" w:type="dxa"/>
            <w:shd w:val="clear" w:color="auto" w:fill="auto"/>
          </w:tcPr>
          <w:p w14:paraId="05D1C80B" w14:textId="77777777" w:rsidR="00D33B72" w:rsidRPr="002C2FD9" w:rsidRDefault="00D33B72" w:rsidP="00C623FA">
            <w:pPr>
              <w:suppressAutoHyphens w:val="0"/>
              <w:spacing w:before="40" w:after="40" w:line="220" w:lineRule="exact"/>
              <w:ind w:right="113"/>
              <w:jc w:val="center"/>
              <w:rPr>
                <w:sz w:val="18"/>
              </w:rPr>
            </w:pPr>
          </w:p>
        </w:tc>
      </w:tr>
      <w:tr w:rsidR="00D33B72" w:rsidRPr="002C2FD9" w14:paraId="6A0BF332" w14:textId="77777777" w:rsidTr="00C623FA">
        <w:tc>
          <w:tcPr>
            <w:tcW w:w="1841" w:type="dxa"/>
            <w:shd w:val="clear" w:color="auto" w:fill="auto"/>
          </w:tcPr>
          <w:p w14:paraId="3DA6B113" w14:textId="77777777" w:rsidR="00D33B72" w:rsidRPr="002C2FD9" w:rsidRDefault="00D33B72" w:rsidP="00C623FA">
            <w:pPr>
              <w:suppressAutoHyphens w:val="0"/>
              <w:spacing w:before="40" w:after="40" w:line="220" w:lineRule="exact"/>
              <w:ind w:right="113"/>
              <w:jc w:val="center"/>
              <w:rPr>
                <w:sz w:val="18"/>
              </w:rPr>
            </w:pPr>
            <w:r w:rsidRPr="002C2FD9">
              <w:rPr>
                <w:sz w:val="18"/>
              </w:rPr>
              <w:t>45</w:t>
            </w:r>
          </w:p>
        </w:tc>
        <w:tc>
          <w:tcPr>
            <w:tcW w:w="1843" w:type="dxa"/>
            <w:shd w:val="clear" w:color="auto" w:fill="auto"/>
          </w:tcPr>
          <w:p w14:paraId="3EE3F733" w14:textId="77777777" w:rsidR="00D33B72" w:rsidRPr="002C2FD9" w:rsidRDefault="00D33B72" w:rsidP="00C623FA">
            <w:pPr>
              <w:suppressAutoHyphens w:val="0"/>
              <w:spacing w:before="40" w:after="40" w:line="220" w:lineRule="exact"/>
              <w:ind w:right="113"/>
              <w:jc w:val="center"/>
              <w:rPr>
                <w:sz w:val="18"/>
              </w:rPr>
            </w:pPr>
            <w:r w:rsidRPr="002C2FD9">
              <w:rPr>
                <w:sz w:val="18"/>
              </w:rPr>
              <w:t>5.96</w:t>
            </w:r>
          </w:p>
        </w:tc>
        <w:tc>
          <w:tcPr>
            <w:tcW w:w="1850" w:type="dxa"/>
            <w:gridSpan w:val="2"/>
            <w:shd w:val="clear" w:color="auto" w:fill="auto"/>
          </w:tcPr>
          <w:p w14:paraId="4A8F3C70" w14:textId="77777777" w:rsidR="00D33B72" w:rsidRPr="002C2FD9" w:rsidRDefault="00D33B72" w:rsidP="00C623FA">
            <w:pPr>
              <w:suppressAutoHyphens w:val="0"/>
              <w:spacing w:before="40" w:after="40" w:line="220" w:lineRule="exact"/>
              <w:ind w:right="113"/>
              <w:jc w:val="center"/>
              <w:rPr>
                <w:sz w:val="18"/>
              </w:rPr>
            </w:pPr>
            <w:r w:rsidRPr="002C2FD9">
              <w:rPr>
                <w:sz w:val="18"/>
              </w:rPr>
              <w:t>524.1</w:t>
            </w:r>
          </w:p>
        </w:tc>
        <w:tc>
          <w:tcPr>
            <w:tcW w:w="1836" w:type="dxa"/>
            <w:shd w:val="clear" w:color="auto" w:fill="auto"/>
          </w:tcPr>
          <w:p w14:paraId="740E7784" w14:textId="77777777" w:rsidR="00D33B72" w:rsidRPr="002C2FD9" w:rsidRDefault="00D33B72" w:rsidP="00C623FA">
            <w:pPr>
              <w:suppressAutoHyphens w:val="0"/>
              <w:spacing w:before="40" w:after="40" w:line="220" w:lineRule="exact"/>
              <w:ind w:right="113"/>
              <w:jc w:val="center"/>
              <w:rPr>
                <w:sz w:val="18"/>
              </w:rPr>
            </w:pPr>
          </w:p>
        </w:tc>
      </w:tr>
      <w:tr w:rsidR="00D33B72" w:rsidRPr="002C2FD9" w14:paraId="7A2844B3" w14:textId="77777777" w:rsidTr="00C623FA">
        <w:tc>
          <w:tcPr>
            <w:tcW w:w="1841" w:type="dxa"/>
            <w:shd w:val="clear" w:color="auto" w:fill="auto"/>
          </w:tcPr>
          <w:p w14:paraId="677DA2E6" w14:textId="77777777" w:rsidR="00D33B72" w:rsidRPr="002C2FD9" w:rsidRDefault="00D33B72" w:rsidP="00C623FA">
            <w:pPr>
              <w:suppressAutoHyphens w:val="0"/>
              <w:spacing w:before="40" w:after="40" w:line="220" w:lineRule="exact"/>
              <w:ind w:right="113"/>
              <w:jc w:val="center"/>
              <w:rPr>
                <w:sz w:val="18"/>
              </w:rPr>
            </w:pPr>
            <w:r w:rsidRPr="002C2FD9">
              <w:rPr>
                <w:sz w:val="18"/>
              </w:rPr>
              <w:t>50</w:t>
            </w:r>
          </w:p>
        </w:tc>
        <w:tc>
          <w:tcPr>
            <w:tcW w:w="1843" w:type="dxa"/>
            <w:shd w:val="clear" w:color="auto" w:fill="auto"/>
          </w:tcPr>
          <w:p w14:paraId="59DF344F" w14:textId="77777777" w:rsidR="00D33B72" w:rsidRPr="002C2FD9" w:rsidRDefault="00D33B72" w:rsidP="00C623FA">
            <w:pPr>
              <w:suppressAutoHyphens w:val="0"/>
              <w:spacing w:before="40" w:after="40" w:line="220" w:lineRule="exact"/>
              <w:ind w:right="113"/>
              <w:jc w:val="center"/>
              <w:rPr>
                <w:sz w:val="18"/>
              </w:rPr>
            </w:pPr>
            <w:r w:rsidRPr="002C2FD9">
              <w:rPr>
                <w:sz w:val="18"/>
              </w:rPr>
              <w:t>6.74</w:t>
            </w:r>
          </w:p>
        </w:tc>
        <w:tc>
          <w:tcPr>
            <w:tcW w:w="1850" w:type="dxa"/>
            <w:gridSpan w:val="2"/>
            <w:shd w:val="clear" w:color="auto" w:fill="auto"/>
          </w:tcPr>
          <w:p w14:paraId="62E6A3F9" w14:textId="77777777" w:rsidR="00D33B72" w:rsidRPr="002C2FD9" w:rsidRDefault="00D33B72" w:rsidP="00C623FA">
            <w:pPr>
              <w:suppressAutoHyphens w:val="0"/>
              <w:spacing w:before="40" w:after="40" w:line="220" w:lineRule="exact"/>
              <w:ind w:right="113"/>
              <w:jc w:val="center"/>
              <w:rPr>
                <w:sz w:val="18"/>
              </w:rPr>
            </w:pPr>
            <w:r w:rsidRPr="002C2FD9">
              <w:rPr>
                <w:sz w:val="18"/>
              </w:rPr>
              <w:t>517.1</w:t>
            </w:r>
          </w:p>
        </w:tc>
        <w:tc>
          <w:tcPr>
            <w:tcW w:w="1836" w:type="dxa"/>
            <w:shd w:val="clear" w:color="auto" w:fill="auto"/>
          </w:tcPr>
          <w:p w14:paraId="452D692A" w14:textId="77777777" w:rsidR="00D33B72" w:rsidRPr="002C2FD9" w:rsidRDefault="00D33B72" w:rsidP="00C623FA">
            <w:pPr>
              <w:suppressAutoHyphens w:val="0"/>
              <w:spacing w:before="40" w:after="40" w:line="220" w:lineRule="exact"/>
              <w:ind w:right="113"/>
              <w:jc w:val="center"/>
              <w:rPr>
                <w:sz w:val="18"/>
              </w:rPr>
            </w:pPr>
          </w:p>
        </w:tc>
      </w:tr>
    </w:tbl>
    <w:p w14:paraId="75E07C10" w14:textId="5E011546" w:rsidR="00D33B72" w:rsidRPr="008D49A2" w:rsidRDefault="00D33B72" w:rsidP="00BC58E9">
      <w:pPr>
        <w:pStyle w:val="SingleTxtG"/>
      </w:pPr>
      <w:r w:rsidRPr="008D49A2">
        <w:br w:type="page"/>
      </w:r>
      <w:r w:rsidRPr="008D49A2">
        <w:lastRenderedPageBreak/>
        <w:t>Substance properties BUTYLENE-1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9"/>
        <w:gridCol w:w="3291"/>
      </w:tblGrid>
      <w:tr w:rsidR="00D33B72" w:rsidRPr="00B74B13" w14:paraId="37FBFD31" w14:textId="77777777" w:rsidTr="00C623FA">
        <w:trPr>
          <w:tblHeader/>
        </w:trPr>
        <w:tc>
          <w:tcPr>
            <w:tcW w:w="4079" w:type="dxa"/>
            <w:tcBorders>
              <w:top w:val="single" w:sz="4" w:space="0" w:color="auto"/>
            </w:tcBorders>
            <w:shd w:val="clear" w:color="auto" w:fill="auto"/>
          </w:tcPr>
          <w:p w14:paraId="40046786" w14:textId="77777777" w:rsidR="00D33B72" w:rsidRPr="00B74B13" w:rsidRDefault="00D33B72" w:rsidP="00C623FA">
            <w:pPr>
              <w:suppressAutoHyphens w:val="0"/>
              <w:spacing w:before="40" w:after="120" w:line="220" w:lineRule="exact"/>
              <w:ind w:right="113"/>
            </w:pPr>
            <w:r w:rsidRPr="00B74B13">
              <w:t xml:space="preserve">Name: </w:t>
            </w:r>
            <w:r w:rsidRPr="007F2094">
              <w:rPr>
                <w:b/>
                <w:bCs/>
              </w:rPr>
              <w:t>BUTYLENE-1</w:t>
            </w:r>
          </w:p>
        </w:tc>
        <w:tc>
          <w:tcPr>
            <w:tcW w:w="3291" w:type="dxa"/>
            <w:tcBorders>
              <w:top w:val="single" w:sz="4" w:space="0" w:color="auto"/>
            </w:tcBorders>
            <w:shd w:val="clear" w:color="auto" w:fill="auto"/>
          </w:tcPr>
          <w:p w14:paraId="0404674F" w14:textId="77777777" w:rsidR="00D33B72" w:rsidRPr="00B74B13" w:rsidRDefault="00D33B72" w:rsidP="00C623FA">
            <w:pPr>
              <w:suppressAutoHyphens w:val="0"/>
              <w:spacing w:before="40" w:after="120" w:line="220" w:lineRule="exact"/>
              <w:ind w:right="113"/>
            </w:pPr>
            <w:r w:rsidRPr="00B74B13">
              <w:t xml:space="preserve">UN No.: </w:t>
            </w:r>
            <w:r w:rsidRPr="00B74B13">
              <w:rPr>
                <w:b/>
                <w:bCs/>
              </w:rPr>
              <w:t>1012</w:t>
            </w:r>
          </w:p>
        </w:tc>
      </w:tr>
      <w:tr w:rsidR="00D33B72" w:rsidRPr="00B74B13" w14:paraId="56A0B32D" w14:textId="77777777" w:rsidTr="00C623FA">
        <w:tc>
          <w:tcPr>
            <w:tcW w:w="4079" w:type="dxa"/>
            <w:shd w:val="clear" w:color="auto" w:fill="auto"/>
          </w:tcPr>
          <w:p w14:paraId="592D232E" w14:textId="77777777" w:rsidR="00D33B72" w:rsidRPr="00B74B13" w:rsidRDefault="00D33B72" w:rsidP="00C623FA">
            <w:pPr>
              <w:suppressAutoHyphens w:val="0"/>
              <w:spacing w:before="40" w:after="120" w:line="220" w:lineRule="exact"/>
              <w:ind w:right="113"/>
            </w:pPr>
            <w:r w:rsidRPr="00B74B13">
              <w:t xml:space="preserve">Formula: </w:t>
            </w:r>
            <w:r w:rsidRPr="00B74B13">
              <w:rPr>
                <w:b/>
                <w:bCs/>
              </w:rPr>
              <w:t>C</w:t>
            </w:r>
            <w:r w:rsidRPr="00B74B13">
              <w:rPr>
                <w:b/>
                <w:bCs/>
                <w:vertAlign w:val="subscript"/>
              </w:rPr>
              <w:t>4</w:t>
            </w:r>
            <w:r w:rsidRPr="00B74B13">
              <w:rPr>
                <w:b/>
                <w:bCs/>
              </w:rPr>
              <w:t>H</w:t>
            </w:r>
            <w:r w:rsidRPr="00B74B13">
              <w:rPr>
                <w:b/>
                <w:bCs/>
                <w:vertAlign w:val="subscript"/>
              </w:rPr>
              <w:t>8</w:t>
            </w:r>
          </w:p>
        </w:tc>
        <w:tc>
          <w:tcPr>
            <w:tcW w:w="3291" w:type="dxa"/>
            <w:shd w:val="clear" w:color="auto" w:fill="auto"/>
          </w:tcPr>
          <w:p w14:paraId="33AB8882" w14:textId="77777777" w:rsidR="00D33B72" w:rsidRPr="00B74B13" w:rsidRDefault="00D33B72" w:rsidP="00C623FA">
            <w:pPr>
              <w:suppressAutoHyphens w:val="0"/>
              <w:spacing w:before="40" w:after="120" w:line="220" w:lineRule="exact"/>
              <w:ind w:right="113"/>
            </w:pPr>
          </w:p>
        </w:tc>
      </w:tr>
      <w:tr w:rsidR="00D33B72" w:rsidRPr="00B74B13" w14:paraId="08AFDA3F" w14:textId="77777777" w:rsidTr="00C623FA">
        <w:tc>
          <w:tcPr>
            <w:tcW w:w="4079" w:type="dxa"/>
            <w:shd w:val="clear" w:color="auto" w:fill="auto"/>
          </w:tcPr>
          <w:p w14:paraId="6E0697EB" w14:textId="77777777" w:rsidR="00D33B72" w:rsidRPr="00B74B13" w:rsidRDefault="00D33B72" w:rsidP="00C623FA">
            <w:pPr>
              <w:suppressAutoHyphens w:val="0"/>
              <w:spacing w:before="40" w:after="120" w:line="220" w:lineRule="exact"/>
              <w:ind w:right="113"/>
            </w:pPr>
            <w:r w:rsidRPr="00B74B13">
              <w:t xml:space="preserve">Boiling point: </w:t>
            </w:r>
            <w:r w:rsidRPr="00B74B13">
              <w:rPr>
                <w:b/>
                <w:bCs/>
              </w:rPr>
              <w:t xml:space="preserve">-6 </w:t>
            </w:r>
            <w:r w:rsidRPr="00B74B13">
              <w:rPr>
                <w:rFonts w:ascii="Symbol" w:eastAsia="Symbol" w:hAnsi="Symbol" w:cs="Symbol"/>
                <w:b/>
                <w:bCs/>
              </w:rPr>
              <w:t>°</w:t>
            </w:r>
            <w:r w:rsidRPr="00B74B13">
              <w:rPr>
                <w:b/>
                <w:bCs/>
              </w:rPr>
              <w:t>C</w:t>
            </w:r>
          </w:p>
        </w:tc>
        <w:tc>
          <w:tcPr>
            <w:tcW w:w="3291" w:type="dxa"/>
            <w:shd w:val="clear" w:color="auto" w:fill="auto"/>
          </w:tcPr>
          <w:p w14:paraId="0DFEF2A8" w14:textId="77777777" w:rsidR="00D33B72" w:rsidRPr="00B74B13" w:rsidRDefault="00D33B72" w:rsidP="00C623FA">
            <w:pPr>
              <w:suppressAutoHyphens w:val="0"/>
              <w:spacing w:before="40" w:after="120" w:line="220" w:lineRule="exact"/>
              <w:ind w:right="113"/>
            </w:pPr>
            <w:r w:rsidRPr="00B74B13">
              <w:t xml:space="preserve">Molar mass: </w:t>
            </w:r>
            <w:r w:rsidRPr="007F2094">
              <w:rPr>
                <w:b/>
                <w:bCs/>
                <w:i/>
                <w:iCs/>
              </w:rPr>
              <w:t>M</w:t>
            </w:r>
            <w:r w:rsidRPr="007F2094">
              <w:rPr>
                <w:b/>
                <w:bCs/>
              </w:rPr>
              <w:t xml:space="preserve"> = 56 (56.107)</w:t>
            </w:r>
          </w:p>
        </w:tc>
      </w:tr>
      <w:tr w:rsidR="00D33B72" w:rsidRPr="00B74B13" w14:paraId="0D918AB9" w14:textId="77777777" w:rsidTr="00C623FA">
        <w:tc>
          <w:tcPr>
            <w:tcW w:w="4079" w:type="dxa"/>
            <w:shd w:val="clear" w:color="auto" w:fill="auto"/>
          </w:tcPr>
          <w:p w14:paraId="5D5453BD" w14:textId="77777777" w:rsidR="00D33B72" w:rsidRPr="00B74B13" w:rsidRDefault="00D33B72" w:rsidP="00C623FA">
            <w:pPr>
              <w:suppressAutoHyphens w:val="0"/>
              <w:spacing w:before="40" w:after="120" w:line="220" w:lineRule="exact"/>
              <w:ind w:right="113"/>
            </w:pPr>
            <w:r w:rsidRPr="00B74B13">
              <w:t xml:space="preserve">Ratio between the vapour density and that of air = 1 (15 </w:t>
            </w:r>
            <w:r w:rsidRPr="00B74B13">
              <w:rPr>
                <w:rFonts w:ascii="Symbol" w:eastAsia="Symbol" w:hAnsi="Symbol" w:cs="Symbol"/>
              </w:rPr>
              <w:t>°</w:t>
            </w:r>
            <w:r w:rsidRPr="00B74B13">
              <w:t xml:space="preserve">C): </w:t>
            </w:r>
            <w:r w:rsidRPr="00B74B13">
              <w:rPr>
                <w:b/>
                <w:bCs/>
              </w:rPr>
              <w:t>1.94</w:t>
            </w:r>
          </w:p>
        </w:tc>
        <w:tc>
          <w:tcPr>
            <w:tcW w:w="3291" w:type="dxa"/>
            <w:shd w:val="clear" w:color="auto" w:fill="auto"/>
          </w:tcPr>
          <w:p w14:paraId="071D63FD" w14:textId="77777777" w:rsidR="00D33B72" w:rsidRPr="00B74B13" w:rsidRDefault="00D33B72" w:rsidP="00C623FA">
            <w:pPr>
              <w:suppressAutoHyphens w:val="0"/>
              <w:spacing w:before="40" w:after="120" w:line="220" w:lineRule="exact"/>
              <w:ind w:right="113"/>
            </w:pPr>
          </w:p>
        </w:tc>
      </w:tr>
      <w:tr w:rsidR="00D33B72" w:rsidRPr="00B74B13" w14:paraId="0B10C9B6" w14:textId="77777777" w:rsidTr="00C623FA">
        <w:tc>
          <w:tcPr>
            <w:tcW w:w="7370" w:type="dxa"/>
            <w:gridSpan w:val="2"/>
            <w:shd w:val="clear" w:color="auto" w:fill="auto"/>
          </w:tcPr>
          <w:p w14:paraId="23839C52" w14:textId="77777777" w:rsidR="00D33B72" w:rsidRPr="00B74B13" w:rsidRDefault="00D33B72" w:rsidP="00C623FA">
            <w:pPr>
              <w:suppressAutoHyphens w:val="0"/>
              <w:spacing w:before="40" w:after="120" w:line="220" w:lineRule="exact"/>
              <w:ind w:right="113"/>
            </w:pPr>
            <w:r w:rsidRPr="00B74B13">
              <w:t xml:space="preserve">Flammable gas/air mixture, vol. %: </w:t>
            </w:r>
            <w:r w:rsidRPr="00B74B13">
              <w:rPr>
                <w:b/>
                <w:bCs/>
              </w:rPr>
              <w:t>1.5 – 10.6</w:t>
            </w:r>
          </w:p>
        </w:tc>
      </w:tr>
      <w:tr w:rsidR="00D33B72" w:rsidRPr="00B74B13" w14:paraId="58DD51BA" w14:textId="77777777" w:rsidTr="00C623FA">
        <w:tc>
          <w:tcPr>
            <w:tcW w:w="4079" w:type="dxa"/>
            <w:shd w:val="clear" w:color="auto" w:fill="auto"/>
          </w:tcPr>
          <w:p w14:paraId="1E170F61" w14:textId="77777777" w:rsidR="00D33B72" w:rsidRPr="00B74B13" w:rsidRDefault="00D33B72" w:rsidP="00C623FA">
            <w:pPr>
              <w:suppressAutoHyphens w:val="0"/>
              <w:spacing w:before="40" w:after="120" w:line="220" w:lineRule="exact"/>
              <w:ind w:right="113"/>
            </w:pPr>
            <w:r w:rsidRPr="00B74B13">
              <w:t xml:space="preserve">Auto-ignition temperature: </w:t>
            </w:r>
            <w:r w:rsidRPr="00B74B13">
              <w:rPr>
                <w:b/>
                <w:bCs/>
              </w:rPr>
              <w:t xml:space="preserve">360 </w:t>
            </w:r>
            <w:r w:rsidRPr="00B74B13">
              <w:rPr>
                <w:rFonts w:ascii="Symbol" w:eastAsia="Symbol" w:hAnsi="Symbol" w:cs="Symbol"/>
                <w:b/>
                <w:bCs/>
              </w:rPr>
              <w:t>°</w:t>
            </w:r>
            <w:r w:rsidRPr="00B74B13">
              <w:rPr>
                <w:b/>
                <w:bCs/>
              </w:rPr>
              <w:t>C</w:t>
            </w:r>
          </w:p>
        </w:tc>
        <w:tc>
          <w:tcPr>
            <w:tcW w:w="3291" w:type="dxa"/>
            <w:shd w:val="clear" w:color="auto" w:fill="auto"/>
          </w:tcPr>
          <w:p w14:paraId="75B5C1EB" w14:textId="77777777" w:rsidR="00D33B72" w:rsidRPr="00B74B13" w:rsidRDefault="00D33B72" w:rsidP="00C623FA">
            <w:pPr>
              <w:suppressAutoHyphens w:val="0"/>
              <w:spacing w:before="40" w:after="120" w:line="220" w:lineRule="exact"/>
              <w:ind w:right="113"/>
            </w:pPr>
            <w:r w:rsidRPr="00B74B13">
              <w:t xml:space="preserve">Critical temperature: </w:t>
            </w:r>
            <w:r w:rsidRPr="00B74B13">
              <w:rPr>
                <w:b/>
                <w:bCs/>
              </w:rPr>
              <w:t xml:space="preserve">146.4 </w:t>
            </w:r>
            <w:r w:rsidRPr="00B74B13">
              <w:rPr>
                <w:rFonts w:ascii="Symbol" w:eastAsia="Symbol" w:hAnsi="Symbol" w:cs="Symbol"/>
                <w:b/>
                <w:bCs/>
              </w:rPr>
              <w:t>°</w:t>
            </w:r>
            <w:r w:rsidRPr="00B74B13">
              <w:rPr>
                <w:b/>
                <w:bCs/>
              </w:rPr>
              <w:t>C</w:t>
            </w:r>
          </w:p>
        </w:tc>
      </w:tr>
      <w:tr w:rsidR="00D33B72" w:rsidRPr="00B74B13" w14:paraId="06AE3CA9" w14:textId="77777777" w:rsidTr="00C623FA">
        <w:tc>
          <w:tcPr>
            <w:tcW w:w="4079" w:type="dxa"/>
            <w:shd w:val="clear" w:color="auto" w:fill="auto"/>
          </w:tcPr>
          <w:p w14:paraId="3D952210" w14:textId="77777777" w:rsidR="00D33B72" w:rsidRPr="00B74B13" w:rsidRDefault="00D33B72" w:rsidP="00C623FA">
            <w:pPr>
              <w:suppressAutoHyphens w:val="0"/>
              <w:spacing w:before="40" w:after="120" w:line="220" w:lineRule="exact"/>
              <w:ind w:right="113"/>
            </w:pPr>
            <w:r w:rsidRPr="00B74B13">
              <w:t xml:space="preserve">Maximum permissible concentration at the workplace: </w:t>
            </w:r>
            <w:r w:rsidRPr="00B74B13">
              <w:rPr>
                <w:b/>
                <w:bCs/>
              </w:rPr>
              <w:t>--- ppm</w:t>
            </w:r>
          </w:p>
        </w:tc>
        <w:tc>
          <w:tcPr>
            <w:tcW w:w="3291" w:type="dxa"/>
            <w:shd w:val="clear" w:color="auto" w:fill="auto"/>
          </w:tcPr>
          <w:p w14:paraId="1D48A352" w14:textId="77777777" w:rsidR="00D33B72" w:rsidRPr="00B74B13" w:rsidRDefault="00D33B72" w:rsidP="00C623FA">
            <w:pPr>
              <w:suppressAutoHyphens w:val="0"/>
              <w:spacing w:before="40" w:after="120" w:line="220" w:lineRule="exact"/>
              <w:ind w:right="113"/>
            </w:pPr>
          </w:p>
        </w:tc>
      </w:tr>
    </w:tbl>
    <w:p w14:paraId="6559D7E3" w14:textId="77777777" w:rsidR="00D33B72" w:rsidRPr="008D49A2" w:rsidRDefault="00D33B72" w:rsidP="00D33B72">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33B72" w:rsidRPr="00B74B13" w14:paraId="45D877A3" w14:textId="77777777" w:rsidTr="00C623FA">
        <w:trPr>
          <w:tblHeader/>
        </w:trPr>
        <w:tc>
          <w:tcPr>
            <w:tcW w:w="7370" w:type="dxa"/>
            <w:gridSpan w:val="5"/>
            <w:tcBorders>
              <w:top w:val="single" w:sz="4" w:space="0" w:color="auto"/>
              <w:bottom w:val="single" w:sz="4" w:space="0" w:color="auto"/>
            </w:tcBorders>
            <w:shd w:val="clear" w:color="auto" w:fill="auto"/>
            <w:vAlign w:val="bottom"/>
          </w:tcPr>
          <w:p w14:paraId="42BC1E05" w14:textId="77777777" w:rsidR="00D33B72" w:rsidRPr="00B74B13" w:rsidRDefault="00D33B72" w:rsidP="00C623FA">
            <w:pPr>
              <w:suppressAutoHyphens w:val="0"/>
              <w:spacing w:before="80" w:after="80" w:line="200" w:lineRule="exact"/>
              <w:ind w:right="113"/>
              <w:jc w:val="center"/>
              <w:rPr>
                <w:i/>
                <w:sz w:val="16"/>
              </w:rPr>
            </w:pPr>
            <w:r w:rsidRPr="00B74B13">
              <w:rPr>
                <w:i/>
                <w:sz w:val="16"/>
              </w:rPr>
              <w:t>Vapour-liquid equilibrium</w:t>
            </w:r>
          </w:p>
        </w:tc>
      </w:tr>
      <w:tr w:rsidR="00D33B72" w:rsidRPr="00B74B13" w14:paraId="2DFE6C6B" w14:textId="77777777" w:rsidTr="00C623FA">
        <w:tc>
          <w:tcPr>
            <w:tcW w:w="1841" w:type="dxa"/>
            <w:tcBorders>
              <w:top w:val="single" w:sz="4" w:space="0" w:color="auto"/>
              <w:bottom w:val="single" w:sz="12" w:space="0" w:color="auto"/>
            </w:tcBorders>
            <w:shd w:val="clear" w:color="auto" w:fill="auto"/>
          </w:tcPr>
          <w:p w14:paraId="1C728F8B" w14:textId="77777777" w:rsidR="00D33B72" w:rsidRPr="00B74B13" w:rsidRDefault="00D33B72" w:rsidP="00C623FA">
            <w:pPr>
              <w:suppressAutoHyphens w:val="0"/>
              <w:spacing w:before="80" w:after="80" w:line="220" w:lineRule="exact"/>
              <w:ind w:right="113"/>
              <w:jc w:val="center"/>
              <w:rPr>
                <w:b/>
                <w:bCs/>
                <w:sz w:val="18"/>
              </w:rPr>
            </w:pPr>
            <w:r w:rsidRPr="00B74B13">
              <w:rPr>
                <w:b/>
                <w:bCs/>
                <w:i/>
                <w:iCs/>
                <w:sz w:val="18"/>
              </w:rPr>
              <w:t>T</w:t>
            </w:r>
            <w:r w:rsidRPr="00B74B13">
              <w:rPr>
                <w:b/>
                <w:bCs/>
                <w:sz w:val="18"/>
              </w:rPr>
              <w:t xml:space="preserve"> [</w:t>
            </w:r>
            <w:r w:rsidRPr="00B74B13">
              <w:rPr>
                <w:rFonts w:ascii="Symbol" w:eastAsia="Symbol" w:hAnsi="Symbol" w:cs="Symbol"/>
                <w:b/>
                <w:bCs/>
                <w:sz w:val="18"/>
              </w:rPr>
              <w:t>°</w:t>
            </w:r>
            <w:r w:rsidRPr="00B74B13">
              <w:rPr>
                <w:b/>
                <w:bCs/>
                <w:sz w:val="18"/>
              </w:rPr>
              <w:t>C]</w:t>
            </w:r>
          </w:p>
        </w:tc>
        <w:tc>
          <w:tcPr>
            <w:tcW w:w="1843" w:type="dxa"/>
            <w:tcBorders>
              <w:top w:val="single" w:sz="4" w:space="0" w:color="auto"/>
              <w:bottom w:val="single" w:sz="12" w:space="0" w:color="auto"/>
            </w:tcBorders>
            <w:shd w:val="clear" w:color="auto" w:fill="auto"/>
          </w:tcPr>
          <w:p w14:paraId="71F98D7A" w14:textId="77777777" w:rsidR="00D33B72" w:rsidRPr="00B74B13" w:rsidRDefault="00D33B72" w:rsidP="00C623FA">
            <w:pPr>
              <w:suppressAutoHyphens w:val="0"/>
              <w:spacing w:before="80" w:after="80" w:line="220" w:lineRule="exact"/>
              <w:ind w:right="113"/>
              <w:jc w:val="center"/>
              <w:rPr>
                <w:b/>
                <w:bCs/>
                <w:sz w:val="18"/>
              </w:rPr>
            </w:pPr>
            <w:r w:rsidRPr="00B74B13">
              <w:rPr>
                <w:b/>
                <w:bCs/>
                <w:i/>
                <w:iCs/>
                <w:sz w:val="18"/>
              </w:rPr>
              <w:t>p</w:t>
            </w:r>
            <w:r w:rsidRPr="00B74B13">
              <w:rPr>
                <w:b/>
                <w:bCs/>
                <w:sz w:val="18"/>
              </w:rPr>
              <w:t xml:space="preserve"> </w:t>
            </w:r>
            <w:r w:rsidRPr="00B74B13">
              <w:rPr>
                <w:b/>
                <w:bCs/>
                <w:sz w:val="18"/>
                <w:vertAlign w:val="subscript"/>
              </w:rPr>
              <w:t>max</w:t>
            </w:r>
            <w:r w:rsidRPr="00B74B13">
              <w:rPr>
                <w:b/>
                <w:bCs/>
                <w:sz w:val="18"/>
              </w:rPr>
              <w:t xml:space="preserve"> [bar]</w:t>
            </w:r>
          </w:p>
        </w:tc>
        <w:tc>
          <w:tcPr>
            <w:tcW w:w="1843" w:type="dxa"/>
            <w:tcBorders>
              <w:top w:val="single" w:sz="4" w:space="0" w:color="auto"/>
              <w:bottom w:val="single" w:sz="12" w:space="0" w:color="auto"/>
            </w:tcBorders>
            <w:shd w:val="clear" w:color="auto" w:fill="auto"/>
          </w:tcPr>
          <w:p w14:paraId="0DB57430" w14:textId="77777777" w:rsidR="00D33B72" w:rsidRPr="00B74B13" w:rsidRDefault="00D33B72" w:rsidP="00C623FA">
            <w:pPr>
              <w:suppressAutoHyphens w:val="0"/>
              <w:spacing w:before="80" w:after="80" w:line="220" w:lineRule="exact"/>
              <w:ind w:right="113"/>
              <w:jc w:val="center"/>
              <w:rPr>
                <w:b/>
                <w:bCs/>
                <w:sz w:val="18"/>
              </w:rPr>
            </w:pPr>
            <w:r w:rsidRPr="00B74B13">
              <w:rPr>
                <w:rFonts w:ascii="Symbol" w:eastAsia="Symbol" w:hAnsi="Symbol" w:cs="Symbol"/>
                <w:b/>
                <w:bCs/>
                <w:sz w:val="18"/>
              </w:rPr>
              <w:t>r</w:t>
            </w:r>
            <w:r w:rsidRPr="00B74B13">
              <w:rPr>
                <w:b/>
                <w:bCs/>
                <w:sz w:val="18"/>
                <w:vertAlign w:val="subscript"/>
              </w:rPr>
              <w:t>L</w:t>
            </w:r>
            <w:r w:rsidRPr="00B74B13">
              <w:rPr>
                <w:b/>
                <w:bCs/>
                <w:sz w:val="18"/>
              </w:rPr>
              <w:t xml:space="preserve"> [kg/m</w:t>
            </w:r>
            <w:r w:rsidRPr="00B74B13">
              <w:rPr>
                <w:b/>
                <w:bCs/>
                <w:sz w:val="18"/>
                <w:vertAlign w:val="superscript"/>
              </w:rPr>
              <w:t>3</w:t>
            </w:r>
            <w:r w:rsidRPr="00B74B13">
              <w:rPr>
                <w:b/>
                <w:bCs/>
                <w:sz w:val="18"/>
              </w:rPr>
              <w:t>]</w:t>
            </w:r>
          </w:p>
        </w:tc>
        <w:tc>
          <w:tcPr>
            <w:tcW w:w="1843" w:type="dxa"/>
            <w:gridSpan w:val="2"/>
            <w:tcBorders>
              <w:top w:val="single" w:sz="4" w:space="0" w:color="auto"/>
              <w:bottom w:val="single" w:sz="12" w:space="0" w:color="auto"/>
            </w:tcBorders>
            <w:shd w:val="clear" w:color="auto" w:fill="auto"/>
          </w:tcPr>
          <w:p w14:paraId="05371A73" w14:textId="77777777" w:rsidR="00D33B72" w:rsidRPr="00B74B13" w:rsidRDefault="00D33B72" w:rsidP="00C623FA">
            <w:pPr>
              <w:suppressAutoHyphens w:val="0"/>
              <w:spacing w:before="80" w:after="80" w:line="220" w:lineRule="exact"/>
              <w:ind w:right="113"/>
              <w:jc w:val="center"/>
              <w:rPr>
                <w:b/>
                <w:bCs/>
                <w:sz w:val="18"/>
              </w:rPr>
            </w:pPr>
            <w:r w:rsidRPr="00B74B13">
              <w:rPr>
                <w:rFonts w:ascii="Symbol" w:eastAsia="Symbol" w:hAnsi="Symbol" w:cs="Symbol"/>
                <w:b/>
                <w:bCs/>
                <w:sz w:val="18"/>
              </w:rPr>
              <w:t>r</w:t>
            </w:r>
            <w:r w:rsidRPr="00B74B13">
              <w:rPr>
                <w:b/>
                <w:bCs/>
                <w:sz w:val="18"/>
                <w:vertAlign w:val="subscript"/>
              </w:rPr>
              <w:t>G</w:t>
            </w:r>
            <w:r w:rsidRPr="00B74B13">
              <w:rPr>
                <w:b/>
                <w:bCs/>
                <w:sz w:val="18"/>
              </w:rPr>
              <w:t xml:space="preserve"> [kg/m</w:t>
            </w:r>
            <w:r w:rsidRPr="00B74B13">
              <w:rPr>
                <w:b/>
                <w:bCs/>
                <w:sz w:val="18"/>
                <w:vertAlign w:val="superscript"/>
              </w:rPr>
              <w:t>3</w:t>
            </w:r>
            <w:r w:rsidRPr="00B74B13">
              <w:rPr>
                <w:b/>
                <w:bCs/>
                <w:sz w:val="18"/>
              </w:rPr>
              <w:t>]</w:t>
            </w:r>
          </w:p>
        </w:tc>
      </w:tr>
      <w:tr w:rsidR="00D33B72" w:rsidRPr="00B74B13" w14:paraId="7FFAAB3D" w14:textId="77777777" w:rsidTr="00C623FA">
        <w:tc>
          <w:tcPr>
            <w:tcW w:w="1841" w:type="dxa"/>
            <w:tcBorders>
              <w:top w:val="single" w:sz="12" w:space="0" w:color="auto"/>
            </w:tcBorders>
            <w:shd w:val="clear" w:color="auto" w:fill="auto"/>
          </w:tcPr>
          <w:p w14:paraId="14921905" w14:textId="77777777" w:rsidR="00D33B72" w:rsidRPr="00B74B13" w:rsidRDefault="00D33B72" w:rsidP="00C623FA">
            <w:pPr>
              <w:suppressAutoHyphens w:val="0"/>
              <w:spacing w:before="40" w:after="40" w:line="220" w:lineRule="exact"/>
              <w:ind w:right="113"/>
              <w:jc w:val="center"/>
              <w:rPr>
                <w:sz w:val="18"/>
              </w:rPr>
            </w:pPr>
            <w:r w:rsidRPr="00B74B13">
              <w:rPr>
                <w:sz w:val="18"/>
              </w:rPr>
              <w:t>-10</w:t>
            </w:r>
          </w:p>
        </w:tc>
        <w:tc>
          <w:tcPr>
            <w:tcW w:w="1843" w:type="dxa"/>
            <w:tcBorders>
              <w:top w:val="single" w:sz="12" w:space="0" w:color="auto"/>
            </w:tcBorders>
            <w:shd w:val="clear" w:color="auto" w:fill="auto"/>
          </w:tcPr>
          <w:p w14:paraId="43D6879E" w14:textId="77777777" w:rsidR="00D33B72" w:rsidRPr="00B74B13" w:rsidRDefault="00D33B72" w:rsidP="00C623FA">
            <w:pPr>
              <w:suppressAutoHyphens w:val="0"/>
              <w:spacing w:before="40" w:after="40" w:line="220" w:lineRule="exact"/>
              <w:ind w:right="113"/>
              <w:jc w:val="center"/>
              <w:rPr>
                <w:sz w:val="18"/>
              </w:rPr>
            </w:pPr>
            <w:r w:rsidRPr="00B74B13">
              <w:rPr>
                <w:sz w:val="18"/>
              </w:rPr>
              <w:t>0.87</w:t>
            </w:r>
          </w:p>
        </w:tc>
        <w:tc>
          <w:tcPr>
            <w:tcW w:w="1850" w:type="dxa"/>
            <w:gridSpan w:val="2"/>
            <w:tcBorders>
              <w:top w:val="single" w:sz="12" w:space="0" w:color="auto"/>
            </w:tcBorders>
            <w:shd w:val="clear" w:color="auto" w:fill="auto"/>
          </w:tcPr>
          <w:p w14:paraId="181D9816" w14:textId="77777777" w:rsidR="00D33B72" w:rsidRPr="00B74B13" w:rsidRDefault="00D33B72" w:rsidP="00C623FA">
            <w:pPr>
              <w:suppressAutoHyphens w:val="0"/>
              <w:spacing w:before="40" w:after="40" w:line="220" w:lineRule="exact"/>
              <w:ind w:right="113"/>
              <w:jc w:val="center"/>
              <w:rPr>
                <w:sz w:val="18"/>
              </w:rPr>
            </w:pPr>
            <w:r w:rsidRPr="00B74B13">
              <w:rPr>
                <w:sz w:val="18"/>
              </w:rPr>
              <w:t>626.9</w:t>
            </w:r>
          </w:p>
        </w:tc>
        <w:tc>
          <w:tcPr>
            <w:tcW w:w="1836" w:type="dxa"/>
            <w:tcBorders>
              <w:top w:val="single" w:sz="12" w:space="0" w:color="auto"/>
            </w:tcBorders>
            <w:shd w:val="clear" w:color="auto" w:fill="auto"/>
          </w:tcPr>
          <w:p w14:paraId="426035BF" w14:textId="77777777" w:rsidR="00D33B72" w:rsidRPr="00B74B13" w:rsidRDefault="00D33B72" w:rsidP="00C623FA">
            <w:pPr>
              <w:suppressAutoHyphens w:val="0"/>
              <w:spacing w:before="40" w:after="40" w:line="220" w:lineRule="exact"/>
              <w:ind w:right="113"/>
              <w:jc w:val="center"/>
              <w:rPr>
                <w:sz w:val="18"/>
              </w:rPr>
            </w:pPr>
            <w:r w:rsidRPr="00B74B13">
              <w:rPr>
                <w:sz w:val="18"/>
              </w:rPr>
              <w:t>2.29</w:t>
            </w:r>
          </w:p>
        </w:tc>
      </w:tr>
      <w:tr w:rsidR="00D33B72" w:rsidRPr="00B74B13" w14:paraId="3D5D4FD1" w14:textId="77777777" w:rsidTr="00C623FA">
        <w:tc>
          <w:tcPr>
            <w:tcW w:w="1841" w:type="dxa"/>
            <w:shd w:val="clear" w:color="auto" w:fill="auto"/>
          </w:tcPr>
          <w:p w14:paraId="4E882E9B" w14:textId="77777777" w:rsidR="00D33B72" w:rsidRPr="00B74B13" w:rsidRDefault="00D33B72" w:rsidP="00C623FA">
            <w:pPr>
              <w:suppressAutoHyphens w:val="0"/>
              <w:spacing w:before="40" w:after="40" w:line="220" w:lineRule="exact"/>
              <w:ind w:right="113"/>
              <w:jc w:val="center"/>
              <w:rPr>
                <w:sz w:val="18"/>
              </w:rPr>
            </w:pPr>
            <w:r w:rsidRPr="00B74B13">
              <w:rPr>
                <w:sz w:val="18"/>
              </w:rPr>
              <w:t>-5</w:t>
            </w:r>
          </w:p>
        </w:tc>
        <w:tc>
          <w:tcPr>
            <w:tcW w:w="1843" w:type="dxa"/>
            <w:shd w:val="clear" w:color="auto" w:fill="auto"/>
          </w:tcPr>
          <w:p w14:paraId="5970DC6E" w14:textId="77777777" w:rsidR="00D33B72" w:rsidRPr="00B74B13" w:rsidRDefault="00D33B72" w:rsidP="00C623FA">
            <w:pPr>
              <w:suppressAutoHyphens w:val="0"/>
              <w:spacing w:before="40" w:after="40" w:line="220" w:lineRule="exact"/>
              <w:ind w:right="113"/>
              <w:jc w:val="center"/>
              <w:rPr>
                <w:sz w:val="18"/>
              </w:rPr>
            </w:pPr>
            <w:r w:rsidRPr="00B74B13">
              <w:rPr>
                <w:sz w:val="18"/>
              </w:rPr>
              <w:t>1.06</w:t>
            </w:r>
          </w:p>
        </w:tc>
        <w:tc>
          <w:tcPr>
            <w:tcW w:w="1850" w:type="dxa"/>
            <w:gridSpan w:val="2"/>
            <w:shd w:val="clear" w:color="auto" w:fill="auto"/>
          </w:tcPr>
          <w:p w14:paraId="59C545EB" w14:textId="77777777" w:rsidR="00D33B72" w:rsidRPr="00B74B13" w:rsidRDefault="00D33B72" w:rsidP="00C623FA">
            <w:pPr>
              <w:suppressAutoHyphens w:val="0"/>
              <w:spacing w:before="40" w:after="40" w:line="220" w:lineRule="exact"/>
              <w:ind w:right="113"/>
              <w:jc w:val="center"/>
              <w:rPr>
                <w:sz w:val="18"/>
              </w:rPr>
            </w:pPr>
            <w:r w:rsidRPr="00B74B13">
              <w:rPr>
                <w:sz w:val="18"/>
              </w:rPr>
              <w:t>621.2</w:t>
            </w:r>
          </w:p>
        </w:tc>
        <w:tc>
          <w:tcPr>
            <w:tcW w:w="1836" w:type="dxa"/>
            <w:shd w:val="clear" w:color="auto" w:fill="auto"/>
          </w:tcPr>
          <w:p w14:paraId="00184009" w14:textId="77777777" w:rsidR="00D33B72" w:rsidRPr="00B74B13" w:rsidRDefault="00D33B72" w:rsidP="00C623FA">
            <w:pPr>
              <w:suppressAutoHyphens w:val="0"/>
              <w:spacing w:before="40" w:after="40" w:line="220" w:lineRule="exact"/>
              <w:ind w:right="113"/>
              <w:jc w:val="center"/>
              <w:rPr>
                <w:sz w:val="18"/>
              </w:rPr>
            </w:pPr>
            <w:r w:rsidRPr="00B74B13">
              <w:rPr>
                <w:sz w:val="18"/>
              </w:rPr>
              <w:t>2.75</w:t>
            </w:r>
          </w:p>
        </w:tc>
      </w:tr>
      <w:tr w:rsidR="00D33B72" w:rsidRPr="00B74B13" w14:paraId="4A8C01E5" w14:textId="77777777" w:rsidTr="00C623FA">
        <w:tc>
          <w:tcPr>
            <w:tcW w:w="1841" w:type="dxa"/>
            <w:shd w:val="clear" w:color="auto" w:fill="auto"/>
          </w:tcPr>
          <w:p w14:paraId="3FCBE7C2" w14:textId="77777777" w:rsidR="00D33B72" w:rsidRPr="00B74B13" w:rsidRDefault="00D33B72" w:rsidP="00C623FA">
            <w:pPr>
              <w:suppressAutoHyphens w:val="0"/>
              <w:spacing w:before="40" w:after="40" w:line="220" w:lineRule="exact"/>
              <w:ind w:right="113"/>
              <w:jc w:val="center"/>
              <w:rPr>
                <w:sz w:val="18"/>
              </w:rPr>
            </w:pPr>
            <w:r w:rsidRPr="00B74B13">
              <w:rPr>
                <w:sz w:val="18"/>
              </w:rPr>
              <w:t>0</w:t>
            </w:r>
          </w:p>
        </w:tc>
        <w:tc>
          <w:tcPr>
            <w:tcW w:w="1843" w:type="dxa"/>
            <w:shd w:val="clear" w:color="auto" w:fill="auto"/>
          </w:tcPr>
          <w:p w14:paraId="0C86D4FF" w14:textId="77777777" w:rsidR="00D33B72" w:rsidRPr="00B74B13" w:rsidRDefault="00D33B72" w:rsidP="00C623FA">
            <w:pPr>
              <w:suppressAutoHyphens w:val="0"/>
              <w:spacing w:before="40" w:after="40" w:line="220" w:lineRule="exact"/>
              <w:ind w:right="113"/>
              <w:jc w:val="center"/>
              <w:rPr>
                <w:sz w:val="18"/>
              </w:rPr>
            </w:pPr>
            <w:r w:rsidRPr="00B74B13">
              <w:rPr>
                <w:sz w:val="18"/>
              </w:rPr>
              <w:t>1.28</w:t>
            </w:r>
          </w:p>
        </w:tc>
        <w:tc>
          <w:tcPr>
            <w:tcW w:w="1850" w:type="dxa"/>
            <w:gridSpan w:val="2"/>
            <w:shd w:val="clear" w:color="auto" w:fill="auto"/>
          </w:tcPr>
          <w:p w14:paraId="2BA5F41C" w14:textId="77777777" w:rsidR="00D33B72" w:rsidRPr="00B74B13" w:rsidRDefault="00D33B72" w:rsidP="00C623FA">
            <w:pPr>
              <w:suppressAutoHyphens w:val="0"/>
              <w:spacing w:before="40" w:after="40" w:line="220" w:lineRule="exact"/>
              <w:ind w:right="113"/>
              <w:jc w:val="center"/>
              <w:rPr>
                <w:sz w:val="18"/>
              </w:rPr>
            </w:pPr>
            <w:r w:rsidRPr="00B74B13">
              <w:rPr>
                <w:sz w:val="18"/>
              </w:rPr>
              <w:t>615.5</w:t>
            </w:r>
          </w:p>
        </w:tc>
        <w:tc>
          <w:tcPr>
            <w:tcW w:w="1836" w:type="dxa"/>
            <w:shd w:val="clear" w:color="auto" w:fill="auto"/>
          </w:tcPr>
          <w:p w14:paraId="189295DD" w14:textId="77777777" w:rsidR="00D33B72" w:rsidRPr="00B74B13" w:rsidRDefault="00D33B72" w:rsidP="00C623FA">
            <w:pPr>
              <w:suppressAutoHyphens w:val="0"/>
              <w:spacing w:before="40" w:after="40" w:line="220" w:lineRule="exact"/>
              <w:ind w:right="113"/>
              <w:jc w:val="center"/>
              <w:rPr>
                <w:sz w:val="18"/>
              </w:rPr>
            </w:pPr>
            <w:r w:rsidRPr="00B74B13">
              <w:rPr>
                <w:sz w:val="18"/>
              </w:rPr>
              <w:t>3.28</w:t>
            </w:r>
          </w:p>
        </w:tc>
      </w:tr>
      <w:tr w:rsidR="00D33B72" w:rsidRPr="00B74B13" w14:paraId="39B41CAD" w14:textId="77777777" w:rsidTr="00C623FA">
        <w:tc>
          <w:tcPr>
            <w:tcW w:w="1841" w:type="dxa"/>
            <w:shd w:val="clear" w:color="auto" w:fill="auto"/>
          </w:tcPr>
          <w:p w14:paraId="78319A62" w14:textId="77777777" w:rsidR="00D33B72" w:rsidRPr="00B74B13" w:rsidRDefault="00D33B72" w:rsidP="00C623FA">
            <w:pPr>
              <w:suppressAutoHyphens w:val="0"/>
              <w:spacing w:before="40" w:after="40" w:line="220" w:lineRule="exact"/>
              <w:ind w:right="113"/>
              <w:jc w:val="center"/>
              <w:rPr>
                <w:sz w:val="18"/>
              </w:rPr>
            </w:pPr>
            <w:r w:rsidRPr="00B74B13">
              <w:rPr>
                <w:sz w:val="18"/>
              </w:rPr>
              <w:t>5</w:t>
            </w:r>
          </w:p>
        </w:tc>
        <w:tc>
          <w:tcPr>
            <w:tcW w:w="1843" w:type="dxa"/>
            <w:shd w:val="clear" w:color="auto" w:fill="auto"/>
          </w:tcPr>
          <w:p w14:paraId="21FCACE5" w14:textId="77777777" w:rsidR="00D33B72" w:rsidRPr="00B74B13" w:rsidRDefault="00D33B72" w:rsidP="00C623FA">
            <w:pPr>
              <w:suppressAutoHyphens w:val="0"/>
              <w:spacing w:before="40" w:after="40" w:line="220" w:lineRule="exact"/>
              <w:ind w:right="113"/>
              <w:jc w:val="center"/>
              <w:rPr>
                <w:sz w:val="18"/>
              </w:rPr>
            </w:pPr>
            <w:r w:rsidRPr="00B74B13">
              <w:rPr>
                <w:sz w:val="18"/>
              </w:rPr>
              <w:t>1.54</w:t>
            </w:r>
          </w:p>
        </w:tc>
        <w:tc>
          <w:tcPr>
            <w:tcW w:w="1850" w:type="dxa"/>
            <w:gridSpan w:val="2"/>
            <w:shd w:val="clear" w:color="auto" w:fill="auto"/>
          </w:tcPr>
          <w:p w14:paraId="75819A71" w14:textId="77777777" w:rsidR="00D33B72" w:rsidRPr="00B74B13" w:rsidRDefault="00D33B72" w:rsidP="00C623FA">
            <w:pPr>
              <w:suppressAutoHyphens w:val="0"/>
              <w:spacing w:before="40" w:after="40" w:line="220" w:lineRule="exact"/>
              <w:ind w:right="113"/>
              <w:jc w:val="center"/>
              <w:rPr>
                <w:sz w:val="18"/>
              </w:rPr>
            </w:pPr>
            <w:r w:rsidRPr="00B74B13">
              <w:rPr>
                <w:sz w:val="18"/>
              </w:rPr>
              <w:t>609.7</w:t>
            </w:r>
          </w:p>
        </w:tc>
        <w:tc>
          <w:tcPr>
            <w:tcW w:w="1836" w:type="dxa"/>
            <w:shd w:val="clear" w:color="auto" w:fill="auto"/>
          </w:tcPr>
          <w:p w14:paraId="080EC54F" w14:textId="77777777" w:rsidR="00D33B72" w:rsidRPr="00B74B13" w:rsidRDefault="00D33B72" w:rsidP="00C623FA">
            <w:pPr>
              <w:suppressAutoHyphens w:val="0"/>
              <w:spacing w:before="40" w:after="40" w:line="220" w:lineRule="exact"/>
              <w:ind w:right="113"/>
              <w:jc w:val="center"/>
              <w:rPr>
                <w:sz w:val="18"/>
              </w:rPr>
            </w:pPr>
            <w:r w:rsidRPr="00B74B13">
              <w:rPr>
                <w:sz w:val="18"/>
              </w:rPr>
              <w:t>3.90</w:t>
            </w:r>
          </w:p>
        </w:tc>
      </w:tr>
      <w:tr w:rsidR="00D33B72" w:rsidRPr="00B74B13" w14:paraId="1AA163DF" w14:textId="77777777" w:rsidTr="00C623FA">
        <w:trPr>
          <w:trHeight w:val="134"/>
        </w:trPr>
        <w:tc>
          <w:tcPr>
            <w:tcW w:w="1841" w:type="dxa"/>
            <w:shd w:val="clear" w:color="auto" w:fill="auto"/>
          </w:tcPr>
          <w:p w14:paraId="4DBCDC6F" w14:textId="77777777" w:rsidR="00D33B72" w:rsidRPr="00B74B13" w:rsidRDefault="00D33B72" w:rsidP="00C623FA">
            <w:pPr>
              <w:suppressAutoHyphens w:val="0"/>
              <w:spacing w:before="40" w:after="40" w:line="220" w:lineRule="exact"/>
              <w:ind w:right="113"/>
              <w:jc w:val="center"/>
              <w:rPr>
                <w:sz w:val="18"/>
              </w:rPr>
            </w:pPr>
            <w:r w:rsidRPr="00B74B13">
              <w:rPr>
                <w:sz w:val="18"/>
              </w:rPr>
              <w:t>10</w:t>
            </w:r>
          </w:p>
        </w:tc>
        <w:tc>
          <w:tcPr>
            <w:tcW w:w="1843" w:type="dxa"/>
            <w:shd w:val="clear" w:color="auto" w:fill="auto"/>
          </w:tcPr>
          <w:p w14:paraId="61616204" w14:textId="77777777" w:rsidR="00D33B72" w:rsidRPr="00B74B13" w:rsidRDefault="00D33B72" w:rsidP="00C623FA">
            <w:pPr>
              <w:suppressAutoHyphens w:val="0"/>
              <w:spacing w:before="40" w:after="40" w:line="220" w:lineRule="exact"/>
              <w:ind w:right="113"/>
              <w:jc w:val="center"/>
              <w:rPr>
                <w:sz w:val="18"/>
              </w:rPr>
            </w:pPr>
            <w:r w:rsidRPr="00B74B13">
              <w:rPr>
                <w:sz w:val="18"/>
              </w:rPr>
              <w:t>1.83</w:t>
            </w:r>
          </w:p>
        </w:tc>
        <w:tc>
          <w:tcPr>
            <w:tcW w:w="1850" w:type="dxa"/>
            <w:gridSpan w:val="2"/>
            <w:shd w:val="clear" w:color="auto" w:fill="auto"/>
          </w:tcPr>
          <w:p w14:paraId="6FFA2F88" w14:textId="77777777" w:rsidR="00D33B72" w:rsidRPr="00B74B13" w:rsidRDefault="00D33B72" w:rsidP="00C623FA">
            <w:pPr>
              <w:suppressAutoHyphens w:val="0"/>
              <w:spacing w:before="40" w:after="40" w:line="220" w:lineRule="exact"/>
              <w:ind w:right="113"/>
              <w:jc w:val="center"/>
              <w:rPr>
                <w:sz w:val="18"/>
              </w:rPr>
            </w:pPr>
            <w:r w:rsidRPr="00B74B13">
              <w:rPr>
                <w:sz w:val="18"/>
              </w:rPr>
              <w:t>603.9</w:t>
            </w:r>
          </w:p>
        </w:tc>
        <w:tc>
          <w:tcPr>
            <w:tcW w:w="1836" w:type="dxa"/>
            <w:shd w:val="clear" w:color="auto" w:fill="auto"/>
          </w:tcPr>
          <w:p w14:paraId="6BFE6CD0" w14:textId="77777777" w:rsidR="00D33B72" w:rsidRPr="00B74B13" w:rsidRDefault="00D33B72" w:rsidP="00C623FA">
            <w:pPr>
              <w:suppressAutoHyphens w:val="0"/>
              <w:spacing w:before="40" w:after="40" w:line="220" w:lineRule="exact"/>
              <w:ind w:right="113"/>
              <w:jc w:val="center"/>
              <w:rPr>
                <w:sz w:val="18"/>
              </w:rPr>
            </w:pPr>
            <w:r w:rsidRPr="00B74B13">
              <w:rPr>
                <w:sz w:val="18"/>
              </w:rPr>
              <w:t>4.59</w:t>
            </w:r>
          </w:p>
        </w:tc>
      </w:tr>
      <w:tr w:rsidR="00D33B72" w:rsidRPr="00B74B13" w14:paraId="2A1035B2" w14:textId="77777777" w:rsidTr="00C623FA">
        <w:tc>
          <w:tcPr>
            <w:tcW w:w="1841" w:type="dxa"/>
            <w:shd w:val="clear" w:color="auto" w:fill="auto"/>
          </w:tcPr>
          <w:p w14:paraId="3C8122AD" w14:textId="77777777" w:rsidR="00D33B72" w:rsidRPr="00B74B13" w:rsidRDefault="00D33B72" w:rsidP="00C623FA">
            <w:pPr>
              <w:suppressAutoHyphens w:val="0"/>
              <w:spacing w:before="40" w:after="40" w:line="220" w:lineRule="exact"/>
              <w:ind w:right="113"/>
              <w:jc w:val="center"/>
              <w:rPr>
                <w:sz w:val="18"/>
              </w:rPr>
            </w:pPr>
            <w:r w:rsidRPr="00B74B13">
              <w:rPr>
                <w:sz w:val="18"/>
              </w:rPr>
              <w:t>15</w:t>
            </w:r>
          </w:p>
        </w:tc>
        <w:tc>
          <w:tcPr>
            <w:tcW w:w="1843" w:type="dxa"/>
            <w:shd w:val="clear" w:color="auto" w:fill="auto"/>
          </w:tcPr>
          <w:p w14:paraId="411C1752" w14:textId="77777777" w:rsidR="00D33B72" w:rsidRPr="00B74B13" w:rsidRDefault="00D33B72" w:rsidP="00C623FA">
            <w:pPr>
              <w:suppressAutoHyphens w:val="0"/>
              <w:spacing w:before="40" w:after="40" w:line="220" w:lineRule="exact"/>
              <w:ind w:right="113"/>
              <w:jc w:val="center"/>
              <w:rPr>
                <w:sz w:val="18"/>
              </w:rPr>
            </w:pPr>
            <w:r w:rsidRPr="00B74B13">
              <w:rPr>
                <w:sz w:val="18"/>
              </w:rPr>
              <w:t>2.16</w:t>
            </w:r>
          </w:p>
        </w:tc>
        <w:tc>
          <w:tcPr>
            <w:tcW w:w="1850" w:type="dxa"/>
            <w:gridSpan w:val="2"/>
            <w:shd w:val="clear" w:color="auto" w:fill="auto"/>
          </w:tcPr>
          <w:p w14:paraId="6DB781C6" w14:textId="77777777" w:rsidR="00D33B72" w:rsidRPr="00B74B13" w:rsidRDefault="00D33B72" w:rsidP="00C623FA">
            <w:pPr>
              <w:suppressAutoHyphens w:val="0"/>
              <w:spacing w:before="40" w:after="40" w:line="220" w:lineRule="exact"/>
              <w:ind w:right="113"/>
              <w:jc w:val="center"/>
              <w:rPr>
                <w:sz w:val="18"/>
              </w:rPr>
            </w:pPr>
            <w:r w:rsidRPr="00B74B13">
              <w:rPr>
                <w:sz w:val="18"/>
              </w:rPr>
              <w:t>597.9</w:t>
            </w:r>
          </w:p>
        </w:tc>
        <w:tc>
          <w:tcPr>
            <w:tcW w:w="1836" w:type="dxa"/>
            <w:shd w:val="clear" w:color="auto" w:fill="auto"/>
          </w:tcPr>
          <w:p w14:paraId="33FA72BB" w14:textId="77777777" w:rsidR="00D33B72" w:rsidRPr="00B74B13" w:rsidRDefault="00D33B72" w:rsidP="00C623FA">
            <w:pPr>
              <w:suppressAutoHyphens w:val="0"/>
              <w:spacing w:before="40" w:after="40" w:line="220" w:lineRule="exact"/>
              <w:ind w:right="113"/>
              <w:jc w:val="center"/>
              <w:rPr>
                <w:sz w:val="18"/>
              </w:rPr>
            </w:pPr>
            <w:r w:rsidRPr="00B74B13">
              <w:rPr>
                <w:sz w:val="18"/>
              </w:rPr>
              <w:t>5.36</w:t>
            </w:r>
          </w:p>
        </w:tc>
      </w:tr>
      <w:tr w:rsidR="00D33B72" w:rsidRPr="00B74B13" w14:paraId="64239E62" w14:textId="77777777" w:rsidTr="00C623FA">
        <w:tc>
          <w:tcPr>
            <w:tcW w:w="1841" w:type="dxa"/>
            <w:shd w:val="clear" w:color="auto" w:fill="auto"/>
          </w:tcPr>
          <w:p w14:paraId="4AE8A543" w14:textId="77777777" w:rsidR="00D33B72" w:rsidRPr="00B74B13" w:rsidRDefault="00D33B72" w:rsidP="00C623FA">
            <w:pPr>
              <w:suppressAutoHyphens w:val="0"/>
              <w:spacing w:before="40" w:after="40" w:line="220" w:lineRule="exact"/>
              <w:ind w:right="113"/>
              <w:jc w:val="center"/>
              <w:rPr>
                <w:sz w:val="18"/>
              </w:rPr>
            </w:pPr>
            <w:r w:rsidRPr="00B74B13">
              <w:rPr>
                <w:sz w:val="18"/>
              </w:rPr>
              <w:t>20</w:t>
            </w:r>
          </w:p>
        </w:tc>
        <w:tc>
          <w:tcPr>
            <w:tcW w:w="1843" w:type="dxa"/>
            <w:shd w:val="clear" w:color="auto" w:fill="auto"/>
          </w:tcPr>
          <w:p w14:paraId="5A18CCA3" w14:textId="77777777" w:rsidR="00D33B72" w:rsidRPr="00B74B13" w:rsidRDefault="00D33B72" w:rsidP="00C623FA">
            <w:pPr>
              <w:suppressAutoHyphens w:val="0"/>
              <w:spacing w:before="40" w:after="40" w:line="220" w:lineRule="exact"/>
              <w:ind w:right="113"/>
              <w:jc w:val="center"/>
              <w:rPr>
                <w:sz w:val="18"/>
              </w:rPr>
            </w:pPr>
            <w:r w:rsidRPr="00B74B13">
              <w:rPr>
                <w:sz w:val="18"/>
              </w:rPr>
              <w:t>2.54</w:t>
            </w:r>
          </w:p>
        </w:tc>
        <w:tc>
          <w:tcPr>
            <w:tcW w:w="1850" w:type="dxa"/>
            <w:gridSpan w:val="2"/>
            <w:shd w:val="clear" w:color="auto" w:fill="auto"/>
          </w:tcPr>
          <w:p w14:paraId="046F6621" w14:textId="77777777" w:rsidR="00D33B72" w:rsidRPr="00B74B13" w:rsidRDefault="00D33B72" w:rsidP="00C623FA">
            <w:pPr>
              <w:suppressAutoHyphens w:val="0"/>
              <w:spacing w:before="40" w:after="40" w:line="220" w:lineRule="exact"/>
              <w:ind w:right="113"/>
              <w:jc w:val="center"/>
              <w:rPr>
                <w:sz w:val="18"/>
              </w:rPr>
            </w:pPr>
            <w:r w:rsidRPr="00B74B13">
              <w:rPr>
                <w:sz w:val="18"/>
              </w:rPr>
              <w:t>591.8</w:t>
            </w:r>
          </w:p>
        </w:tc>
        <w:tc>
          <w:tcPr>
            <w:tcW w:w="1836" w:type="dxa"/>
            <w:shd w:val="clear" w:color="auto" w:fill="auto"/>
          </w:tcPr>
          <w:p w14:paraId="40ADBC75" w14:textId="77777777" w:rsidR="00D33B72" w:rsidRPr="00B74B13" w:rsidRDefault="00D33B72" w:rsidP="00C623FA">
            <w:pPr>
              <w:suppressAutoHyphens w:val="0"/>
              <w:spacing w:before="40" w:after="40" w:line="220" w:lineRule="exact"/>
              <w:ind w:right="113"/>
              <w:jc w:val="center"/>
              <w:rPr>
                <w:sz w:val="18"/>
              </w:rPr>
            </w:pPr>
            <w:r w:rsidRPr="00B74B13">
              <w:rPr>
                <w:sz w:val="18"/>
              </w:rPr>
              <w:t>6.26</w:t>
            </w:r>
          </w:p>
        </w:tc>
      </w:tr>
      <w:tr w:rsidR="00D33B72" w:rsidRPr="00B74B13" w14:paraId="61275166" w14:textId="77777777" w:rsidTr="00C623FA">
        <w:tc>
          <w:tcPr>
            <w:tcW w:w="1841" w:type="dxa"/>
            <w:shd w:val="clear" w:color="auto" w:fill="auto"/>
          </w:tcPr>
          <w:p w14:paraId="457FF330" w14:textId="77777777" w:rsidR="00D33B72" w:rsidRPr="00B74B13" w:rsidRDefault="00D33B72" w:rsidP="00C623FA">
            <w:pPr>
              <w:suppressAutoHyphens w:val="0"/>
              <w:spacing w:before="40" w:after="40" w:line="220" w:lineRule="exact"/>
              <w:ind w:right="113"/>
              <w:jc w:val="center"/>
              <w:rPr>
                <w:sz w:val="18"/>
              </w:rPr>
            </w:pPr>
            <w:r w:rsidRPr="00B74B13">
              <w:rPr>
                <w:sz w:val="18"/>
              </w:rPr>
              <w:t>25</w:t>
            </w:r>
          </w:p>
        </w:tc>
        <w:tc>
          <w:tcPr>
            <w:tcW w:w="1843" w:type="dxa"/>
            <w:shd w:val="clear" w:color="auto" w:fill="auto"/>
          </w:tcPr>
          <w:p w14:paraId="58A14D41" w14:textId="77777777" w:rsidR="00D33B72" w:rsidRPr="00B74B13" w:rsidRDefault="00D33B72" w:rsidP="00C623FA">
            <w:pPr>
              <w:suppressAutoHyphens w:val="0"/>
              <w:spacing w:before="40" w:after="40" w:line="220" w:lineRule="exact"/>
              <w:ind w:right="113"/>
              <w:jc w:val="center"/>
              <w:rPr>
                <w:sz w:val="18"/>
              </w:rPr>
            </w:pPr>
            <w:r w:rsidRPr="00B74B13">
              <w:rPr>
                <w:sz w:val="18"/>
              </w:rPr>
              <w:t>2.96</w:t>
            </w:r>
          </w:p>
        </w:tc>
        <w:tc>
          <w:tcPr>
            <w:tcW w:w="1850" w:type="dxa"/>
            <w:gridSpan w:val="2"/>
            <w:shd w:val="clear" w:color="auto" w:fill="auto"/>
          </w:tcPr>
          <w:p w14:paraId="3F1DA821" w14:textId="77777777" w:rsidR="00D33B72" w:rsidRPr="00B74B13" w:rsidRDefault="00D33B72" w:rsidP="00C623FA">
            <w:pPr>
              <w:suppressAutoHyphens w:val="0"/>
              <w:spacing w:before="40" w:after="40" w:line="220" w:lineRule="exact"/>
              <w:ind w:right="113"/>
              <w:jc w:val="center"/>
              <w:rPr>
                <w:sz w:val="18"/>
              </w:rPr>
            </w:pPr>
            <w:r w:rsidRPr="00B74B13">
              <w:rPr>
                <w:sz w:val="18"/>
              </w:rPr>
              <w:t>585.7</w:t>
            </w:r>
          </w:p>
        </w:tc>
        <w:tc>
          <w:tcPr>
            <w:tcW w:w="1836" w:type="dxa"/>
            <w:shd w:val="clear" w:color="auto" w:fill="auto"/>
          </w:tcPr>
          <w:p w14:paraId="6FC7DAF1" w14:textId="77777777" w:rsidR="00D33B72" w:rsidRPr="00B74B13" w:rsidRDefault="00D33B72" w:rsidP="00C623FA">
            <w:pPr>
              <w:suppressAutoHyphens w:val="0"/>
              <w:spacing w:before="40" w:after="40" w:line="220" w:lineRule="exact"/>
              <w:ind w:right="113"/>
              <w:jc w:val="center"/>
              <w:rPr>
                <w:sz w:val="18"/>
              </w:rPr>
            </w:pPr>
            <w:r w:rsidRPr="00B74B13">
              <w:rPr>
                <w:sz w:val="18"/>
              </w:rPr>
              <w:t>7.24</w:t>
            </w:r>
          </w:p>
        </w:tc>
      </w:tr>
      <w:tr w:rsidR="00D33B72" w:rsidRPr="00B74B13" w14:paraId="22EB1E25" w14:textId="77777777" w:rsidTr="00C623FA">
        <w:tc>
          <w:tcPr>
            <w:tcW w:w="1841" w:type="dxa"/>
            <w:shd w:val="clear" w:color="auto" w:fill="auto"/>
          </w:tcPr>
          <w:p w14:paraId="3C6AAE04" w14:textId="77777777" w:rsidR="00D33B72" w:rsidRPr="00B74B13" w:rsidRDefault="00D33B72" w:rsidP="00C623FA">
            <w:pPr>
              <w:suppressAutoHyphens w:val="0"/>
              <w:spacing w:before="40" w:after="40" w:line="220" w:lineRule="exact"/>
              <w:ind w:right="113"/>
              <w:jc w:val="center"/>
              <w:rPr>
                <w:sz w:val="18"/>
              </w:rPr>
            </w:pPr>
            <w:r w:rsidRPr="00B74B13">
              <w:rPr>
                <w:sz w:val="18"/>
              </w:rPr>
              <w:t>30</w:t>
            </w:r>
          </w:p>
        </w:tc>
        <w:tc>
          <w:tcPr>
            <w:tcW w:w="1843" w:type="dxa"/>
            <w:shd w:val="clear" w:color="auto" w:fill="auto"/>
          </w:tcPr>
          <w:p w14:paraId="63A2A1DF" w14:textId="77777777" w:rsidR="00D33B72" w:rsidRPr="00B74B13" w:rsidRDefault="00D33B72" w:rsidP="00C623FA">
            <w:pPr>
              <w:suppressAutoHyphens w:val="0"/>
              <w:spacing w:before="40" w:after="40" w:line="220" w:lineRule="exact"/>
              <w:ind w:right="113"/>
              <w:jc w:val="center"/>
              <w:rPr>
                <w:sz w:val="18"/>
              </w:rPr>
            </w:pPr>
            <w:r w:rsidRPr="00B74B13">
              <w:rPr>
                <w:sz w:val="18"/>
              </w:rPr>
              <w:t>3.44</w:t>
            </w:r>
          </w:p>
        </w:tc>
        <w:tc>
          <w:tcPr>
            <w:tcW w:w="1850" w:type="dxa"/>
            <w:gridSpan w:val="2"/>
            <w:shd w:val="clear" w:color="auto" w:fill="auto"/>
          </w:tcPr>
          <w:p w14:paraId="7128E0B8" w14:textId="77777777" w:rsidR="00D33B72" w:rsidRPr="00B74B13" w:rsidRDefault="00D33B72" w:rsidP="00C623FA">
            <w:pPr>
              <w:suppressAutoHyphens w:val="0"/>
              <w:spacing w:before="40" w:after="40" w:line="220" w:lineRule="exact"/>
              <w:ind w:right="113"/>
              <w:jc w:val="center"/>
              <w:rPr>
                <w:sz w:val="18"/>
              </w:rPr>
            </w:pPr>
            <w:r w:rsidRPr="00B74B13">
              <w:rPr>
                <w:sz w:val="18"/>
              </w:rPr>
              <w:t>579.4</w:t>
            </w:r>
          </w:p>
        </w:tc>
        <w:tc>
          <w:tcPr>
            <w:tcW w:w="1836" w:type="dxa"/>
            <w:shd w:val="clear" w:color="auto" w:fill="auto"/>
          </w:tcPr>
          <w:p w14:paraId="4841E496" w14:textId="77777777" w:rsidR="00D33B72" w:rsidRPr="00B74B13" w:rsidRDefault="00D33B72" w:rsidP="00C623FA">
            <w:pPr>
              <w:suppressAutoHyphens w:val="0"/>
              <w:spacing w:before="40" w:after="40" w:line="220" w:lineRule="exact"/>
              <w:ind w:right="113"/>
              <w:jc w:val="center"/>
              <w:rPr>
                <w:sz w:val="18"/>
              </w:rPr>
            </w:pPr>
            <w:r w:rsidRPr="00B74B13">
              <w:rPr>
                <w:sz w:val="18"/>
              </w:rPr>
              <w:t>8.37</w:t>
            </w:r>
          </w:p>
        </w:tc>
      </w:tr>
      <w:tr w:rsidR="00D33B72" w:rsidRPr="00B74B13" w14:paraId="6B212C6B" w14:textId="77777777" w:rsidTr="00C623FA">
        <w:tc>
          <w:tcPr>
            <w:tcW w:w="1841" w:type="dxa"/>
            <w:shd w:val="clear" w:color="auto" w:fill="auto"/>
          </w:tcPr>
          <w:p w14:paraId="30F02824" w14:textId="77777777" w:rsidR="00D33B72" w:rsidRPr="00B74B13" w:rsidRDefault="00D33B72" w:rsidP="00C623FA">
            <w:pPr>
              <w:suppressAutoHyphens w:val="0"/>
              <w:spacing w:before="40" w:after="40" w:line="220" w:lineRule="exact"/>
              <w:ind w:right="113"/>
              <w:jc w:val="center"/>
              <w:rPr>
                <w:sz w:val="18"/>
              </w:rPr>
            </w:pPr>
            <w:r w:rsidRPr="00B74B13">
              <w:rPr>
                <w:sz w:val="18"/>
              </w:rPr>
              <w:t>35</w:t>
            </w:r>
          </w:p>
        </w:tc>
        <w:tc>
          <w:tcPr>
            <w:tcW w:w="1843" w:type="dxa"/>
            <w:shd w:val="clear" w:color="auto" w:fill="auto"/>
          </w:tcPr>
          <w:p w14:paraId="0840B77C" w14:textId="77777777" w:rsidR="00D33B72" w:rsidRPr="00B74B13" w:rsidRDefault="00D33B72" w:rsidP="00C623FA">
            <w:pPr>
              <w:suppressAutoHyphens w:val="0"/>
              <w:spacing w:before="40" w:after="40" w:line="220" w:lineRule="exact"/>
              <w:ind w:right="113"/>
              <w:jc w:val="center"/>
              <w:rPr>
                <w:sz w:val="18"/>
              </w:rPr>
            </w:pPr>
            <w:r w:rsidRPr="00B74B13">
              <w:rPr>
                <w:sz w:val="18"/>
              </w:rPr>
              <w:t>3.97</w:t>
            </w:r>
          </w:p>
        </w:tc>
        <w:tc>
          <w:tcPr>
            <w:tcW w:w="1850" w:type="dxa"/>
            <w:gridSpan w:val="2"/>
            <w:shd w:val="clear" w:color="auto" w:fill="auto"/>
          </w:tcPr>
          <w:p w14:paraId="35CBD1AF" w14:textId="77777777" w:rsidR="00D33B72" w:rsidRPr="00B74B13" w:rsidRDefault="00D33B72" w:rsidP="00C623FA">
            <w:pPr>
              <w:suppressAutoHyphens w:val="0"/>
              <w:spacing w:before="40" w:after="40" w:line="220" w:lineRule="exact"/>
              <w:ind w:right="113"/>
              <w:jc w:val="center"/>
              <w:rPr>
                <w:sz w:val="18"/>
              </w:rPr>
            </w:pPr>
            <w:r w:rsidRPr="00B74B13">
              <w:rPr>
                <w:sz w:val="18"/>
              </w:rPr>
              <w:t>573.0</w:t>
            </w:r>
          </w:p>
        </w:tc>
        <w:tc>
          <w:tcPr>
            <w:tcW w:w="1836" w:type="dxa"/>
            <w:shd w:val="clear" w:color="auto" w:fill="auto"/>
          </w:tcPr>
          <w:p w14:paraId="673804E8" w14:textId="77777777" w:rsidR="00D33B72" w:rsidRPr="00B74B13" w:rsidRDefault="00D33B72" w:rsidP="00C623FA">
            <w:pPr>
              <w:suppressAutoHyphens w:val="0"/>
              <w:spacing w:before="40" w:after="40" w:line="220" w:lineRule="exact"/>
              <w:ind w:right="113"/>
              <w:jc w:val="center"/>
              <w:rPr>
                <w:sz w:val="18"/>
              </w:rPr>
            </w:pPr>
          </w:p>
        </w:tc>
      </w:tr>
      <w:tr w:rsidR="00D33B72" w:rsidRPr="00B74B13" w14:paraId="3A22F5F5" w14:textId="77777777" w:rsidTr="00C623FA">
        <w:tc>
          <w:tcPr>
            <w:tcW w:w="1841" w:type="dxa"/>
            <w:shd w:val="clear" w:color="auto" w:fill="auto"/>
          </w:tcPr>
          <w:p w14:paraId="72B1F38A" w14:textId="77777777" w:rsidR="00D33B72" w:rsidRPr="00B74B13" w:rsidRDefault="00D33B72" w:rsidP="00C623FA">
            <w:pPr>
              <w:suppressAutoHyphens w:val="0"/>
              <w:spacing w:before="40" w:after="40" w:line="220" w:lineRule="exact"/>
              <w:ind w:right="113"/>
              <w:jc w:val="center"/>
              <w:rPr>
                <w:sz w:val="18"/>
              </w:rPr>
            </w:pPr>
            <w:r w:rsidRPr="00B74B13">
              <w:rPr>
                <w:sz w:val="18"/>
              </w:rPr>
              <w:t>40</w:t>
            </w:r>
          </w:p>
        </w:tc>
        <w:tc>
          <w:tcPr>
            <w:tcW w:w="1843" w:type="dxa"/>
            <w:shd w:val="clear" w:color="auto" w:fill="auto"/>
          </w:tcPr>
          <w:p w14:paraId="2FD8D9EA" w14:textId="77777777" w:rsidR="00D33B72" w:rsidRPr="00B74B13" w:rsidRDefault="00D33B72" w:rsidP="00C623FA">
            <w:pPr>
              <w:suppressAutoHyphens w:val="0"/>
              <w:spacing w:before="40" w:after="40" w:line="220" w:lineRule="exact"/>
              <w:ind w:right="113"/>
              <w:jc w:val="center"/>
              <w:rPr>
                <w:sz w:val="18"/>
              </w:rPr>
            </w:pPr>
            <w:r w:rsidRPr="00B74B13">
              <w:rPr>
                <w:sz w:val="18"/>
              </w:rPr>
              <w:t>4.56</w:t>
            </w:r>
          </w:p>
        </w:tc>
        <w:tc>
          <w:tcPr>
            <w:tcW w:w="1850" w:type="dxa"/>
            <w:gridSpan w:val="2"/>
            <w:shd w:val="clear" w:color="auto" w:fill="auto"/>
          </w:tcPr>
          <w:p w14:paraId="2D2CA553" w14:textId="77777777" w:rsidR="00D33B72" w:rsidRPr="00B74B13" w:rsidRDefault="00D33B72" w:rsidP="00C623FA">
            <w:pPr>
              <w:suppressAutoHyphens w:val="0"/>
              <w:spacing w:before="40" w:after="40" w:line="220" w:lineRule="exact"/>
              <w:ind w:right="113"/>
              <w:jc w:val="center"/>
              <w:rPr>
                <w:sz w:val="18"/>
              </w:rPr>
            </w:pPr>
            <w:r w:rsidRPr="00B74B13">
              <w:rPr>
                <w:sz w:val="18"/>
              </w:rPr>
              <w:t>566.4</w:t>
            </w:r>
          </w:p>
        </w:tc>
        <w:tc>
          <w:tcPr>
            <w:tcW w:w="1836" w:type="dxa"/>
            <w:shd w:val="clear" w:color="auto" w:fill="auto"/>
          </w:tcPr>
          <w:p w14:paraId="24CF274A" w14:textId="77777777" w:rsidR="00D33B72" w:rsidRPr="00B74B13" w:rsidRDefault="00D33B72" w:rsidP="00C623FA">
            <w:pPr>
              <w:suppressAutoHyphens w:val="0"/>
              <w:spacing w:before="40" w:after="40" w:line="220" w:lineRule="exact"/>
              <w:ind w:right="113"/>
              <w:jc w:val="center"/>
              <w:rPr>
                <w:sz w:val="18"/>
              </w:rPr>
            </w:pPr>
          </w:p>
        </w:tc>
      </w:tr>
      <w:tr w:rsidR="00D33B72" w:rsidRPr="00B74B13" w14:paraId="3FA2C281" w14:textId="77777777" w:rsidTr="00C623FA">
        <w:tc>
          <w:tcPr>
            <w:tcW w:w="1841" w:type="dxa"/>
            <w:shd w:val="clear" w:color="auto" w:fill="auto"/>
          </w:tcPr>
          <w:p w14:paraId="6A429B0F" w14:textId="77777777" w:rsidR="00D33B72" w:rsidRPr="00B74B13" w:rsidRDefault="00D33B72" w:rsidP="00C623FA">
            <w:pPr>
              <w:suppressAutoHyphens w:val="0"/>
              <w:spacing w:before="40" w:after="40" w:line="220" w:lineRule="exact"/>
              <w:ind w:right="113"/>
              <w:jc w:val="center"/>
              <w:rPr>
                <w:sz w:val="18"/>
              </w:rPr>
            </w:pPr>
            <w:r w:rsidRPr="00B74B13">
              <w:rPr>
                <w:sz w:val="18"/>
              </w:rPr>
              <w:t>45</w:t>
            </w:r>
          </w:p>
        </w:tc>
        <w:tc>
          <w:tcPr>
            <w:tcW w:w="1843" w:type="dxa"/>
            <w:shd w:val="clear" w:color="auto" w:fill="auto"/>
          </w:tcPr>
          <w:p w14:paraId="18436D3C" w14:textId="77777777" w:rsidR="00D33B72" w:rsidRPr="00B74B13" w:rsidRDefault="00D33B72" w:rsidP="00C623FA">
            <w:pPr>
              <w:suppressAutoHyphens w:val="0"/>
              <w:spacing w:before="40" w:after="40" w:line="220" w:lineRule="exact"/>
              <w:ind w:right="113"/>
              <w:jc w:val="center"/>
              <w:rPr>
                <w:sz w:val="18"/>
              </w:rPr>
            </w:pPr>
            <w:r w:rsidRPr="00B74B13">
              <w:rPr>
                <w:sz w:val="18"/>
              </w:rPr>
              <w:t>5.21</w:t>
            </w:r>
          </w:p>
        </w:tc>
        <w:tc>
          <w:tcPr>
            <w:tcW w:w="1850" w:type="dxa"/>
            <w:gridSpan w:val="2"/>
            <w:shd w:val="clear" w:color="auto" w:fill="auto"/>
          </w:tcPr>
          <w:p w14:paraId="6DC26804" w14:textId="77777777" w:rsidR="00D33B72" w:rsidRPr="00B74B13" w:rsidRDefault="00D33B72" w:rsidP="00C623FA">
            <w:pPr>
              <w:suppressAutoHyphens w:val="0"/>
              <w:spacing w:before="40" w:after="40" w:line="220" w:lineRule="exact"/>
              <w:ind w:right="113"/>
              <w:jc w:val="center"/>
              <w:rPr>
                <w:sz w:val="18"/>
              </w:rPr>
            </w:pPr>
            <w:r w:rsidRPr="00B74B13">
              <w:rPr>
                <w:sz w:val="18"/>
              </w:rPr>
              <w:t>559.8</w:t>
            </w:r>
          </w:p>
        </w:tc>
        <w:tc>
          <w:tcPr>
            <w:tcW w:w="1836" w:type="dxa"/>
            <w:shd w:val="clear" w:color="auto" w:fill="auto"/>
          </w:tcPr>
          <w:p w14:paraId="561D5DC2" w14:textId="77777777" w:rsidR="00D33B72" w:rsidRPr="00B74B13" w:rsidRDefault="00D33B72" w:rsidP="00C623FA">
            <w:pPr>
              <w:suppressAutoHyphens w:val="0"/>
              <w:spacing w:before="40" w:after="40" w:line="220" w:lineRule="exact"/>
              <w:ind w:right="113"/>
              <w:jc w:val="center"/>
              <w:rPr>
                <w:sz w:val="18"/>
              </w:rPr>
            </w:pPr>
          </w:p>
        </w:tc>
      </w:tr>
      <w:tr w:rsidR="00D33B72" w:rsidRPr="00B74B13" w14:paraId="58814C86" w14:textId="77777777" w:rsidTr="00C623FA">
        <w:tc>
          <w:tcPr>
            <w:tcW w:w="1841" w:type="dxa"/>
            <w:shd w:val="clear" w:color="auto" w:fill="auto"/>
          </w:tcPr>
          <w:p w14:paraId="620C9F56" w14:textId="77777777" w:rsidR="00D33B72" w:rsidRPr="00B74B13" w:rsidRDefault="00D33B72" w:rsidP="00C623FA">
            <w:pPr>
              <w:suppressAutoHyphens w:val="0"/>
              <w:spacing w:before="40" w:after="40" w:line="220" w:lineRule="exact"/>
              <w:ind w:right="113"/>
              <w:jc w:val="center"/>
              <w:rPr>
                <w:sz w:val="18"/>
              </w:rPr>
            </w:pPr>
            <w:r w:rsidRPr="00B74B13">
              <w:rPr>
                <w:sz w:val="18"/>
              </w:rPr>
              <w:t>50</w:t>
            </w:r>
          </w:p>
        </w:tc>
        <w:tc>
          <w:tcPr>
            <w:tcW w:w="1843" w:type="dxa"/>
            <w:shd w:val="clear" w:color="auto" w:fill="auto"/>
          </w:tcPr>
          <w:p w14:paraId="1949833B" w14:textId="77777777" w:rsidR="00D33B72" w:rsidRPr="00B74B13" w:rsidRDefault="00D33B72" w:rsidP="00C623FA">
            <w:pPr>
              <w:suppressAutoHyphens w:val="0"/>
              <w:spacing w:before="40" w:after="40" w:line="220" w:lineRule="exact"/>
              <w:ind w:right="113"/>
              <w:jc w:val="center"/>
              <w:rPr>
                <w:sz w:val="18"/>
              </w:rPr>
            </w:pPr>
            <w:r w:rsidRPr="00B74B13">
              <w:rPr>
                <w:sz w:val="18"/>
              </w:rPr>
              <w:t>5.93</w:t>
            </w:r>
          </w:p>
        </w:tc>
        <w:tc>
          <w:tcPr>
            <w:tcW w:w="1850" w:type="dxa"/>
            <w:gridSpan w:val="2"/>
            <w:shd w:val="clear" w:color="auto" w:fill="auto"/>
          </w:tcPr>
          <w:p w14:paraId="343C31DF" w14:textId="77777777" w:rsidR="00D33B72" w:rsidRPr="00B74B13" w:rsidRDefault="00D33B72" w:rsidP="00C623FA">
            <w:pPr>
              <w:suppressAutoHyphens w:val="0"/>
              <w:spacing w:before="40" w:after="40" w:line="220" w:lineRule="exact"/>
              <w:ind w:right="113"/>
              <w:jc w:val="center"/>
              <w:rPr>
                <w:sz w:val="18"/>
              </w:rPr>
            </w:pPr>
            <w:r w:rsidRPr="00B74B13">
              <w:rPr>
                <w:sz w:val="18"/>
              </w:rPr>
              <w:t>552.9</w:t>
            </w:r>
          </w:p>
        </w:tc>
        <w:tc>
          <w:tcPr>
            <w:tcW w:w="1836" w:type="dxa"/>
            <w:shd w:val="clear" w:color="auto" w:fill="auto"/>
          </w:tcPr>
          <w:p w14:paraId="0451FDC6" w14:textId="77777777" w:rsidR="00D33B72" w:rsidRPr="00B74B13" w:rsidRDefault="00D33B72" w:rsidP="00C623FA">
            <w:pPr>
              <w:suppressAutoHyphens w:val="0"/>
              <w:spacing w:before="40" w:after="40" w:line="220" w:lineRule="exact"/>
              <w:ind w:right="113"/>
              <w:jc w:val="center"/>
              <w:rPr>
                <w:sz w:val="18"/>
              </w:rPr>
            </w:pPr>
          </w:p>
        </w:tc>
      </w:tr>
    </w:tbl>
    <w:p w14:paraId="7361A856" w14:textId="26DB6733" w:rsidR="00D33B72" w:rsidRPr="008D49A2" w:rsidRDefault="00D33B72" w:rsidP="00624DAA">
      <w:pPr>
        <w:pStyle w:val="SingleTxtG"/>
      </w:pPr>
      <w:r w:rsidRPr="008D49A2">
        <w:br w:type="page"/>
      </w:r>
      <w:r w:rsidRPr="008D49A2">
        <w:lastRenderedPageBreak/>
        <w:t>Substance properties ISOBUTYLENE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1"/>
        <w:gridCol w:w="3399"/>
      </w:tblGrid>
      <w:tr w:rsidR="00D33B72" w:rsidRPr="009F51BB" w14:paraId="539088E6" w14:textId="77777777" w:rsidTr="00C623FA">
        <w:trPr>
          <w:tblHeader/>
        </w:trPr>
        <w:tc>
          <w:tcPr>
            <w:tcW w:w="3971" w:type="dxa"/>
            <w:tcBorders>
              <w:top w:val="single" w:sz="4" w:space="0" w:color="auto"/>
            </w:tcBorders>
            <w:shd w:val="clear" w:color="auto" w:fill="auto"/>
          </w:tcPr>
          <w:p w14:paraId="0483EE85" w14:textId="77777777" w:rsidR="00D33B72" w:rsidRPr="009F51BB" w:rsidRDefault="00D33B72" w:rsidP="00C623FA">
            <w:pPr>
              <w:suppressAutoHyphens w:val="0"/>
              <w:spacing w:before="40" w:after="120" w:line="220" w:lineRule="exact"/>
              <w:ind w:right="113"/>
            </w:pPr>
            <w:r w:rsidRPr="009F51BB">
              <w:t xml:space="preserve">Name: </w:t>
            </w:r>
            <w:r w:rsidRPr="008E14CA">
              <w:rPr>
                <w:b/>
                <w:bCs/>
              </w:rPr>
              <w:t>ISOBUTYLENE</w:t>
            </w:r>
          </w:p>
        </w:tc>
        <w:tc>
          <w:tcPr>
            <w:tcW w:w="3399" w:type="dxa"/>
            <w:tcBorders>
              <w:top w:val="single" w:sz="4" w:space="0" w:color="auto"/>
            </w:tcBorders>
            <w:shd w:val="clear" w:color="auto" w:fill="auto"/>
          </w:tcPr>
          <w:p w14:paraId="546220C8" w14:textId="77777777" w:rsidR="00D33B72" w:rsidRPr="009F51BB" w:rsidRDefault="00D33B72" w:rsidP="00C623FA">
            <w:pPr>
              <w:suppressAutoHyphens w:val="0"/>
              <w:spacing w:before="40" w:after="120" w:line="220" w:lineRule="exact"/>
              <w:ind w:right="113"/>
            </w:pPr>
            <w:r w:rsidRPr="009F51BB">
              <w:t xml:space="preserve">UN No.: </w:t>
            </w:r>
            <w:r w:rsidRPr="009F51BB">
              <w:rPr>
                <w:b/>
                <w:bCs/>
              </w:rPr>
              <w:t>1055</w:t>
            </w:r>
          </w:p>
        </w:tc>
      </w:tr>
      <w:tr w:rsidR="00D33B72" w:rsidRPr="009F51BB" w14:paraId="7E415CB4" w14:textId="77777777" w:rsidTr="00C623FA">
        <w:tc>
          <w:tcPr>
            <w:tcW w:w="3971" w:type="dxa"/>
            <w:shd w:val="clear" w:color="auto" w:fill="auto"/>
          </w:tcPr>
          <w:p w14:paraId="6AE0BD23" w14:textId="77777777" w:rsidR="00D33B72" w:rsidRPr="009F51BB" w:rsidRDefault="00D33B72" w:rsidP="00C623FA">
            <w:pPr>
              <w:suppressAutoHyphens w:val="0"/>
              <w:spacing w:before="40" w:after="120" w:line="220" w:lineRule="exact"/>
              <w:ind w:right="113"/>
            </w:pPr>
            <w:r w:rsidRPr="009F51BB">
              <w:t xml:space="preserve">Formula: </w:t>
            </w:r>
            <w:r w:rsidRPr="009F51BB">
              <w:rPr>
                <w:b/>
                <w:bCs/>
              </w:rPr>
              <w:t>C</w:t>
            </w:r>
            <w:r w:rsidRPr="009F51BB">
              <w:rPr>
                <w:b/>
                <w:bCs/>
                <w:vertAlign w:val="subscript"/>
              </w:rPr>
              <w:t>4</w:t>
            </w:r>
            <w:r w:rsidRPr="009F51BB">
              <w:rPr>
                <w:b/>
                <w:bCs/>
              </w:rPr>
              <w:t>H</w:t>
            </w:r>
            <w:r w:rsidRPr="009F51BB">
              <w:rPr>
                <w:b/>
                <w:bCs/>
                <w:vertAlign w:val="subscript"/>
              </w:rPr>
              <w:t>8</w:t>
            </w:r>
          </w:p>
        </w:tc>
        <w:tc>
          <w:tcPr>
            <w:tcW w:w="3399" w:type="dxa"/>
            <w:shd w:val="clear" w:color="auto" w:fill="auto"/>
          </w:tcPr>
          <w:p w14:paraId="4AC4E2E6" w14:textId="77777777" w:rsidR="00D33B72" w:rsidRPr="009F51BB" w:rsidRDefault="00D33B72" w:rsidP="00C623FA">
            <w:pPr>
              <w:suppressAutoHyphens w:val="0"/>
              <w:spacing w:before="40" w:after="120" w:line="220" w:lineRule="exact"/>
              <w:ind w:right="113"/>
            </w:pPr>
          </w:p>
        </w:tc>
      </w:tr>
      <w:tr w:rsidR="00D33B72" w:rsidRPr="009F51BB" w14:paraId="23329493" w14:textId="77777777" w:rsidTr="00C623FA">
        <w:tc>
          <w:tcPr>
            <w:tcW w:w="3971" w:type="dxa"/>
            <w:shd w:val="clear" w:color="auto" w:fill="auto"/>
          </w:tcPr>
          <w:p w14:paraId="2C8E6CB6" w14:textId="77777777" w:rsidR="00D33B72" w:rsidRPr="009F51BB" w:rsidRDefault="00D33B72" w:rsidP="00C623FA">
            <w:pPr>
              <w:suppressAutoHyphens w:val="0"/>
              <w:spacing w:before="40" w:after="120" w:line="220" w:lineRule="exact"/>
              <w:ind w:right="113"/>
            </w:pPr>
            <w:r w:rsidRPr="009F51BB">
              <w:t xml:space="preserve">Boiling point: </w:t>
            </w:r>
            <w:r w:rsidRPr="009F51BB">
              <w:rPr>
                <w:b/>
                <w:bCs/>
              </w:rPr>
              <w:t xml:space="preserve">-7 </w:t>
            </w:r>
            <w:r w:rsidRPr="009F51BB">
              <w:rPr>
                <w:rFonts w:ascii="Symbol" w:eastAsia="Symbol" w:hAnsi="Symbol" w:cs="Symbol"/>
                <w:b/>
                <w:bCs/>
              </w:rPr>
              <w:t>°</w:t>
            </w:r>
            <w:r w:rsidRPr="009F51BB">
              <w:rPr>
                <w:b/>
                <w:bCs/>
              </w:rPr>
              <w:t>C</w:t>
            </w:r>
          </w:p>
        </w:tc>
        <w:tc>
          <w:tcPr>
            <w:tcW w:w="3399" w:type="dxa"/>
            <w:shd w:val="clear" w:color="auto" w:fill="auto"/>
          </w:tcPr>
          <w:p w14:paraId="6EED5DC0" w14:textId="77777777" w:rsidR="00D33B72" w:rsidRPr="009F51BB" w:rsidRDefault="00D33B72" w:rsidP="00C623FA">
            <w:pPr>
              <w:suppressAutoHyphens w:val="0"/>
              <w:spacing w:before="40" w:after="120" w:line="220" w:lineRule="exact"/>
              <w:ind w:right="113"/>
            </w:pPr>
            <w:r w:rsidRPr="009F51BB">
              <w:t xml:space="preserve">Molar mass: </w:t>
            </w:r>
            <w:r w:rsidRPr="008E14CA">
              <w:rPr>
                <w:b/>
                <w:bCs/>
                <w:i/>
                <w:iCs/>
              </w:rPr>
              <w:t>M</w:t>
            </w:r>
            <w:r w:rsidRPr="008E14CA">
              <w:rPr>
                <w:b/>
                <w:bCs/>
              </w:rPr>
              <w:t xml:space="preserve"> = 56 (56.107)</w:t>
            </w:r>
          </w:p>
        </w:tc>
      </w:tr>
      <w:tr w:rsidR="00D33B72" w:rsidRPr="009F51BB" w14:paraId="1CDCF95B" w14:textId="77777777" w:rsidTr="00C623FA">
        <w:tc>
          <w:tcPr>
            <w:tcW w:w="3971" w:type="dxa"/>
            <w:shd w:val="clear" w:color="auto" w:fill="auto"/>
          </w:tcPr>
          <w:p w14:paraId="667A8EC3" w14:textId="77777777" w:rsidR="00D33B72" w:rsidRPr="009F51BB" w:rsidRDefault="00D33B72" w:rsidP="00C623FA">
            <w:pPr>
              <w:suppressAutoHyphens w:val="0"/>
              <w:spacing w:before="40" w:after="120" w:line="220" w:lineRule="exact"/>
              <w:ind w:right="113"/>
            </w:pPr>
            <w:r w:rsidRPr="009F51BB">
              <w:t xml:space="preserve">Ratio between the vapour density and that of air = 1 (15 </w:t>
            </w:r>
            <w:r w:rsidRPr="009F51BB">
              <w:rPr>
                <w:rFonts w:ascii="Symbol" w:eastAsia="Symbol" w:hAnsi="Symbol" w:cs="Symbol"/>
              </w:rPr>
              <w:t>°</w:t>
            </w:r>
            <w:r w:rsidRPr="009F51BB">
              <w:t xml:space="preserve">C): </w:t>
            </w:r>
            <w:r w:rsidRPr="009F51BB">
              <w:rPr>
                <w:b/>
                <w:bCs/>
              </w:rPr>
              <w:t>1.94</w:t>
            </w:r>
          </w:p>
        </w:tc>
        <w:tc>
          <w:tcPr>
            <w:tcW w:w="3399" w:type="dxa"/>
            <w:shd w:val="clear" w:color="auto" w:fill="auto"/>
          </w:tcPr>
          <w:p w14:paraId="06C3B3FF" w14:textId="77777777" w:rsidR="00D33B72" w:rsidRPr="009F51BB" w:rsidRDefault="00D33B72" w:rsidP="00C623FA">
            <w:pPr>
              <w:suppressAutoHyphens w:val="0"/>
              <w:spacing w:before="40" w:after="120" w:line="220" w:lineRule="exact"/>
              <w:ind w:right="113"/>
            </w:pPr>
          </w:p>
        </w:tc>
      </w:tr>
      <w:tr w:rsidR="00D33B72" w:rsidRPr="009F51BB" w14:paraId="7534C59D" w14:textId="77777777" w:rsidTr="00C623FA">
        <w:tc>
          <w:tcPr>
            <w:tcW w:w="7370" w:type="dxa"/>
            <w:gridSpan w:val="2"/>
            <w:shd w:val="clear" w:color="auto" w:fill="auto"/>
          </w:tcPr>
          <w:p w14:paraId="6456E8FB" w14:textId="77777777" w:rsidR="00D33B72" w:rsidRPr="009F51BB" w:rsidRDefault="00D33B72" w:rsidP="00C623FA">
            <w:pPr>
              <w:suppressAutoHyphens w:val="0"/>
              <w:spacing w:before="40" w:after="120" w:line="220" w:lineRule="exact"/>
              <w:ind w:right="113"/>
            </w:pPr>
            <w:r w:rsidRPr="009F51BB">
              <w:t xml:space="preserve">Flammable gas/air mixture, vol. %: </w:t>
            </w:r>
            <w:r w:rsidRPr="009F51BB">
              <w:rPr>
                <w:b/>
                <w:bCs/>
              </w:rPr>
              <w:t>1.6 – 10.0</w:t>
            </w:r>
          </w:p>
        </w:tc>
      </w:tr>
      <w:tr w:rsidR="00D33B72" w:rsidRPr="009F51BB" w14:paraId="31A4F84E" w14:textId="77777777" w:rsidTr="00C623FA">
        <w:tc>
          <w:tcPr>
            <w:tcW w:w="3971" w:type="dxa"/>
            <w:shd w:val="clear" w:color="auto" w:fill="auto"/>
          </w:tcPr>
          <w:p w14:paraId="048E0F7A" w14:textId="77777777" w:rsidR="00D33B72" w:rsidRPr="009F51BB" w:rsidRDefault="00D33B72" w:rsidP="00C623FA">
            <w:pPr>
              <w:suppressAutoHyphens w:val="0"/>
              <w:spacing w:before="40" w:after="120" w:line="220" w:lineRule="exact"/>
              <w:ind w:right="113"/>
            </w:pPr>
            <w:r w:rsidRPr="009F51BB">
              <w:t xml:space="preserve">Auto-ignition temperature: </w:t>
            </w:r>
            <w:r w:rsidRPr="009F51BB">
              <w:rPr>
                <w:b/>
                <w:bCs/>
              </w:rPr>
              <w:t xml:space="preserve">465 </w:t>
            </w:r>
            <w:r w:rsidRPr="009F51BB">
              <w:rPr>
                <w:rFonts w:ascii="Symbol" w:eastAsia="Symbol" w:hAnsi="Symbol" w:cs="Symbol"/>
                <w:b/>
                <w:bCs/>
              </w:rPr>
              <w:t>°</w:t>
            </w:r>
            <w:r w:rsidRPr="009F51BB">
              <w:rPr>
                <w:b/>
                <w:bCs/>
              </w:rPr>
              <w:t>C</w:t>
            </w:r>
          </w:p>
        </w:tc>
        <w:tc>
          <w:tcPr>
            <w:tcW w:w="3399" w:type="dxa"/>
            <w:shd w:val="clear" w:color="auto" w:fill="auto"/>
          </w:tcPr>
          <w:p w14:paraId="58F45D1D" w14:textId="77777777" w:rsidR="00D33B72" w:rsidRPr="009F51BB" w:rsidRDefault="00D33B72" w:rsidP="00C623FA">
            <w:pPr>
              <w:suppressAutoHyphens w:val="0"/>
              <w:spacing w:before="40" w:after="120" w:line="220" w:lineRule="exact"/>
              <w:ind w:right="113"/>
            </w:pPr>
            <w:r w:rsidRPr="009F51BB">
              <w:t xml:space="preserve">Critical temperature: </w:t>
            </w:r>
            <w:r w:rsidRPr="009F51BB">
              <w:rPr>
                <w:b/>
                <w:bCs/>
              </w:rPr>
              <w:t xml:space="preserve">144.7 </w:t>
            </w:r>
            <w:r w:rsidRPr="009F51BB">
              <w:rPr>
                <w:rFonts w:ascii="Symbol" w:eastAsia="Symbol" w:hAnsi="Symbol" w:cs="Symbol"/>
                <w:b/>
                <w:bCs/>
              </w:rPr>
              <w:t>°</w:t>
            </w:r>
            <w:r w:rsidRPr="009F51BB">
              <w:rPr>
                <w:b/>
                <w:bCs/>
              </w:rPr>
              <w:t>C</w:t>
            </w:r>
          </w:p>
        </w:tc>
      </w:tr>
      <w:tr w:rsidR="00D33B72" w:rsidRPr="009F51BB" w14:paraId="5BB04C29" w14:textId="77777777" w:rsidTr="00C623FA">
        <w:tc>
          <w:tcPr>
            <w:tcW w:w="3971" w:type="dxa"/>
            <w:shd w:val="clear" w:color="auto" w:fill="auto"/>
          </w:tcPr>
          <w:p w14:paraId="20D688DA" w14:textId="77777777" w:rsidR="00D33B72" w:rsidRPr="009F51BB" w:rsidRDefault="00D33B72" w:rsidP="00C623FA">
            <w:pPr>
              <w:suppressAutoHyphens w:val="0"/>
              <w:spacing w:before="40" w:after="120" w:line="220" w:lineRule="exact"/>
              <w:ind w:right="113"/>
            </w:pPr>
            <w:r w:rsidRPr="009F51BB">
              <w:t xml:space="preserve">Maximum permissible concentration at the workplace: </w:t>
            </w:r>
            <w:r w:rsidRPr="009F51BB">
              <w:rPr>
                <w:b/>
                <w:bCs/>
              </w:rPr>
              <w:t>--- ppm</w:t>
            </w:r>
          </w:p>
        </w:tc>
        <w:tc>
          <w:tcPr>
            <w:tcW w:w="3399" w:type="dxa"/>
            <w:shd w:val="clear" w:color="auto" w:fill="auto"/>
          </w:tcPr>
          <w:p w14:paraId="614CD5BB" w14:textId="77777777" w:rsidR="00D33B72" w:rsidRPr="009F51BB" w:rsidRDefault="00D33B72" w:rsidP="00C623FA">
            <w:pPr>
              <w:suppressAutoHyphens w:val="0"/>
              <w:spacing w:before="40" w:after="120" w:line="220" w:lineRule="exact"/>
              <w:ind w:right="113"/>
            </w:pPr>
          </w:p>
        </w:tc>
      </w:tr>
    </w:tbl>
    <w:p w14:paraId="1566A9F2" w14:textId="77777777" w:rsidR="00D33B72" w:rsidRPr="008D49A2" w:rsidRDefault="00D33B72" w:rsidP="00D33B72">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33B72" w:rsidRPr="009F51BB" w14:paraId="73BACE49" w14:textId="77777777" w:rsidTr="00C623FA">
        <w:trPr>
          <w:tblHeader/>
        </w:trPr>
        <w:tc>
          <w:tcPr>
            <w:tcW w:w="7370" w:type="dxa"/>
            <w:gridSpan w:val="5"/>
            <w:tcBorders>
              <w:top w:val="single" w:sz="4" w:space="0" w:color="auto"/>
              <w:bottom w:val="single" w:sz="4" w:space="0" w:color="auto"/>
            </w:tcBorders>
            <w:shd w:val="clear" w:color="auto" w:fill="auto"/>
            <w:vAlign w:val="bottom"/>
          </w:tcPr>
          <w:p w14:paraId="1E9275B8" w14:textId="77777777" w:rsidR="00D33B72" w:rsidRPr="009F51BB" w:rsidRDefault="00D33B72" w:rsidP="00C623FA">
            <w:pPr>
              <w:suppressAutoHyphens w:val="0"/>
              <w:spacing w:before="80" w:after="80" w:line="200" w:lineRule="exact"/>
              <w:ind w:right="113"/>
              <w:jc w:val="center"/>
              <w:rPr>
                <w:i/>
                <w:sz w:val="16"/>
              </w:rPr>
            </w:pPr>
            <w:r w:rsidRPr="009F51BB">
              <w:rPr>
                <w:i/>
                <w:sz w:val="16"/>
              </w:rPr>
              <w:t>Vapour-liquid equilibrium</w:t>
            </w:r>
          </w:p>
        </w:tc>
      </w:tr>
      <w:tr w:rsidR="00D33B72" w:rsidRPr="009F51BB" w14:paraId="47DB1229" w14:textId="77777777" w:rsidTr="00C623FA">
        <w:tc>
          <w:tcPr>
            <w:tcW w:w="1841" w:type="dxa"/>
            <w:tcBorders>
              <w:top w:val="single" w:sz="4" w:space="0" w:color="auto"/>
              <w:bottom w:val="single" w:sz="12" w:space="0" w:color="auto"/>
            </w:tcBorders>
            <w:shd w:val="clear" w:color="auto" w:fill="auto"/>
          </w:tcPr>
          <w:p w14:paraId="6088BA6F" w14:textId="77777777" w:rsidR="00D33B72" w:rsidRPr="009F51BB" w:rsidRDefault="00D33B72" w:rsidP="00C623FA">
            <w:pPr>
              <w:suppressAutoHyphens w:val="0"/>
              <w:spacing w:before="80" w:after="80" w:line="220" w:lineRule="exact"/>
              <w:ind w:right="113"/>
              <w:jc w:val="center"/>
              <w:rPr>
                <w:b/>
                <w:bCs/>
                <w:sz w:val="18"/>
              </w:rPr>
            </w:pPr>
            <w:r w:rsidRPr="009F51BB">
              <w:rPr>
                <w:b/>
                <w:bCs/>
                <w:i/>
                <w:iCs/>
                <w:sz w:val="18"/>
              </w:rPr>
              <w:t>T</w:t>
            </w:r>
            <w:r w:rsidRPr="009F51BB">
              <w:rPr>
                <w:b/>
                <w:bCs/>
                <w:sz w:val="18"/>
              </w:rPr>
              <w:t xml:space="preserve"> [</w:t>
            </w:r>
            <w:r w:rsidRPr="009F51BB">
              <w:rPr>
                <w:rFonts w:ascii="Symbol" w:eastAsia="Symbol" w:hAnsi="Symbol" w:cs="Symbol"/>
                <w:b/>
                <w:bCs/>
                <w:sz w:val="18"/>
              </w:rPr>
              <w:t>°</w:t>
            </w:r>
            <w:r w:rsidRPr="009F51BB">
              <w:rPr>
                <w:b/>
                <w:bCs/>
                <w:sz w:val="18"/>
              </w:rPr>
              <w:t>C]</w:t>
            </w:r>
          </w:p>
        </w:tc>
        <w:tc>
          <w:tcPr>
            <w:tcW w:w="1843" w:type="dxa"/>
            <w:tcBorders>
              <w:top w:val="single" w:sz="4" w:space="0" w:color="auto"/>
              <w:bottom w:val="single" w:sz="12" w:space="0" w:color="auto"/>
            </w:tcBorders>
            <w:shd w:val="clear" w:color="auto" w:fill="auto"/>
          </w:tcPr>
          <w:p w14:paraId="78650E29" w14:textId="77777777" w:rsidR="00D33B72" w:rsidRPr="009F51BB" w:rsidRDefault="00D33B72" w:rsidP="00C623FA">
            <w:pPr>
              <w:suppressAutoHyphens w:val="0"/>
              <w:spacing w:before="80" w:after="80" w:line="220" w:lineRule="exact"/>
              <w:ind w:right="113"/>
              <w:jc w:val="center"/>
              <w:rPr>
                <w:b/>
                <w:bCs/>
                <w:sz w:val="18"/>
              </w:rPr>
            </w:pPr>
            <w:r w:rsidRPr="009F51BB">
              <w:rPr>
                <w:b/>
                <w:bCs/>
                <w:i/>
                <w:iCs/>
                <w:sz w:val="18"/>
              </w:rPr>
              <w:t>p</w:t>
            </w:r>
            <w:r w:rsidRPr="009F51BB">
              <w:rPr>
                <w:b/>
                <w:bCs/>
                <w:sz w:val="18"/>
              </w:rPr>
              <w:t xml:space="preserve"> </w:t>
            </w:r>
            <w:r w:rsidRPr="009F51BB">
              <w:rPr>
                <w:b/>
                <w:bCs/>
                <w:sz w:val="18"/>
                <w:vertAlign w:val="subscript"/>
              </w:rPr>
              <w:t>max</w:t>
            </w:r>
            <w:r w:rsidRPr="009F51BB">
              <w:rPr>
                <w:b/>
                <w:bCs/>
                <w:sz w:val="18"/>
              </w:rPr>
              <w:t xml:space="preserve"> [bar]</w:t>
            </w:r>
          </w:p>
        </w:tc>
        <w:tc>
          <w:tcPr>
            <w:tcW w:w="1843" w:type="dxa"/>
            <w:tcBorders>
              <w:top w:val="single" w:sz="4" w:space="0" w:color="auto"/>
              <w:bottom w:val="single" w:sz="12" w:space="0" w:color="auto"/>
            </w:tcBorders>
            <w:shd w:val="clear" w:color="auto" w:fill="auto"/>
          </w:tcPr>
          <w:p w14:paraId="57DD32EE" w14:textId="77777777" w:rsidR="00D33B72" w:rsidRPr="009F51BB" w:rsidRDefault="00D33B72" w:rsidP="00C623FA">
            <w:pPr>
              <w:suppressAutoHyphens w:val="0"/>
              <w:spacing w:before="80" w:after="80" w:line="220" w:lineRule="exact"/>
              <w:ind w:right="113"/>
              <w:jc w:val="center"/>
              <w:rPr>
                <w:b/>
                <w:bCs/>
                <w:sz w:val="18"/>
              </w:rPr>
            </w:pPr>
            <w:r w:rsidRPr="009F51BB">
              <w:rPr>
                <w:rFonts w:ascii="Symbol" w:eastAsia="Symbol" w:hAnsi="Symbol" w:cs="Symbol"/>
                <w:b/>
                <w:bCs/>
                <w:sz w:val="18"/>
              </w:rPr>
              <w:t>r</w:t>
            </w:r>
            <w:r w:rsidRPr="009F51BB">
              <w:rPr>
                <w:b/>
                <w:bCs/>
                <w:sz w:val="18"/>
                <w:vertAlign w:val="subscript"/>
              </w:rPr>
              <w:t>L</w:t>
            </w:r>
            <w:r w:rsidRPr="009F51BB">
              <w:rPr>
                <w:b/>
                <w:bCs/>
                <w:sz w:val="18"/>
              </w:rPr>
              <w:t xml:space="preserve"> [kg/m</w:t>
            </w:r>
            <w:r w:rsidRPr="009F51BB">
              <w:rPr>
                <w:b/>
                <w:bCs/>
                <w:sz w:val="18"/>
                <w:vertAlign w:val="superscript"/>
              </w:rPr>
              <w:t>3</w:t>
            </w:r>
            <w:r w:rsidRPr="009F51BB">
              <w:rPr>
                <w:b/>
                <w:bCs/>
                <w:sz w:val="18"/>
              </w:rPr>
              <w:t>]</w:t>
            </w:r>
          </w:p>
        </w:tc>
        <w:tc>
          <w:tcPr>
            <w:tcW w:w="1843" w:type="dxa"/>
            <w:gridSpan w:val="2"/>
            <w:tcBorders>
              <w:top w:val="single" w:sz="4" w:space="0" w:color="auto"/>
              <w:bottom w:val="single" w:sz="12" w:space="0" w:color="auto"/>
            </w:tcBorders>
            <w:shd w:val="clear" w:color="auto" w:fill="auto"/>
          </w:tcPr>
          <w:p w14:paraId="5BF7AE00" w14:textId="77777777" w:rsidR="00D33B72" w:rsidRPr="009F51BB" w:rsidRDefault="00D33B72" w:rsidP="00C623FA">
            <w:pPr>
              <w:suppressAutoHyphens w:val="0"/>
              <w:spacing w:before="80" w:after="80" w:line="220" w:lineRule="exact"/>
              <w:ind w:right="113"/>
              <w:jc w:val="center"/>
              <w:rPr>
                <w:b/>
                <w:bCs/>
                <w:sz w:val="18"/>
              </w:rPr>
            </w:pPr>
            <w:r w:rsidRPr="009F51BB">
              <w:rPr>
                <w:rFonts w:ascii="Symbol" w:eastAsia="Symbol" w:hAnsi="Symbol" w:cs="Symbol"/>
                <w:b/>
                <w:bCs/>
                <w:sz w:val="18"/>
              </w:rPr>
              <w:t>r</w:t>
            </w:r>
            <w:r w:rsidRPr="009F51BB">
              <w:rPr>
                <w:b/>
                <w:bCs/>
                <w:sz w:val="18"/>
                <w:vertAlign w:val="subscript"/>
              </w:rPr>
              <w:t>G</w:t>
            </w:r>
            <w:r w:rsidRPr="009F51BB">
              <w:rPr>
                <w:b/>
                <w:bCs/>
                <w:sz w:val="18"/>
              </w:rPr>
              <w:t xml:space="preserve"> [kg/m</w:t>
            </w:r>
            <w:r w:rsidRPr="009F51BB">
              <w:rPr>
                <w:b/>
                <w:bCs/>
                <w:sz w:val="18"/>
                <w:vertAlign w:val="superscript"/>
              </w:rPr>
              <w:t>3</w:t>
            </w:r>
            <w:r w:rsidRPr="009F51BB">
              <w:rPr>
                <w:b/>
                <w:bCs/>
                <w:sz w:val="18"/>
              </w:rPr>
              <w:t>]</w:t>
            </w:r>
          </w:p>
        </w:tc>
      </w:tr>
      <w:tr w:rsidR="00D33B72" w:rsidRPr="009F51BB" w14:paraId="624F9D25" w14:textId="77777777" w:rsidTr="00C623FA">
        <w:tc>
          <w:tcPr>
            <w:tcW w:w="1841" w:type="dxa"/>
            <w:tcBorders>
              <w:top w:val="single" w:sz="12" w:space="0" w:color="auto"/>
            </w:tcBorders>
            <w:shd w:val="clear" w:color="auto" w:fill="auto"/>
          </w:tcPr>
          <w:p w14:paraId="3A5498C5" w14:textId="77777777" w:rsidR="00D33B72" w:rsidRPr="009F51BB" w:rsidRDefault="00D33B72" w:rsidP="00C623FA">
            <w:pPr>
              <w:suppressAutoHyphens w:val="0"/>
              <w:spacing w:before="40" w:after="40" w:line="220" w:lineRule="exact"/>
              <w:ind w:right="113"/>
              <w:jc w:val="center"/>
              <w:rPr>
                <w:sz w:val="18"/>
              </w:rPr>
            </w:pPr>
            <w:r w:rsidRPr="009F51BB">
              <w:rPr>
                <w:sz w:val="18"/>
              </w:rPr>
              <w:t>-10</w:t>
            </w:r>
          </w:p>
        </w:tc>
        <w:tc>
          <w:tcPr>
            <w:tcW w:w="1843" w:type="dxa"/>
            <w:tcBorders>
              <w:top w:val="single" w:sz="12" w:space="0" w:color="auto"/>
            </w:tcBorders>
            <w:shd w:val="clear" w:color="auto" w:fill="auto"/>
          </w:tcPr>
          <w:p w14:paraId="5A758A4B" w14:textId="77777777" w:rsidR="00D33B72" w:rsidRPr="009F51BB" w:rsidRDefault="00D33B72" w:rsidP="00C623FA">
            <w:pPr>
              <w:suppressAutoHyphens w:val="0"/>
              <w:spacing w:before="40" w:after="40" w:line="220" w:lineRule="exact"/>
              <w:ind w:right="113"/>
              <w:jc w:val="center"/>
              <w:rPr>
                <w:sz w:val="18"/>
              </w:rPr>
            </w:pPr>
            <w:r w:rsidRPr="009F51BB">
              <w:rPr>
                <w:sz w:val="18"/>
              </w:rPr>
              <w:t>0.89</w:t>
            </w:r>
          </w:p>
        </w:tc>
        <w:tc>
          <w:tcPr>
            <w:tcW w:w="1850" w:type="dxa"/>
            <w:gridSpan w:val="2"/>
            <w:tcBorders>
              <w:top w:val="single" w:sz="12" w:space="0" w:color="auto"/>
            </w:tcBorders>
            <w:shd w:val="clear" w:color="auto" w:fill="auto"/>
          </w:tcPr>
          <w:p w14:paraId="6A473915" w14:textId="77777777" w:rsidR="00D33B72" w:rsidRPr="009F51BB" w:rsidRDefault="00D33B72" w:rsidP="00C623FA">
            <w:pPr>
              <w:suppressAutoHyphens w:val="0"/>
              <w:spacing w:before="40" w:after="40" w:line="220" w:lineRule="exact"/>
              <w:ind w:right="113"/>
              <w:jc w:val="center"/>
              <w:rPr>
                <w:sz w:val="18"/>
              </w:rPr>
            </w:pPr>
            <w:r w:rsidRPr="009F51BB">
              <w:rPr>
                <w:sz w:val="18"/>
              </w:rPr>
              <w:t>628.5</w:t>
            </w:r>
          </w:p>
        </w:tc>
        <w:tc>
          <w:tcPr>
            <w:tcW w:w="1836" w:type="dxa"/>
            <w:tcBorders>
              <w:top w:val="single" w:sz="12" w:space="0" w:color="auto"/>
            </w:tcBorders>
            <w:shd w:val="clear" w:color="auto" w:fill="auto"/>
          </w:tcPr>
          <w:p w14:paraId="4965D2AA" w14:textId="77777777" w:rsidR="00D33B72" w:rsidRPr="009F51BB" w:rsidRDefault="00D33B72" w:rsidP="00C623FA">
            <w:pPr>
              <w:suppressAutoHyphens w:val="0"/>
              <w:spacing w:before="40" w:after="40" w:line="220" w:lineRule="exact"/>
              <w:ind w:right="113"/>
              <w:jc w:val="center"/>
              <w:rPr>
                <w:sz w:val="18"/>
              </w:rPr>
            </w:pPr>
            <w:r w:rsidRPr="009F51BB">
              <w:rPr>
                <w:sz w:val="18"/>
              </w:rPr>
              <w:t>2.34</w:t>
            </w:r>
          </w:p>
        </w:tc>
      </w:tr>
      <w:tr w:rsidR="00D33B72" w:rsidRPr="009F51BB" w14:paraId="1D65A64A" w14:textId="77777777" w:rsidTr="00C623FA">
        <w:tc>
          <w:tcPr>
            <w:tcW w:w="1841" w:type="dxa"/>
            <w:shd w:val="clear" w:color="auto" w:fill="auto"/>
          </w:tcPr>
          <w:p w14:paraId="234C8908" w14:textId="77777777" w:rsidR="00D33B72" w:rsidRPr="009F51BB" w:rsidRDefault="00D33B72" w:rsidP="00C623FA">
            <w:pPr>
              <w:suppressAutoHyphens w:val="0"/>
              <w:spacing w:before="40" w:after="40" w:line="220" w:lineRule="exact"/>
              <w:ind w:right="113"/>
              <w:jc w:val="center"/>
              <w:rPr>
                <w:sz w:val="18"/>
              </w:rPr>
            </w:pPr>
            <w:r w:rsidRPr="009F51BB">
              <w:rPr>
                <w:sz w:val="18"/>
              </w:rPr>
              <w:t>-5</w:t>
            </w:r>
          </w:p>
        </w:tc>
        <w:tc>
          <w:tcPr>
            <w:tcW w:w="1843" w:type="dxa"/>
            <w:shd w:val="clear" w:color="auto" w:fill="auto"/>
          </w:tcPr>
          <w:p w14:paraId="4A31C3A9" w14:textId="77777777" w:rsidR="00D33B72" w:rsidRPr="009F51BB" w:rsidRDefault="00D33B72" w:rsidP="00C623FA">
            <w:pPr>
              <w:suppressAutoHyphens w:val="0"/>
              <w:spacing w:before="40" w:after="40" w:line="220" w:lineRule="exact"/>
              <w:ind w:right="113"/>
              <w:jc w:val="center"/>
              <w:rPr>
                <w:sz w:val="18"/>
              </w:rPr>
            </w:pPr>
            <w:r w:rsidRPr="009F51BB">
              <w:rPr>
                <w:sz w:val="18"/>
              </w:rPr>
              <w:t>1.09</w:t>
            </w:r>
          </w:p>
        </w:tc>
        <w:tc>
          <w:tcPr>
            <w:tcW w:w="1850" w:type="dxa"/>
            <w:gridSpan w:val="2"/>
            <w:shd w:val="clear" w:color="auto" w:fill="auto"/>
          </w:tcPr>
          <w:p w14:paraId="722BF65E" w14:textId="77777777" w:rsidR="00D33B72" w:rsidRPr="009F51BB" w:rsidRDefault="00D33B72" w:rsidP="00C623FA">
            <w:pPr>
              <w:suppressAutoHyphens w:val="0"/>
              <w:spacing w:before="40" w:after="40" w:line="220" w:lineRule="exact"/>
              <w:ind w:right="113"/>
              <w:jc w:val="center"/>
              <w:rPr>
                <w:sz w:val="18"/>
              </w:rPr>
            </w:pPr>
            <w:r w:rsidRPr="009F51BB">
              <w:rPr>
                <w:sz w:val="18"/>
              </w:rPr>
              <w:t>622.8</w:t>
            </w:r>
          </w:p>
        </w:tc>
        <w:tc>
          <w:tcPr>
            <w:tcW w:w="1836" w:type="dxa"/>
            <w:shd w:val="clear" w:color="auto" w:fill="auto"/>
          </w:tcPr>
          <w:p w14:paraId="1B977B66" w14:textId="77777777" w:rsidR="00D33B72" w:rsidRPr="009F51BB" w:rsidRDefault="00D33B72" w:rsidP="00C623FA">
            <w:pPr>
              <w:suppressAutoHyphens w:val="0"/>
              <w:spacing w:before="40" w:after="40" w:line="220" w:lineRule="exact"/>
              <w:ind w:right="113"/>
              <w:jc w:val="center"/>
              <w:rPr>
                <w:sz w:val="18"/>
              </w:rPr>
            </w:pPr>
            <w:r w:rsidRPr="009F51BB">
              <w:rPr>
                <w:sz w:val="18"/>
              </w:rPr>
              <w:t>2.83</w:t>
            </w:r>
          </w:p>
        </w:tc>
      </w:tr>
      <w:tr w:rsidR="00D33B72" w:rsidRPr="009F51BB" w14:paraId="10F31634" w14:textId="77777777" w:rsidTr="00C623FA">
        <w:tc>
          <w:tcPr>
            <w:tcW w:w="1841" w:type="dxa"/>
            <w:shd w:val="clear" w:color="auto" w:fill="auto"/>
          </w:tcPr>
          <w:p w14:paraId="5FA91B21" w14:textId="77777777" w:rsidR="00D33B72" w:rsidRPr="009F51BB" w:rsidRDefault="00D33B72" w:rsidP="00C623FA">
            <w:pPr>
              <w:suppressAutoHyphens w:val="0"/>
              <w:spacing w:before="40" w:after="40" w:line="220" w:lineRule="exact"/>
              <w:ind w:right="113"/>
              <w:jc w:val="center"/>
              <w:rPr>
                <w:sz w:val="18"/>
              </w:rPr>
            </w:pPr>
            <w:r w:rsidRPr="009F51BB">
              <w:rPr>
                <w:sz w:val="18"/>
              </w:rPr>
              <w:t>0</w:t>
            </w:r>
          </w:p>
        </w:tc>
        <w:tc>
          <w:tcPr>
            <w:tcW w:w="1843" w:type="dxa"/>
            <w:shd w:val="clear" w:color="auto" w:fill="auto"/>
          </w:tcPr>
          <w:p w14:paraId="7582AE4E" w14:textId="77777777" w:rsidR="00D33B72" w:rsidRPr="009F51BB" w:rsidRDefault="00D33B72" w:rsidP="00C623FA">
            <w:pPr>
              <w:suppressAutoHyphens w:val="0"/>
              <w:spacing w:before="40" w:after="40" w:line="220" w:lineRule="exact"/>
              <w:ind w:right="113"/>
              <w:jc w:val="center"/>
              <w:rPr>
                <w:sz w:val="18"/>
              </w:rPr>
            </w:pPr>
            <w:r w:rsidRPr="009F51BB">
              <w:rPr>
                <w:sz w:val="18"/>
              </w:rPr>
              <w:t>1.31</w:t>
            </w:r>
          </w:p>
        </w:tc>
        <w:tc>
          <w:tcPr>
            <w:tcW w:w="1850" w:type="dxa"/>
            <w:gridSpan w:val="2"/>
            <w:shd w:val="clear" w:color="auto" w:fill="auto"/>
          </w:tcPr>
          <w:p w14:paraId="3165E710" w14:textId="77777777" w:rsidR="00D33B72" w:rsidRPr="009F51BB" w:rsidRDefault="00D33B72" w:rsidP="00C623FA">
            <w:pPr>
              <w:suppressAutoHyphens w:val="0"/>
              <w:spacing w:before="40" w:after="40" w:line="220" w:lineRule="exact"/>
              <w:ind w:right="113"/>
              <w:jc w:val="center"/>
              <w:rPr>
                <w:sz w:val="18"/>
              </w:rPr>
            </w:pPr>
            <w:r w:rsidRPr="009F51BB">
              <w:rPr>
                <w:sz w:val="18"/>
              </w:rPr>
              <w:t>617.0</w:t>
            </w:r>
          </w:p>
        </w:tc>
        <w:tc>
          <w:tcPr>
            <w:tcW w:w="1836" w:type="dxa"/>
            <w:shd w:val="clear" w:color="auto" w:fill="auto"/>
          </w:tcPr>
          <w:p w14:paraId="2D5E2D0D" w14:textId="77777777" w:rsidR="00D33B72" w:rsidRPr="009F51BB" w:rsidRDefault="00D33B72" w:rsidP="00C623FA">
            <w:pPr>
              <w:suppressAutoHyphens w:val="0"/>
              <w:spacing w:before="40" w:after="40" w:line="220" w:lineRule="exact"/>
              <w:ind w:right="113"/>
              <w:jc w:val="center"/>
              <w:rPr>
                <w:sz w:val="18"/>
              </w:rPr>
            </w:pPr>
            <w:r w:rsidRPr="009F51BB">
              <w:rPr>
                <w:sz w:val="18"/>
              </w:rPr>
              <w:t>3.36</w:t>
            </w:r>
          </w:p>
        </w:tc>
      </w:tr>
      <w:tr w:rsidR="00D33B72" w:rsidRPr="009F51BB" w14:paraId="3C07E77F" w14:textId="77777777" w:rsidTr="00C623FA">
        <w:tc>
          <w:tcPr>
            <w:tcW w:w="1841" w:type="dxa"/>
            <w:shd w:val="clear" w:color="auto" w:fill="auto"/>
          </w:tcPr>
          <w:p w14:paraId="58A7917F" w14:textId="77777777" w:rsidR="00D33B72" w:rsidRPr="009F51BB" w:rsidRDefault="00D33B72" w:rsidP="00C623FA">
            <w:pPr>
              <w:suppressAutoHyphens w:val="0"/>
              <w:spacing w:before="40" w:after="40" w:line="220" w:lineRule="exact"/>
              <w:ind w:right="113"/>
              <w:jc w:val="center"/>
              <w:rPr>
                <w:sz w:val="18"/>
              </w:rPr>
            </w:pPr>
            <w:r w:rsidRPr="009F51BB">
              <w:rPr>
                <w:sz w:val="18"/>
              </w:rPr>
              <w:t>5</w:t>
            </w:r>
          </w:p>
        </w:tc>
        <w:tc>
          <w:tcPr>
            <w:tcW w:w="1843" w:type="dxa"/>
            <w:shd w:val="clear" w:color="auto" w:fill="auto"/>
          </w:tcPr>
          <w:p w14:paraId="2F858F5A" w14:textId="77777777" w:rsidR="00D33B72" w:rsidRPr="009F51BB" w:rsidRDefault="00D33B72" w:rsidP="00C623FA">
            <w:pPr>
              <w:suppressAutoHyphens w:val="0"/>
              <w:spacing w:before="40" w:after="40" w:line="220" w:lineRule="exact"/>
              <w:ind w:right="113"/>
              <w:jc w:val="center"/>
              <w:rPr>
                <w:sz w:val="18"/>
              </w:rPr>
            </w:pPr>
            <w:r w:rsidRPr="009F51BB">
              <w:rPr>
                <w:sz w:val="18"/>
              </w:rPr>
              <w:t>1.57</w:t>
            </w:r>
          </w:p>
        </w:tc>
        <w:tc>
          <w:tcPr>
            <w:tcW w:w="1850" w:type="dxa"/>
            <w:gridSpan w:val="2"/>
            <w:shd w:val="clear" w:color="auto" w:fill="auto"/>
          </w:tcPr>
          <w:p w14:paraId="31D93DD9" w14:textId="77777777" w:rsidR="00D33B72" w:rsidRPr="009F51BB" w:rsidRDefault="00D33B72" w:rsidP="00C623FA">
            <w:pPr>
              <w:suppressAutoHyphens w:val="0"/>
              <w:spacing w:before="40" w:after="40" w:line="220" w:lineRule="exact"/>
              <w:ind w:right="113"/>
              <w:jc w:val="center"/>
              <w:rPr>
                <w:sz w:val="18"/>
              </w:rPr>
            </w:pPr>
            <w:r w:rsidRPr="009F51BB">
              <w:rPr>
                <w:sz w:val="18"/>
              </w:rPr>
              <w:t>611.2</w:t>
            </w:r>
          </w:p>
        </w:tc>
        <w:tc>
          <w:tcPr>
            <w:tcW w:w="1836" w:type="dxa"/>
            <w:shd w:val="clear" w:color="auto" w:fill="auto"/>
          </w:tcPr>
          <w:p w14:paraId="7626729D" w14:textId="77777777" w:rsidR="00D33B72" w:rsidRPr="009F51BB" w:rsidRDefault="00D33B72" w:rsidP="00C623FA">
            <w:pPr>
              <w:suppressAutoHyphens w:val="0"/>
              <w:spacing w:before="40" w:after="40" w:line="220" w:lineRule="exact"/>
              <w:ind w:right="113"/>
              <w:jc w:val="center"/>
              <w:rPr>
                <w:sz w:val="18"/>
              </w:rPr>
            </w:pPr>
            <w:r w:rsidRPr="009F51BB">
              <w:rPr>
                <w:sz w:val="18"/>
              </w:rPr>
              <w:t>3.98</w:t>
            </w:r>
          </w:p>
        </w:tc>
      </w:tr>
      <w:tr w:rsidR="00D33B72" w:rsidRPr="009F51BB" w14:paraId="7D080B02" w14:textId="77777777" w:rsidTr="00C623FA">
        <w:trPr>
          <w:trHeight w:val="134"/>
        </w:trPr>
        <w:tc>
          <w:tcPr>
            <w:tcW w:w="1841" w:type="dxa"/>
            <w:shd w:val="clear" w:color="auto" w:fill="auto"/>
          </w:tcPr>
          <w:p w14:paraId="1648D3B9" w14:textId="77777777" w:rsidR="00D33B72" w:rsidRPr="009F51BB" w:rsidRDefault="00D33B72" w:rsidP="00C623FA">
            <w:pPr>
              <w:suppressAutoHyphens w:val="0"/>
              <w:spacing w:before="40" w:after="40" w:line="220" w:lineRule="exact"/>
              <w:ind w:right="113"/>
              <w:jc w:val="center"/>
              <w:rPr>
                <w:sz w:val="18"/>
              </w:rPr>
            </w:pPr>
            <w:r w:rsidRPr="009F51BB">
              <w:rPr>
                <w:sz w:val="18"/>
              </w:rPr>
              <w:t>10</w:t>
            </w:r>
          </w:p>
        </w:tc>
        <w:tc>
          <w:tcPr>
            <w:tcW w:w="1843" w:type="dxa"/>
            <w:shd w:val="clear" w:color="auto" w:fill="auto"/>
          </w:tcPr>
          <w:p w14:paraId="02EF18DB" w14:textId="77777777" w:rsidR="00D33B72" w:rsidRPr="009F51BB" w:rsidRDefault="00D33B72" w:rsidP="00C623FA">
            <w:pPr>
              <w:suppressAutoHyphens w:val="0"/>
              <w:spacing w:before="40" w:after="40" w:line="220" w:lineRule="exact"/>
              <w:ind w:right="113"/>
              <w:jc w:val="center"/>
              <w:rPr>
                <w:sz w:val="18"/>
              </w:rPr>
            </w:pPr>
            <w:r w:rsidRPr="009F51BB">
              <w:rPr>
                <w:sz w:val="18"/>
              </w:rPr>
              <w:t>1.87</w:t>
            </w:r>
          </w:p>
        </w:tc>
        <w:tc>
          <w:tcPr>
            <w:tcW w:w="1850" w:type="dxa"/>
            <w:gridSpan w:val="2"/>
            <w:shd w:val="clear" w:color="auto" w:fill="auto"/>
          </w:tcPr>
          <w:p w14:paraId="29994953" w14:textId="77777777" w:rsidR="00D33B72" w:rsidRPr="009F51BB" w:rsidRDefault="00D33B72" w:rsidP="00C623FA">
            <w:pPr>
              <w:suppressAutoHyphens w:val="0"/>
              <w:spacing w:before="40" w:after="40" w:line="220" w:lineRule="exact"/>
              <w:ind w:right="113"/>
              <w:jc w:val="center"/>
              <w:rPr>
                <w:sz w:val="18"/>
              </w:rPr>
            </w:pPr>
            <w:r w:rsidRPr="009F51BB">
              <w:rPr>
                <w:sz w:val="18"/>
              </w:rPr>
              <w:t>605.2</w:t>
            </w:r>
          </w:p>
        </w:tc>
        <w:tc>
          <w:tcPr>
            <w:tcW w:w="1836" w:type="dxa"/>
            <w:shd w:val="clear" w:color="auto" w:fill="auto"/>
          </w:tcPr>
          <w:p w14:paraId="789EBEBB" w14:textId="77777777" w:rsidR="00D33B72" w:rsidRPr="009F51BB" w:rsidRDefault="00D33B72" w:rsidP="00C623FA">
            <w:pPr>
              <w:suppressAutoHyphens w:val="0"/>
              <w:spacing w:before="40" w:after="40" w:line="220" w:lineRule="exact"/>
              <w:ind w:right="113"/>
              <w:jc w:val="center"/>
              <w:rPr>
                <w:sz w:val="18"/>
              </w:rPr>
            </w:pPr>
            <w:r w:rsidRPr="009F51BB">
              <w:rPr>
                <w:sz w:val="18"/>
              </w:rPr>
              <w:t>4.69</w:t>
            </w:r>
          </w:p>
        </w:tc>
      </w:tr>
      <w:tr w:rsidR="00D33B72" w:rsidRPr="009F51BB" w14:paraId="6ED14A03" w14:textId="77777777" w:rsidTr="00C623FA">
        <w:tc>
          <w:tcPr>
            <w:tcW w:w="1841" w:type="dxa"/>
            <w:shd w:val="clear" w:color="auto" w:fill="auto"/>
          </w:tcPr>
          <w:p w14:paraId="389B4E54" w14:textId="77777777" w:rsidR="00D33B72" w:rsidRPr="009F51BB" w:rsidRDefault="00D33B72" w:rsidP="00C623FA">
            <w:pPr>
              <w:suppressAutoHyphens w:val="0"/>
              <w:spacing w:before="40" w:after="40" w:line="220" w:lineRule="exact"/>
              <w:ind w:right="113"/>
              <w:jc w:val="center"/>
              <w:rPr>
                <w:sz w:val="18"/>
              </w:rPr>
            </w:pPr>
            <w:r w:rsidRPr="009F51BB">
              <w:rPr>
                <w:sz w:val="18"/>
              </w:rPr>
              <w:t>15</w:t>
            </w:r>
          </w:p>
        </w:tc>
        <w:tc>
          <w:tcPr>
            <w:tcW w:w="1843" w:type="dxa"/>
            <w:shd w:val="clear" w:color="auto" w:fill="auto"/>
          </w:tcPr>
          <w:p w14:paraId="3918B712" w14:textId="77777777" w:rsidR="00D33B72" w:rsidRPr="009F51BB" w:rsidRDefault="00D33B72" w:rsidP="00C623FA">
            <w:pPr>
              <w:suppressAutoHyphens w:val="0"/>
              <w:spacing w:before="40" w:after="40" w:line="220" w:lineRule="exact"/>
              <w:ind w:right="113"/>
              <w:jc w:val="center"/>
              <w:rPr>
                <w:sz w:val="18"/>
              </w:rPr>
            </w:pPr>
            <w:r w:rsidRPr="009F51BB">
              <w:rPr>
                <w:sz w:val="18"/>
              </w:rPr>
              <w:t>2.20</w:t>
            </w:r>
          </w:p>
        </w:tc>
        <w:tc>
          <w:tcPr>
            <w:tcW w:w="1850" w:type="dxa"/>
            <w:gridSpan w:val="2"/>
            <w:shd w:val="clear" w:color="auto" w:fill="auto"/>
          </w:tcPr>
          <w:p w14:paraId="0433FD1E" w14:textId="77777777" w:rsidR="00D33B72" w:rsidRPr="009F51BB" w:rsidRDefault="00D33B72" w:rsidP="00C623FA">
            <w:pPr>
              <w:suppressAutoHyphens w:val="0"/>
              <w:spacing w:before="40" w:after="40" w:line="220" w:lineRule="exact"/>
              <w:ind w:right="113"/>
              <w:jc w:val="center"/>
              <w:rPr>
                <w:sz w:val="18"/>
              </w:rPr>
            </w:pPr>
            <w:r w:rsidRPr="009F51BB">
              <w:rPr>
                <w:sz w:val="18"/>
              </w:rPr>
              <w:t>599.2</w:t>
            </w:r>
          </w:p>
        </w:tc>
        <w:tc>
          <w:tcPr>
            <w:tcW w:w="1836" w:type="dxa"/>
            <w:shd w:val="clear" w:color="auto" w:fill="auto"/>
          </w:tcPr>
          <w:p w14:paraId="598217A0" w14:textId="77777777" w:rsidR="00D33B72" w:rsidRPr="009F51BB" w:rsidRDefault="00D33B72" w:rsidP="00C623FA">
            <w:pPr>
              <w:suppressAutoHyphens w:val="0"/>
              <w:spacing w:before="40" w:after="40" w:line="220" w:lineRule="exact"/>
              <w:ind w:right="113"/>
              <w:jc w:val="center"/>
              <w:rPr>
                <w:sz w:val="18"/>
              </w:rPr>
            </w:pPr>
            <w:r w:rsidRPr="009F51BB">
              <w:rPr>
                <w:sz w:val="18"/>
              </w:rPr>
              <w:t>5.47</w:t>
            </w:r>
          </w:p>
        </w:tc>
      </w:tr>
      <w:tr w:rsidR="00D33B72" w:rsidRPr="009F51BB" w14:paraId="402AE6FE" w14:textId="77777777" w:rsidTr="00C623FA">
        <w:tc>
          <w:tcPr>
            <w:tcW w:w="1841" w:type="dxa"/>
            <w:shd w:val="clear" w:color="auto" w:fill="auto"/>
          </w:tcPr>
          <w:p w14:paraId="6E113CB7" w14:textId="77777777" w:rsidR="00D33B72" w:rsidRPr="009F51BB" w:rsidRDefault="00D33B72" w:rsidP="00C623FA">
            <w:pPr>
              <w:suppressAutoHyphens w:val="0"/>
              <w:spacing w:before="40" w:after="40" w:line="220" w:lineRule="exact"/>
              <w:ind w:right="113"/>
              <w:jc w:val="center"/>
              <w:rPr>
                <w:sz w:val="18"/>
              </w:rPr>
            </w:pPr>
            <w:r w:rsidRPr="009F51BB">
              <w:rPr>
                <w:sz w:val="18"/>
              </w:rPr>
              <w:t>20</w:t>
            </w:r>
          </w:p>
        </w:tc>
        <w:tc>
          <w:tcPr>
            <w:tcW w:w="1843" w:type="dxa"/>
            <w:shd w:val="clear" w:color="auto" w:fill="auto"/>
          </w:tcPr>
          <w:p w14:paraId="26531A6A" w14:textId="77777777" w:rsidR="00D33B72" w:rsidRPr="009F51BB" w:rsidRDefault="00D33B72" w:rsidP="00C623FA">
            <w:pPr>
              <w:suppressAutoHyphens w:val="0"/>
              <w:spacing w:before="40" w:after="40" w:line="220" w:lineRule="exact"/>
              <w:ind w:right="113"/>
              <w:jc w:val="center"/>
              <w:rPr>
                <w:sz w:val="18"/>
              </w:rPr>
            </w:pPr>
            <w:r w:rsidRPr="009F51BB">
              <w:rPr>
                <w:sz w:val="18"/>
              </w:rPr>
              <w:t>2.59</w:t>
            </w:r>
          </w:p>
        </w:tc>
        <w:tc>
          <w:tcPr>
            <w:tcW w:w="1850" w:type="dxa"/>
            <w:gridSpan w:val="2"/>
            <w:shd w:val="clear" w:color="auto" w:fill="auto"/>
          </w:tcPr>
          <w:p w14:paraId="5D291791" w14:textId="77777777" w:rsidR="00D33B72" w:rsidRPr="009F51BB" w:rsidRDefault="00D33B72" w:rsidP="00C623FA">
            <w:pPr>
              <w:suppressAutoHyphens w:val="0"/>
              <w:spacing w:before="40" w:after="40" w:line="220" w:lineRule="exact"/>
              <w:ind w:right="113"/>
              <w:jc w:val="center"/>
              <w:rPr>
                <w:sz w:val="18"/>
              </w:rPr>
            </w:pPr>
            <w:r w:rsidRPr="009F51BB">
              <w:rPr>
                <w:sz w:val="18"/>
              </w:rPr>
              <w:t>593.0</w:t>
            </w:r>
          </w:p>
        </w:tc>
        <w:tc>
          <w:tcPr>
            <w:tcW w:w="1836" w:type="dxa"/>
            <w:shd w:val="clear" w:color="auto" w:fill="auto"/>
          </w:tcPr>
          <w:p w14:paraId="0C7A0553" w14:textId="77777777" w:rsidR="00D33B72" w:rsidRPr="009F51BB" w:rsidRDefault="00D33B72" w:rsidP="00C623FA">
            <w:pPr>
              <w:suppressAutoHyphens w:val="0"/>
              <w:spacing w:before="40" w:after="40" w:line="220" w:lineRule="exact"/>
              <w:ind w:right="113"/>
              <w:jc w:val="center"/>
              <w:rPr>
                <w:sz w:val="18"/>
              </w:rPr>
            </w:pPr>
            <w:r w:rsidRPr="009F51BB">
              <w:rPr>
                <w:sz w:val="18"/>
              </w:rPr>
              <w:t>6.39</w:t>
            </w:r>
          </w:p>
        </w:tc>
      </w:tr>
      <w:tr w:rsidR="00D33B72" w:rsidRPr="009F51BB" w14:paraId="7E811928" w14:textId="77777777" w:rsidTr="00C623FA">
        <w:tc>
          <w:tcPr>
            <w:tcW w:w="1841" w:type="dxa"/>
            <w:shd w:val="clear" w:color="auto" w:fill="auto"/>
          </w:tcPr>
          <w:p w14:paraId="48EC6DB2" w14:textId="77777777" w:rsidR="00D33B72" w:rsidRPr="009F51BB" w:rsidRDefault="00D33B72" w:rsidP="00C623FA">
            <w:pPr>
              <w:suppressAutoHyphens w:val="0"/>
              <w:spacing w:before="40" w:after="40" w:line="220" w:lineRule="exact"/>
              <w:ind w:right="113"/>
              <w:jc w:val="center"/>
              <w:rPr>
                <w:sz w:val="18"/>
              </w:rPr>
            </w:pPr>
            <w:r w:rsidRPr="009F51BB">
              <w:rPr>
                <w:sz w:val="18"/>
              </w:rPr>
              <w:t>25</w:t>
            </w:r>
          </w:p>
        </w:tc>
        <w:tc>
          <w:tcPr>
            <w:tcW w:w="1843" w:type="dxa"/>
            <w:shd w:val="clear" w:color="auto" w:fill="auto"/>
          </w:tcPr>
          <w:p w14:paraId="3139342F" w14:textId="77777777" w:rsidR="00D33B72" w:rsidRPr="009F51BB" w:rsidRDefault="00D33B72" w:rsidP="00C623FA">
            <w:pPr>
              <w:suppressAutoHyphens w:val="0"/>
              <w:spacing w:before="40" w:after="40" w:line="220" w:lineRule="exact"/>
              <w:ind w:right="113"/>
              <w:jc w:val="center"/>
              <w:rPr>
                <w:sz w:val="18"/>
              </w:rPr>
            </w:pPr>
            <w:r w:rsidRPr="009F51BB">
              <w:rPr>
                <w:sz w:val="18"/>
              </w:rPr>
              <w:t>3.02</w:t>
            </w:r>
          </w:p>
        </w:tc>
        <w:tc>
          <w:tcPr>
            <w:tcW w:w="1850" w:type="dxa"/>
            <w:gridSpan w:val="2"/>
            <w:shd w:val="clear" w:color="auto" w:fill="auto"/>
          </w:tcPr>
          <w:p w14:paraId="7A93C5D7" w14:textId="77777777" w:rsidR="00D33B72" w:rsidRPr="009F51BB" w:rsidRDefault="00D33B72" w:rsidP="00C623FA">
            <w:pPr>
              <w:suppressAutoHyphens w:val="0"/>
              <w:spacing w:before="40" w:after="40" w:line="220" w:lineRule="exact"/>
              <w:ind w:right="113"/>
              <w:jc w:val="center"/>
              <w:rPr>
                <w:sz w:val="18"/>
              </w:rPr>
            </w:pPr>
            <w:r w:rsidRPr="009F51BB">
              <w:rPr>
                <w:sz w:val="18"/>
              </w:rPr>
              <w:t>586.8</w:t>
            </w:r>
          </w:p>
        </w:tc>
        <w:tc>
          <w:tcPr>
            <w:tcW w:w="1836" w:type="dxa"/>
            <w:shd w:val="clear" w:color="auto" w:fill="auto"/>
          </w:tcPr>
          <w:p w14:paraId="1219AFFC" w14:textId="77777777" w:rsidR="00D33B72" w:rsidRPr="009F51BB" w:rsidRDefault="00D33B72" w:rsidP="00C623FA">
            <w:pPr>
              <w:suppressAutoHyphens w:val="0"/>
              <w:spacing w:before="40" w:after="40" w:line="220" w:lineRule="exact"/>
              <w:ind w:right="113"/>
              <w:jc w:val="center"/>
              <w:rPr>
                <w:sz w:val="18"/>
              </w:rPr>
            </w:pPr>
            <w:r w:rsidRPr="009F51BB">
              <w:rPr>
                <w:sz w:val="18"/>
              </w:rPr>
              <w:t>7.40</w:t>
            </w:r>
          </w:p>
        </w:tc>
      </w:tr>
      <w:tr w:rsidR="00D33B72" w:rsidRPr="009F51BB" w14:paraId="34F36FA9" w14:textId="77777777" w:rsidTr="00C623FA">
        <w:tc>
          <w:tcPr>
            <w:tcW w:w="1841" w:type="dxa"/>
            <w:shd w:val="clear" w:color="auto" w:fill="auto"/>
          </w:tcPr>
          <w:p w14:paraId="39AEFFBA" w14:textId="77777777" w:rsidR="00D33B72" w:rsidRPr="009F51BB" w:rsidRDefault="00D33B72" w:rsidP="00C623FA">
            <w:pPr>
              <w:suppressAutoHyphens w:val="0"/>
              <w:spacing w:before="40" w:after="40" w:line="220" w:lineRule="exact"/>
              <w:ind w:right="113"/>
              <w:jc w:val="center"/>
              <w:rPr>
                <w:sz w:val="18"/>
              </w:rPr>
            </w:pPr>
            <w:r w:rsidRPr="009F51BB">
              <w:rPr>
                <w:sz w:val="18"/>
              </w:rPr>
              <w:t>30</w:t>
            </w:r>
          </w:p>
        </w:tc>
        <w:tc>
          <w:tcPr>
            <w:tcW w:w="1843" w:type="dxa"/>
            <w:shd w:val="clear" w:color="auto" w:fill="auto"/>
          </w:tcPr>
          <w:p w14:paraId="09956781" w14:textId="77777777" w:rsidR="00D33B72" w:rsidRPr="009F51BB" w:rsidRDefault="00D33B72" w:rsidP="00C623FA">
            <w:pPr>
              <w:suppressAutoHyphens w:val="0"/>
              <w:spacing w:before="40" w:after="40" w:line="220" w:lineRule="exact"/>
              <w:ind w:right="113"/>
              <w:jc w:val="center"/>
              <w:rPr>
                <w:sz w:val="18"/>
              </w:rPr>
            </w:pPr>
            <w:r w:rsidRPr="009F51BB">
              <w:rPr>
                <w:sz w:val="18"/>
              </w:rPr>
              <w:t>3.50</w:t>
            </w:r>
          </w:p>
        </w:tc>
        <w:tc>
          <w:tcPr>
            <w:tcW w:w="1850" w:type="dxa"/>
            <w:gridSpan w:val="2"/>
            <w:shd w:val="clear" w:color="auto" w:fill="auto"/>
          </w:tcPr>
          <w:p w14:paraId="43B066AD" w14:textId="77777777" w:rsidR="00D33B72" w:rsidRPr="009F51BB" w:rsidRDefault="00D33B72" w:rsidP="00C623FA">
            <w:pPr>
              <w:suppressAutoHyphens w:val="0"/>
              <w:spacing w:before="40" w:after="40" w:line="220" w:lineRule="exact"/>
              <w:ind w:right="113"/>
              <w:jc w:val="center"/>
              <w:rPr>
                <w:sz w:val="18"/>
              </w:rPr>
            </w:pPr>
            <w:r w:rsidRPr="009F51BB">
              <w:rPr>
                <w:sz w:val="18"/>
              </w:rPr>
              <w:t>580.4</w:t>
            </w:r>
          </w:p>
        </w:tc>
        <w:tc>
          <w:tcPr>
            <w:tcW w:w="1836" w:type="dxa"/>
            <w:shd w:val="clear" w:color="auto" w:fill="auto"/>
          </w:tcPr>
          <w:p w14:paraId="615FD822" w14:textId="77777777" w:rsidR="00D33B72" w:rsidRPr="009F51BB" w:rsidRDefault="00D33B72" w:rsidP="00C623FA">
            <w:pPr>
              <w:suppressAutoHyphens w:val="0"/>
              <w:spacing w:before="40" w:after="40" w:line="220" w:lineRule="exact"/>
              <w:ind w:right="113"/>
              <w:jc w:val="center"/>
              <w:rPr>
                <w:sz w:val="18"/>
              </w:rPr>
            </w:pPr>
            <w:r w:rsidRPr="009F51BB">
              <w:rPr>
                <w:sz w:val="18"/>
              </w:rPr>
              <w:t>8.52</w:t>
            </w:r>
          </w:p>
        </w:tc>
      </w:tr>
      <w:tr w:rsidR="00D33B72" w:rsidRPr="009F51BB" w14:paraId="44B52852" w14:textId="77777777" w:rsidTr="00C623FA">
        <w:tc>
          <w:tcPr>
            <w:tcW w:w="1841" w:type="dxa"/>
            <w:shd w:val="clear" w:color="auto" w:fill="auto"/>
          </w:tcPr>
          <w:p w14:paraId="7A0F8207" w14:textId="77777777" w:rsidR="00D33B72" w:rsidRPr="009F51BB" w:rsidRDefault="00D33B72" w:rsidP="00C623FA">
            <w:pPr>
              <w:suppressAutoHyphens w:val="0"/>
              <w:spacing w:before="40" w:after="40" w:line="220" w:lineRule="exact"/>
              <w:ind w:right="113"/>
              <w:jc w:val="center"/>
              <w:rPr>
                <w:sz w:val="18"/>
              </w:rPr>
            </w:pPr>
            <w:r w:rsidRPr="009F51BB">
              <w:rPr>
                <w:sz w:val="18"/>
              </w:rPr>
              <w:t>35</w:t>
            </w:r>
          </w:p>
        </w:tc>
        <w:tc>
          <w:tcPr>
            <w:tcW w:w="1843" w:type="dxa"/>
            <w:shd w:val="clear" w:color="auto" w:fill="auto"/>
          </w:tcPr>
          <w:p w14:paraId="3FFC4C5E" w14:textId="77777777" w:rsidR="00D33B72" w:rsidRPr="009F51BB" w:rsidRDefault="00D33B72" w:rsidP="00C623FA">
            <w:pPr>
              <w:suppressAutoHyphens w:val="0"/>
              <w:spacing w:before="40" w:after="40" w:line="220" w:lineRule="exact"/>
              <w:ind w:right="113"/>
              <w:jc w:val="center"/>
              <w:rPr>
                <w:sz w:val="18"/>
              </w:rPr>
            </w:pPr>
            <w:r w:rsidRPr="009F51BB">
              <w:rPr>
                <w:sz w:val="18"/>
              </w:rPr>
              <w:t>4.04</w:t>
            </w:r>
          </w:p>
        </w:tc>
        <w:tc>
          <w:tcPr>
            <w:tcW w:w="1850" w:type="dxa"/>
            <w:gridSpan w:val="2"/>
            <w:shd w:val="clear" w:color="auto" w:fill="auto"/>
          </w:tcPr>
          <w:p w14:paraId="4D0A7582" w14:textId="77777777" w:rsidR="00D33B72" w:rsidRPr="009F51BB" w:rsidRDefault="00D33B72" w:rsidP="00C623FA">
            <w:pPr>
              <w:suppressAutoHyphens w:val="0"/>
              <w:spacing w:before="40" w:after="40" w:line="220" w:lineRule="exact"/>
              <w:ind w:right="113"/>
              <w:jc w:val="center"/>
              <w:rPr>
                <w:sz w:val="18"/>
              </w:rPr>
            </w:pPr>
            <w:r w:rsidRPr="009F51BB">
              <w:rPr>
                <w:sz w:val="18"/>
              </w:rPr>
              <w:t>573.9</w:t>
            </w:r>
          </w:p>
        </w:tc>
        <w:tc>
          <w:tcPr>
            <w:tcW w:w="1836" w:type="dxa"/>
            <w:shd w:val="clear" w:color="auto" w:fill="auto"/>
          </w:tcPr>
          <w:p w14:paraId="254AE162" w14:textId="77777777" w:rsidR="00D33B72" w:rsidRPr="009F51BB" w:rsidRDefault="00D33B72" w:rsidP="00C623FA">
            <w:pPr>
              <w:suppressAutoHyphens w:val="0"/>
              <w:spacing w:before="40" w:after="40" w:line="220" w:lineRule="exact"/>
              <w:ind w:right="113"/>
              <w:jc w:val="center"/>
              <w:rPr>
                <w:sz w:val="18"/>
              </w:rPr>
            </w:pPr>
          </w:p>
        </w:tc>
      </w:tr>
      <w:tr w:rsidR="00D33B72" w:rsidRPr="009F51BB" w14:paraId="68688144" w14:textId="77777777" w:rsidTr="00C623FA">
        <w:tc>
          <w:tcPr>
            <w:tcW w:w="1841" w:type="dxa"/>
            <w:shd w:val="clear" w:color="auto" w:fill="auto"/>
          </w:tcPr>
          <w:p w14:paraId="74D8A2B5" w14:textId="77777777" w:rsidR="00D33B72" w:rsidRPr="009F51BB" w:rsidRDefault="00D33B72" w:rsidP="00C623FA">
            <w:pPr>
              <w:suppressAutoHyphens w:val="0"/>
              <w:spacing w:before="40" w:after="40" w:line="220" w:lineRule="exact"/>
              <w:ind w:right="113"/>
              <w:jc w:val="center"/>
              <w:rPr>
                <w:sz w:val="18"/>
              </w:rPr>
            </w:pPr>
            <w:r w:rsidRPr="009F51BB">
              <w:rPr>
                <w:sz w:val="18"/>
              </w:rPr>
              <w:t>40</w:t>
            </w:r>
          </w:p>
        </w:tc>
        <w:tc>
          <w:tcPr>
            <w:tcW w:w="1843" w:type="dxa"/>
            <w:shd w:val="clear" w:color="auto" w:fill="auto"/>
          </w:tcPr>
          <w:p w14:paraId="35E7008D" w14:textId="77777777" w:rsidR="00D33B72" w:rsidRPr="009F51BB" w:rsidRDefault="00D33B72" w:rsidP="00C623FA">
            <w:pPr>
              <w:suppressAutoHyphens w:val="0"/>
              <w:spacing w:before="40" w:after="40" w:line="220" w:lineRule="exact"/>
              <w:ind w:right="113"/>
              <w:jc w:val="center"/>
              <w:rPr>
                <w:sz w:val="18"/>
              </w:rPr>
            </w:pPr>
            <w:r w:rsidRPr="009F51BB">
              <w:rPr>
                <w:sz w:val="18"/>
              </w:rPr>
              <w:t>4.65</w:t>
            </w:r>
          </w:p>
        </w:tc>
        <w:tc>
          <w:tcPr>
            <w:tcW w:w="1850" w:type="dxa"/>
            <w:gridSpan w:val="2"/>
            <w:shd w:val="clear" w:color="auto" w:fill="auto"/>
          </w:tcPr>
          <w:p w14:paraId="7A0CF25E" w14:textId="77777777" w:rsidR="00D33B72" w:rsidRPr="009F51BB" w:rsidRDefault="00D33B72" w:rsidP="00C623FA">
            <w:pPr>
              <w:suppressAutoHyphens w:val="0"/>
              <w:spacing w:before="40" w:after="40" w:line="220" w:lineRule="exact"/>
              <w:ind w:right="113"/>
              <w:jc w:val="center"/>
              <w:rPr>
                <w:sz w:val="18"/>
              </w:rPr>
            </w:pPr>
            <w:r w:rsidRPr="009F51BB">
              <w:rPr>
                <w:sz w:val="18"/>
              </w:rPr>
              <w:t>567.3</w:t>
            </w:r>
          </w:p>
        </w:tc>
        <w:tc>
          <w:tcPr>
            <w:tcW w:w="1836" w:type="dxa"/>
            <w:shd w:val="clear" w:color="auto" w:fill="auto"/>
          </w:tcPr>
          <w:p w14:paraId="5DBAF57C" w14:textId="77777777" w:rsidR="00D33B72" w:rsidRPr="009F51BB" w:rsidRDefault="00D33B72" w:rsidP="00C623FA">
            <w:pPr>
              <w:suppressAutoHyphens w:val="0"/>
              <w:spacing w:before="40" w:after="40" w:line="220" w:lineRule="exact"/>
              <w:ind w:right="113"/>
              <w:jc w:val="center"/>
              <w:rPr>
                <w:sz w:val="18"/>
              </w:rPr>
            </w:pPr>
          </w:p>
        </w:tc>
      </w:tr>
      <w:tr w:rsidR="00D33B72" w:rsidRPr="009F51BB" w14:paraId="042CE075" w14:textId="77777777" w:rsidTr="00C623FA">
        <w:tc>
          <w:tcPr>
            <w:tcW w:w="1841" w:type="dxa"/>
            <w:shd w:val="clear" w:color="auto" w:fill="auto"/>
          </w:tcPr>
          <w:p w14:paraId="0C340B23" w14:textId="77777777" w:rsidR="00D33B72" w:rsidRPr="009F51BB" w:rsidRDefault="00D33B72" w:rsidP="00C623FA">
            <w:pPr>
              <w:suppressAutoHyphens w:val="0"/>
              <w:spacing w:before="40" w:after="40" w:line="220" w:lineRule="exact"/>
              <w:ind w:right="113"/>
              <w:jc w:val="center"/>
              <w:rPr>
                <w:sz w:val="18"/>
              </w:rPr>
            </w:pPr>
            <w:r w:rsidRPr="009F51BB">
              <w:rPr>
                <w:sz w:val="18"/>
              </w:rPr>
              <w:t>45</w:t>
            </w:r>
          </w:p>
        </w:tc>
        <w:tc>
          <w:tcPr>
            <w:tcW w:w="1843" w:type="dxa"/>
            <w:shd w:val="clear" w:color="auto" w:fill="auto"/>
          </w:tcPr>
          <w:p w14:paraId="439BF3BD" w14:textId="77777777" w:rsidR="00D33B72" w:rsidRPr="009F51BB" w:rsidRDefault="00D33B72" w:rsidP="00C623FA">
            <w:pPr>
              <w:suppressAutoHyphens w:val="0"/>
              <w:spacing w:before="40" w:after="40" w:line="220" w:lineRule="exact"/>
              <w:ind w:right="113"/>
              <w:jc w:val="center"/>
              <w:rPr>
                <w:sz w:val="18"/>
              </w:rPr>
            </w:pPr>
            <w:r w:rsidRPr="009F51BB">
              <w:rPr>
                <w:sz w:val="18"/>
              </w:rPr>
              <w:t>5.31</w:t>
            </w:r>
          </w:p>
        </w:tc>
        <w:tc>
          <w:tcPr>
            <w:tcW w:w="1850" w:type="dxa"/>
            <w:gridSpan w:val="2"/>
            <w:shd w:val="clear" w:color="auto" w:fill="auto"/>
          </w:tcPr>
          <w:p w14:paraId="50E27213" w14:textId="77777777" w:rsidR="00D33B72" w:rsidRPr="009F51BB" w:rsidRDefault="00D33B72" w:rsidP="00C623FA">
            <w:pPr>
              <w:suppressAutoHyphens w:val="0"/>
              <w:spacing w:before="40" w:after="40" w:line="220" w:lineRule="exact"/>
              <w:ind w:right="113"/>
              <w:jc w:val="center"/>
              <w:rPr>
                <w:sz w:val="18"/>
              </w:rPr>
            </w:pPr>
            <w:r w:rsidRPr="009F51BB">
              <w:rPr>
                <w:sz w:val="18"/>
              </w:rPr>
              <w:t>560.5</w:t>
            </w:r>
          </w:p>
        </w:tc>
        <w:tc>
          <w:tcPr>
            <w:tcW w:w="1836" w:type="dxa"/>
            <w:shd w:val="clear" w:color="auto" w:fill="auto"/>
          </w:tcPr>
          <w:p w14:paraId="1A3F29A2" w14:textId="77777777" w:rsidR="00D33B72" w:rsidRPr="009F51BB" w:rsidRDefault="00D33B72" w:rsidP="00C623FA">
            <w:pPr>
              <w:suppressAutoHyphens w:val="0"/>
              <w:spacing w:before="40" w:after="40" w:line="220" w:lineRule="exact"/>
              <w:ind w:right="113"/>
              <w:jc w:val="center"/>
              <w:rPr>
                <w:sz w:val="18"/>
              </w:rPr>
            </w:pPr>
          </w:p>
        </w:tc>
      </w:tr>
      <w:tr w:rsidR="00D33B72" w:rsidRPr="009F51BB" w14:paraId="0C01313E" w14:textId="77777777" w:rsidTr="00C623FA">
        <w:tc>
          <w:tcPr>
            <w:tcW w:w="1841" w:type="dxa"/>
            <w:shd w:val="clear" w:color="auto" w:fill="auto"/>
          </w:tcPr>
          <w:p w14:paraId="48AB893F" w14:textId="77777777" w:rsidR="00D33B72" w:rsidRPr="009F51BB" w:rsidRDefault="00D33B72" w:rsidP="00C623FA">
            <w:pPr>
              <w:suppressAutoHyphens w:val="0"/>
              <w:spacing w:before="40" w:after="40" w:line="220" w:lineRule="exact"/>
              <w:ind w:right="113"/>
              <w:jc w:val="center"/>
              <w:rPr>
                <w:sz w:val="18"/>
              </w:rPr>
            </w:pPr>
            <w:r w:rsidRPr="009F51BB">
              <w:rPr>
                <w:sz w:val="18"/>
              </w:rPr>
              <w:t>50</w:t>
            </w:r>
          </w:p>
        </w:tc>
        <w:tc>
          <w:tcPr>
            <w:tcW w:w="1843" w:type="dxa"/>
            <w:shd w:val="clear" w:color="auto" w:fill="auto"/>
          </w:tcPr>
          <w:p w14:paraId="77BD1E2F" w14:textId="77777777" w:rsidR="00D33B72" w:rsidRPr="009F51BB" w:rsidRDefault="00D33B72" w:rsidP="00C623FA">
            <w:pPr>
              <w:suppressAutoHyphens w:val="0"/>
              <w:spacing w:before="40" w:after="40" w:line="220" w:lineRule="exact"/>
              <w:ind w:right="113"/>
              <w:jc w:val="center"/>
              <w:rPr>
                <w:sz w:val="18"/>
              </w:rPr>
            </w:pPr>
            <w:r w:rsidRPr="009F51BB">
              <w:rPr>
                <w:sz w:val="18"/>
              </w:rPr>
              <w:t>6.05</w:t>
            </w:r>
          </w:p>
        </w:tc>
        <w:tc>
          <w:tcPr>
            <w:tcW w:w="1850" w:type="dxa"/>
            <w:gridSpan w:val="2"/>
            <w:shd w:val="clear" w:color="auto" w:fill="auto"/>
          </w:tcPr>
          <w:p w14:paraId="2D3BEB49" w14:textId="77777777" w:rsidR="00D33B72" w:rsidRPr="009F51BB" w:rsidRDefault="00D33B72" w:rsidP="00C623FA">
            <w:pPr>
              <w:suppressAutoHyphens w:val="0"/>
              <w:spacing w:before="40" w:after="40" w:line="220" w:lineRule="exact"/>
              <w:ind w:right="113"/>
              <w:jc w:val="center"/>
              <w:rPr>
                <w:sz w:val="18"/>
              </w:rPr>
            </w:pPr>
            <w:r w:rsidRPr="009F51BB">
              <w:rPr>
                <w:sz w:val="18"/>
              </w:rPr>
              <w:t>553.6</w:t>
            </w:r>
          </w:p>
        </w:tc>
        <w:tc>
          <w:tcPr>
            <w:tcW w:w="1836" w:type="dxa"/>
            <w:shd w:val="clear" w:color="auto" w:fill="auto"/>
          </w:tcPr>
          <w:p w14:paraId="6EBE0CE2" w14:textId="77777777" w:rsidR="00D33B72" w:rsidRPr="009F51BB" w:rsidRDefault="00D33B72" w:rsidP="00C623FA">
            <w:pPr>
              <w:suppressAutoHyphens w:val="0"/>
              <w:spacing w:before="40" w:after="40" w:line="220" w:lineRule="exact"/>
              <w:ind w:right="113"/>
              <w:jc w:val="center"/>
              <w:rPr>
                <w:sz w:val="18"/>
              </w:rPr>
            </w:pPr>
          </w:p>
        </w:tc>
      </w:tr>
    </w:tbl>
    <w:p w14:paraId="24CAC3CF" w14:textId="4A12D5CF" w:rsidR="00D33B72" w:rsidRPr="008D49A2" w:rsidRDefault="00D33B72" w:rsidP="00624DAA">
      <w:pPr>
        <w:pStyle w:val="SingleTxtG"/>
      </w:pPr>
      <w:r w:rsidRPr="008D49A2">
        <w:br w:type="page"/>
      </w:r>
      <w:r w:rsidRPr="008D49A2">
        <w:lastRenderedPageBreak/>
        <w:t xml:space="preserve">Substance properties </w:t>
      </w:r>
      <w:ins w:id="74" w:author="Clare Jane LORD" w:date="2022-11-14T15:22:00Z">
        <w:r w:rsidRPr="008D49A2">
          <w:t>BUTADIENE</w:t>
        </w:r>
      </w:ins>
      <w:ins w:id="75" w:author="Clare Jane LORD" w:date="2022-11-14T15:32:00Z">
        <w:r>
          <w:t>S</w:t>
        </w:r>
      </w:ins>
      <w:ins w:id="76" w:author="Clare Jane LORD" w:date="2022-11-14T15:22:00Z">
        <w:r w:rsidRPr="008D49A2">
          <w:t xml:space="preserve"> </w:t>
        </w:r>
        <w:r>
          <w:t>(</w:t>
        </w:r>
      </w:ins>
      <w:r w:rsidRPr="008D49A2">
        <w:t>1,3-BUTADIENE</w:t>
      </w:r>
      <w:ins w:id="77" w:author="Clare Jane LORD" w:date="2022-11-14T15:31:00Z">
        <w:r>
          <w:t>)</w:t>
        </w:r>
      </w:ins>
      <w:r w:rsidRPr="008D49A2">
        <w:t>,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D33B72" w:rsidRPr="008E14CA" w14:paraId="111D1F23" w14:textId="77777777" w:rsidTr="00C623FA">
        <w:trPr>
          <w:tblHeader/>
        </w:trPr>
        <w:tc>
          <w:tcPr>
            <w:tcW w:w="4071" w:type="dxa"/>
            <w:tcBorders>
              <w:top w:val="single" w:sz="4" w:space="0" w:color="auto"/>
            </w:tcBorders>
            <w:shd w:val="clear" w:color="auto" w:fill="auto"/>
          </w:tcPr>
          <w:p w14:paraId="11C69D17" w14:textId="77777777" w:rsidR="00D33B72" w:rsidRPr="008E14CA" w:rsidRDefault="00D33B72" w:rsidP="00C623FA">
            <w:pPr>
              <w:suppressAutoHyphens w:val="0"/>
              <w:spacing w:before="40" w:after="120" w:line="220" w:lineRule="exact"/>
              <w:ind w:right="113"/>
            </w:pPr>
            <w:r w:rsidRPr="008E14CA">
              <w:t xml:space="preserve">Name: </w:t>
            </w:r>
            <w:ins w:id="78" w:author="Clare Jane LORD" w:date="2022-11-14T15:32:00Z">
              <w:r w:rsidRPr="008D49A2">
                <w:t>BUTADIENE</w:t>
              </w:r>
              <w:r>
                <w:t>S</w:t>
              </w:r>
              <w:r w:rsidRPr="008D49A2">
                <w:t xml:space="preserve"> </w:t>
              </w:r>
              <w:r>
                <w:t>(</w:t>
              </w:r>
            </w:ins>
            <w:r w:rsidRPr="008E14CA">
              <w:rPr>
                <w:b/>
                <w:bCs/>
              </w:rPr>
              <w:t>1,3-BUTADIENE</w:t>
            </w:r>
            <w:ins w:id="79" w:author="Clare Jane LORD" w:date="2022-11-14T15:32:00Z">
              <w:r>
                <w:rPr>
                  <w:b/>
                  <w:bCs/>
                </w:rPr>
                <w:t>)</w:t>
              </w:r>
            </w:ins>
            <w:r w:rsidRPr="008E14CA">
              <w:rPr>
                <w:b/>
                <w:bCs/>
              </w:rPr>
              <w:t>, STABILIZED</w:t>
            </w:r>
          </w:p>
        </w:tc>
        <w:tc>
          <w:tcPr>
            <w:tcW w:w="3299" w:type="dxa"/>
            <w:tcBorders>
              <w:top w:val="single" w:sz="4" w:space="0" w:color="auto"/>
            </w:tcBorders>
            <w:shd w:val="clear" w:color="auto" w:fill="auto"/>
          </w:tcPr>
          <w:p w14:paraId="0B853A60" w14:textId="77777777" w:rsidR="00D33B72" w:rsidRPr="008E14CA" w:rsidRDefault="00D33B72" w:rsidP="00C623FA">
            <w:pPr>
              <w:suppressAutoHyphens w:val="0"/>
              <w:spacing w:before="40" w:after="120" w:line="220" w:lineRule="exact"/>
              <w:ind w:right="113"/>
            </w:pPr>
            <w:r w:rsidRPr="008E14CA">
              <w:t xml:space="preserve">UN No.: </w:t>
            </w:r>
            <w:r w:rsidRPr="008E14CA">
              <w:rPr>
                <w:b/>
                <w:bCs/>
              </w:rPr>
              <w:t>1010</w:t>
            </w:r>
          </w:p>
        </w:tc>
      </w:tr>
      <w:tr w:rsidR="00D33B72" w:rsidRPr="008E14CA" w14:paraId="57C8CC6B" w14:textId="77777777" w:rsidTr="00C623FA">
        <w:tc>
          <w:tcPr>
            <w:tcW w:w="4071" w:type="dxa"/>
            <w:shd w:val="clear" w:color="auto" w:fill="auto"/>
          </w:tcPr>
          <w:p w14:paraId="25404647" w14:textId="77777777" w:rsidR="00D33B72" w:rsidRPr="008E14CA" w:rsidRDefault="00D33B72" w:rsidP="00C623FA">
            <w:pPr>
              <w:suppressAutoHyphens w:val="0"/>
              <w:spacing w:before="40" w:after="120" w:line="220" w:lineRule="exact"/>
              <w:ind w:right="113"/>
            </w:pPr>
            <w:r w:rsidRPr="008E14CA">
              <w:t xml:space="preserve">Formula: </w:t>
            </w:r>
            <w:r w:rsidRPr="008E14CA">
              <w:rPr>
                <w:b/>
                <w:bCs/>
              </w:rPr>
              <w:t>C</w:t>
            </w:r>
            <w:r w:rsidRPr="008E14CA">
              <w:rPr>
                <w:b/>
                <w:bCs/>
                <w:vertAlign w:val="subscript"/>
              </w:rPr>
              <w:t>4</w:t>
            </w:r>
            <w:r w:rsidRPr="008E14CA">
              <w:rPr>
                <w:b/>
                <w:bCs/>
              </w:rPr>
              <w:t>H</w:t>
            </w:r>
            <w:r w:rsidRPr="008E14CA">
              <w:rPr>
                <w:b/>
                <w:bCs/>
                <w:vertAlign w:val="subscript"/>
              </w:rPr>
              <w:t>6</w:t>
            </w:r>
          </w:p>
        </w:tc>
        <w:tc>
          <w:tcPr>
            <w:tcW w:w="3299" w:type="dxa"/>
            <w:shd w:val="clear" w:color="auto" w:fill="auto"/>
          </w:tcPr>
          <w:p w14:paraId="2DD4CCFD" w14:textId="77777777" w:rsidR="00D33B72" w:rsidRPr="008E14CA" w:rsidRDefault="00D33B72" w:rsidP="00C623FA">
            <w:pPr>
              <w:suppressAutoHyphens w:val="0"/>
              <w:spacing w:before="40" w:after="120" w:line="220" w:lineRule="exact"/>
              <w:ind w:right="113"/>
            </w:pPr>
          </w:p>
        </w:tc>
      </w:tr>
      <w:tr w:rsidR="00D33B72" w:rsidRPr="008E14CA" w14:paraId="143EC60A" w14:textId="77777777" w:rsidTr="00C623FA">
        <w:tc>
          <w:tcPr>
            <w:tcW w:w="4071" w:type="dxa"/>
            <w:shd w:val="clear" w:color="auto" w:fill="auto"/>
          </w:tcPr>
          <w:p w14:paraId="4D56FBCA" w14:textId="77777777" w:rsidR="00D33B72" w:rsidRPr="008E14CA" w:rsidRDefault="00D33B72" w:rsidP="00C623FA">
            <w:pPr>
              <w:suppressAutoHyphens w:val="0"/>
              <w:spacing w:before="40" w:after="120" w:line="220" w:lineRule="exact"/>
              <w:ind w:right="113"/>
            </w:pPr>
            <w:r w:rsidRPr="008E14CA">
              <w:t xml:space="preserve">Boiling point: </w:t>
            </w:r>
            <w:r w:rsidRPr="008E14CA">
              <w:rPr>
                <w:b/>
                <w:bCs/>
              </w:rPr>
              <w:t xml:space="preserve">-5 </w:t>
            </w:r>
            <w:r w:rsidRPr="008E14CA">
              <w:rPr>
                <w:rFonts w:ascii="Symbol" w:eastAsia="Symbol" w:hAnsi="Symbol" w:cs="Symbol"/>
                <w:b/>
                <w:bCs/>
              </w:rPr>
              <w:t>°</w:t>
            </w:r>
            <w:r w:rsidRPr="008E14CA">
              <w:rPr>
                <w:b/>
                <w:bCs/>
              </w:rPr>
              <w:t>C</w:t>
            </w:r>
          </w:p>
        </w:tc>
        <w:tc>
          <w:tcPr>
            <w:tcW w:w="3299" w:type="dxa"/>
            <w:shd w:val="clear" w:color="auto" w:fill="auto"/>
          </w:tcPr>
          <w:p w14:paraId="1D0642D6" w14:textId="77777777" w:rsidR="00D33B72" w:rsidRPr="008E14CA" w:rsidRDefault="00D33B72" w:rsidP="00C623FA">
            <w:pPr>
              <w:suppressAutoHyphens w:val="0"/>
              <w:spacing w:before="40" w:after="120" w:line="220" w:lineRule="exact"/>
              <w:ind w:right="113"/>
            </w:pPr>
            <w:r w:rsidRPr="008E14CA">
              <w:t xml:space="preserve">Molar mass: </w:t>
            </w:r>
            <w:r w:rsidRPr="008E14CA">
              <w:rPr>
                <w:b/>
                <w:bCs/>
                <w:i/>
                <w:iCs/>
              </w:rPr>
              <w:t>M</w:t>
            </w:r>
            <w:r w:rsidRPr="008E14CA">
              <w:rPr>
                <w:b/>
                <w:bCs/>
              </w:rPr>
              <w:t xml:space="preserve"> = 54 (54.092)</w:t>
            </w:r>
          </w:p>
        </w:tc>
      </w:tr>
      <w:tr w:rsidR="00D33B72" w:rsidRPr="008E14CA" w14:paraId="28133A26" w14:textId="77777777" w:rsidTr="00C623FA">
        <w:tc>
          <w:tcPr>
            <w:tcW w:w="4071" w:type="dxa"/>
            <w:shd w:val="clear" w:color="auto" w:fill="auto"/>
          </w:tcPr>
          <w:p w14:paraId="47402D3F" w14:textId="77777777" w:rsidR="00D33B72" w:rsidRPr="008E14CA" w:rsidRDefault="00D33B72" w:rsidP="00C623FA">
            <w:pPr>
              <w:suppressAutoHyphens w:val="0"/>
              <w:spacing w:before="40" w:after="120" w:line="220" w:lineRule="exact"/>
              <w:ind w:right="113"/>
            </w:pPr>
            <w:r w:rsidRPr="008E14CA">
              <w:t xml:space="preserve">Ratio between the vapour density and that of air = 1 (15 </w:t>
            </w:r>
            <w:r w:rsidRPr="008E14CA">
              <w:rPr>
                <w:rFonts w:ascii="Symbol" w:eastAsia="Symbol" w:hAnsi="Symbol" w:cs="Symbol"/>
              </w:rPr>
              <w:t>°</w:t>
            </w:r>
            <w:r w:rsidRPr="008E14CA">
              <w:t xml:space="preserve">C): </w:t>
            </w:r>
            <w:r w:rsidRPr="008E14CA">
              <w:rPr>
                <w:b/>
                <w:bCs/>
              </w:rPr>
              <w:t>1.88</w:t>
            </w:r>
          </w:p>
        </w:tc>
        <w:tc>
          <w:tcPr>
            <w:tcW w:w="3299" w:type="dxa"/>
            <w:shd w:val="clear" w:color="auto" w:fill="auto"/>
          </w:tcPr>
          <w:p w14:paraId="0414ABE6" w14:textId="77777777" w:rsidR="00D33B72" w:rsidRPr="008E14CA" w:rsidRDefault="00D33B72" w:rsidP="00C623FA">
            <w:pPr>
              <w:suppressAutoHyphens w:val="0"/>
              <w:spacing w:before="40" w:after="120" w:line="220" w:lineRule="exact"/>
              <w:ind w:right="113"/>
            </w:pPr>
          </w:p>
        </w:tc>
      </w:tr>
      <w:tr w:rsidR="00D33B72" w:rsidRPr="008E14CA" w14:paraId="1C49E456" w14:textId="77777777" w:rsidTr="00C623FA">
        <w:tc>
          <w:tcPr>
            <w:tcW w:w="7370" w:type="dxa"/>
            <w:gridSpan w:val="2"/>
            <w:shd w:val="clear" w:color="auto" w:fill="auto"/>
          </w:tcPr>
          <w:p w14:paraId="04AA8200" w14:textId="77777777" w:rsidR="00D33B72" w:rsidRPr="008E14CA" w:rsidRDefault="00D33B72" w:rsidP="00C623FA">
            <w:pPr>
              <w:suppressAutoHyphens w:val="0"/>
              <w:spacing w:before="40" w:after="120" w:line="220" w:lineRule="exact"/>
              <w:ind w:right="113"/>
            </w:pPr>
            <w:r w:rsidRPr="008E14CA">
              <w:t xml:space="preserve">Flammable gas/air mixture, vol. %: </w:t>
            </w:r>
            <w:r w:rsidRPr="008E14CA">
              <w:rPr>
                <w:b/>
                <w:bCs/>
              </w:rPr>
              <w:t>1.4 – 16.3</w:t>
            </w:r>
          </w:p>
        </w:tc>
      </w:tr>
      <w:tr w:rsidR="00D33B72" w:rsidRPr="008E14CA" w14:paraId="0655F640" w14:textId="77777777" w:rsidTr="00C623FA">
        <w:tc>
          <w:tcPr>
            <w:tcW w:w="4071" w:type="dxa"/>
            <w:shd w:val="clear" w:color="auto" w:fill="auto"/>
          </w:tcPr>
          <w:p w14:paraId="59C982C5" w14:textId="77777777" w:rsidR="00D33B72" w:rsidRPr="008E14CA" w:rsidRDefault="00D33B72" w:rsidP="00C623FA">
            <w:pPr>
              <w:suppressAutoHyphens w:val="0"/>
              <w:spacing w:before="40" w:after="120" w:line="220" w:lineRule="exact"/>
              <w:ind w:right="113"/>
            </w:pPr>
            <w:r w:rsidRPr="008E14CA">
              <w:t xml:space="preserve">Auto-ignition temperature: </w:t>
            </w:r>
            <w:r w:rsidRPr="008E14CA">
              <w:rPr>
                <w:b/>
                <w:bCs/>
              </w:rPr>
              <w:t xml:space="preserve">415 </w:t>
            </w:r>
            <w:r w:rsidRPr="008E14CA">
              <w:rPr>
                <w:rFonts w:ascii="Symbol" w:eastAsia="Symbol" w:hAnsi="Symbol" w:cs="Symbol"/>
                <w:b/>
                <w:bCs/>
              </w:rPr>
              <w:t>°</w:t>
            </w:r>
            <w:r w:rsidRPr="008E14CA">
              <w:rPr>
                <w:b/>
                <w:bCs/>
              </w:rPr>
              <w:t>C</w:t>
            </w:r>
          </w:p>
        </w:tc>
        <w:tc>
          <w:tcPr>
            <w:tcW w:w="3299" w:type="dxa"/>
            <w:shd w:val="clear" w:color="auto" w:fill="auto"/>
          </w:tcPr>
          <w:p w14:paraId="22AA9D01" w14:textId="77777777" w:rsidR="00D33B72" w:rsidRPr="008E14CA" w:rsidRDefault="00D33B72" w:rsidP="00C623FA">
            <w:pPr>
              <w:suppressAutoHyphens w:val="0"/>
              <w:spacing w:before="40" w:after="120" w:line="220" w:lineRule="exact"/>
              <w:ind w:right="113"/>
            </w:pPr>
            <w:r w:rsidRPr="008E14CA">
              <w:t xml:space="preserve">Critical temperature: </w:t>
            </w:r>
            <w:r w:rsidRPr="008E14CA">
              <w:rPr>
                <w:b/>
                <w:bCs/>
              </w:rPr>
              <w:t xml:space="preserve">152 </w:t>
            </w:r>
            <w:r w:rsidRPr="008E14CA">
              <w:rPr>
                <w:rFonts w:ascii="Symbol" w:eastAsia="Symbol" w:hAnsi="Symbol" w:cs="Symbol"/>
                <w:b/>
                <w:bCs/>
              </w:rPr>
              <w:t>°</w:t>
            </w:r>
            <w:r w:rsidRPr="008E14CA">
              <w:rPr>
                <w:b/>
                <w:bCs/>
              </w:rPr>
              <w:t>C</w:t>
            </w:r>
          </w:p>
        </w:tc>
      </w:tr>
      <w:tr w:rsidR="00D33B72" w:rsidRPr="008E14CA" w14:paraId="707CC650" w14:textId="77777777" w:rsidTr="00C623FA">
        <w:tc>
          <w:tcPr>
            <w:tcW w:w="4071" w:type="dxa"/>
            <w:shd w:val="clear" w:color="auto" w:fill="auto"/>
          </w:tcPr>
          <w:p w14:paraId="2AD4A249" w14:textId="77777777" w:rsidR="00D33B72" w:rsidRPr="008E14CA" w:rsidRDefault="00D33B72" w:rsidP="00C623FA">
            <w:pPr>
              <w:suppressAutoHyphens w:val="0"/>
              <w:spacing w:before="40" w:after="120" w:line="220" w:lineRule="exact"/>
              <w:ind w:right="113"/>
            </w:pPr>
            <w:r w:rsidRPr="008E14CA">
              <w:t xml:space="preserve">Maximum permissible concentration at the workplace: </w:t>
            </w:r>
            <w:r w:rsidRPr="008E14CA">
              <w:rPr>
                <w:b/>
                <w:bCs/>
              </w:rPr>
              <w:t>--- ppm</w:t>
            </w:r>
          </w:p>
        </w:tc>
        <w:tc>
          <w:tcPr>
            <w:tcW w:w="3299" w:type="dxa"/>
            <w:shd w:val="clear" w:color="auto" w:fill="auto"/>
          </w:tcPr>
          <w:p w14:paraId="3A62845D" w14:textId="77777777" w:rsidR="00D33B72" w:rsidRPr="008E14CA" w:rsidRDefault="00D33B72" w:rsidP="00C623FA">
            <w:pPr>
              <w:suppressAutoHyphens w:val="0"/>
              <w:spacing w:before="40" w:after="120" w:line="220" w:lineRule="exact"/>
              <w:ind w:right="113"/>
            </w:pPr>
          </w:p>
        </w:tc>
      </w:tr>
    </w:tbl>
    <w:p w14:paraId="7DD0E5CB" w14:textId="77777777" w:rsidR="00D33B72" w:rsidRPr="008D49A2" w:rsidRDefault="00D33B72" w:rsidP="00D33B72">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33B72" w:rsidRPr="008E14CA" w14:paraId="463C0710" w14:textId="77777777" w:rsidTr="00C623FA">
        <w:trPr>
          <w:tblHeader/>
        </w:trPr>
        <w:tc>
          <w:tcPr>
            <w:tcW w:w="7370" w:type="dxa"/>
            <w:gridSpan w:val="5"/>
            <w:tcBorders>
              <w:top w:val="single" w:sz="4" w:space="0" w:color="auto"/>
              <w:bottom w:val="single" w:sz="4" w:space="0" w:color="auto"/>
            </w:tcBorders>
            <w:shd w:val="clear" w:color="auto" w:fill="auto"/>
            <w:vAlign w:val="bottom"/>
          </w:tcPr>
          <w:p w14:paraId="520C8AF7" w14:textId="77777777" w:rsidR="00D33B72" w:rsidRPr="008E14CA" w:rsidRDefault="00D33B72" w:rsidP="00C623FA">
            <w:pPr>
              <w:suppressAutoHyphens w:val="0"/>
              <w:spacing w:before="80" w:after="80" w:line="200" w:lineRule="exact"/>
              <w:ind w:right="113"/>
              <w:jc w:val="center"/>
              <w:rPr>
                <w:i/>
                <w:sz w:val="16"/>
              </w:rPr>
            </w:pPr>
            <w:r w:rsidRPr="008E14CA">
              <w:rPr>
                <w:i/>
                <w:sz w:val="16"/>
              </w:rPr>
              <w:t>Vapour-liquid equilibrium</w:t>
            </w:r>
          </w:p>
        </w:tc>
      </w:tr>
      <w:tr w:rsidR="00D33B72" w:rsidRPr="008E14CA" w14:paraId="01C4E9D1" w14:textId="77777777" w:rsidTr="00C623FA">
        <w:tc>
          <w:tcPr>
            <w:tcW w:w="1841" w:type="dxa"/>
            <w:tcBorders>
              <w:top w:val="single" w:sz="4" w:space="0" w:color="auto"/>
              <w:bottom w:val="single" w:sz="12" w:space="0" w:color="auto"/>
            </w:tcBorders>
            <w:shd w:val="clear" w:color="auto" w:fill="auto"/>
          </w:tcPr>
          <w:p w14:paraId="07E7C8C8" w14:textId="77777777" w:rsidR="00D33B72" w:rsidRPr="00544CF2" w:rsidRDefault="00D33B72" w:rsidP="00C623FA">
            <w:pPr>
              <w:suppressAutoHyphens w:val="0"/>
              <w:spacing w:before="80" w:after="80" w:line="220" w:lineRule="exact"/>
              <w:ind w:right="113"/>
              <w:jc w:val="center"/>
              <w:rPr>
                <w:b/>
                <w:bCs/>
                <w:sz w:val="18"/>
              </w:rPr>
            </w:pPr>
            <w:r w:rsidRPr="00544CF2">
              <w:rPr>
                <w:b/>
                <w:bCs/>
                <w:i/>
                <w:iCs/>
                <w:sz w:val="18"/>
              </w:rPr>
              <w:t>T</w:t>
            </w:r>
            <w:r w:rsidRPr="00544CF2">
              <w:rPr>
                <w:b/>
                <w:bCs/>
                <w:sz w:val="18"/>
              </w:rPr>
              <w:t xml:space="preserve"> [</w:t>
            </w:r>
            <w:r w:rsidRPr="00544CF2">
              <w:rPr>
                <w:rFonts w:ascii="Symbol" w:eastAsia="Symbol" w:hAnsi="Symbol" w:cs="Symbol"/>
                <w:b/>
                <w:bCs/>
                <w:sz w:val="18"/>
              </w:rPr>
              <w:t>°</w:t>
            </w:r>
            <w:r w:rsidRPr="00544CF2">
              <w:rPr>
                <w:b/>
                <w:bCs/>
                <w:sz w:val="18"/>
              </w:rPr>
              <w:t>C]</w:t>
            </w:r>
          </w:p>
        </w:tc>
        <w:tc>
          <w:tcPr>
            <w:tcW w:w="1843" w:type="dxa"/>
            <w:tcBorders>
              <w:top w:val="single" w:sz="4" w:space="0" w:color="auto"/>
              <w:bottom w:val="single" w:sz="12" w:space="0" w:color="auto"/>
            </w:tcBorders>
            <w:shd w:val="clear" w:color="auto" w:fill="auto"/>
          </w:tcPr>
          <w:p w14:paraId="620E5D92" w14:textId="77777777" w:rsidR="00D33B72" w:rsidRPr="00544CF2" w:rsidRDefault="00D33B72" w:rsidP="00C623FA">
            <w:pPr>
              <w:suppressAutoHyphens w:val="0"/>
              <w:spacing w:before="80" w:after="80" w:line="220" w:lineRule="exact"/>
              <w:ind w:right="113"/>
              <w:jc w:val="center"/>
              <w:rPr>
                <w:b/>
                <w:bCs/>
                <w:sz w:val="18"/>
              </w:rPr>
            </w:pPr>
            <w:r w:rsidRPr="00544CF2">
              <w:rPr>
                <w:b/>
                <w:bCs/>
                <w:i/>
                <w:iCs/>
                <w:sz w:val="18"/>
              </w:rPr>
              <w:t>p</w:t>
            </w:r>
            <w:r w:rsidRPr="00544CF2">
              <w:rPr>
                <w:b/>
                <w:bCs/>
                <w:sz w:val="18"/>
              </w:rPr>
              <w:t xml:space="preserve"> </w:t>
            </w:r>
            <w:r w:rsidRPr="00544CF2">
              <w:rPr>
                <w:b/>
                <w:bCs/>
                <w:sz w:val="18"/>
                <w:vertAlign w:val="subscript"/>
              </w:rPr>
              <w:t>max</w:t>
            </w:r>
            <w:r w:rsidRPr="00544CF2">
              <w:rPr>
                <w:b/>
                <w:bCs/>
                <w:sz w:val="18"/>
              </w:rPr>
              <w:t xml:space="preserve"> [bar]</w:t>
            </w:r>
          </w:p>
        </w:tc>
        <w:tc>
          <w:tcPr>
            <w:tcW w:w="1843" w:type="dxa"/>
            <w:tcBorders>
              <w:top w:val="single" w:sz="4" w:space="0" w:color="auto"/>
              <w:bottom w:val="single" w:sz="12" w:space="0" w:color="auto"/>
            </w:tcBorders>
            <w:shd w:val="clear" w:color="auto" w:fill="auto"/>
          </w:tcPr>
          <w:p w14:paraId="5C289DBA" w14:textId="77777777" w:rsidR="00D33B72" w:rsidRPr="00544CF2" w:rsidRDefault="00D33B72" w:rsidP="00C623FA">
            <w:pPr>
              <w:suppressAutoHyphens w:val="0"/>
              <w:spacing w:before="80" w:after="80" w:line="220" w:lineRule="exact"/>
              <w:ind w:right="113"/>
              <w:jc w:val="center"/>
              <w:rPr>
                <w:b/>
                <w:bCs/>
                <w:sz w:val="18"/>
              </w:rPr>
            </w:pPr>
            <w:r w:rsidRPr="00544CF2">
              <w:rPr>
                <w:rFonts w:ascii="Symbol" w:eastAsia="Symbol" w:hAnsi="Symbol" w:cs="Symbol"/>
                <w:b/>
                <w:bCs/>
                <w:sz w:val="18"/>
              </w:rPr>
              <w:t>r</w:t>
            </w:r>
            <w:r w:rsidRPr="00544CF2">
              <w:rPr>
                <w:b/>
                <w:bCs/>
                <w:sz w:val="18"/>
                <w:vertAlign w:val="subscript"/>
              </w:rPr>
              <w:t>L</w:t>
            </w:r>
            <w:r w:rsidRPr="00544CF2">
              <w:rPr>
                <w:b/>
                <w:bCs/>
                <w:sz w:val="18"/>
              </w:rPr>
              <w:t xml:space="preserve"> [kg/m</w:t>
            </w:r>
            <w:r w:rsidRPr="00544CF2">
              <w:rPr>
                <w:b/>
                <w:bCs/>
                <w:sz w:val="18"/>
                <w:vertAlign w:val="superscript"/>
              </w:rPr>
              <w:t>3</w:t>
            </w:r>
            <w:r w:rsidRPr="00544CF2">
              <w:rPr>
                <w:b/>
                <w:bCs/>
                <w:sz w:val="18"/>
              </w:rPr>
              <w:t>]</w:t>
            </w:r>
          </w:p>
        </w:tc>
        <w:tc>
          <w:tcPr>
            <w:tcW w:w="1843" w:type="dxa"/>
            <w:gridSpan w:val="2"/>
            <w:tcBorders>
              <w:top w:val="single" w:sz="4" w:space="0" w:color="auto"/>
              <w:bottom w:val="single" w:sz="12" w:space="0" w:color="auto"/>
            </w:tcBorders>
            <w:shd w:val="clear" w:color="auto" w:fill="auto"/>
          </w:tcPr>
          <w:p w14:paraId="1D37D3CC" w14:textId="77777777" w:rsidR="00D33B72" w:rsidRPr="00544CF2" w:rsidRDefault="00D33B72" w:rsidP="00C623FA">
            <w:pPr>
              <w:suppressAutoHyphens w:val="0"/>
              <w:spacing w:before="80" w:after="80" w:line="220" w:lineRule="exact"/>
              <w:ind w:right="113"/>
              <w:jc w:val="center"/>
              <w:rPr>
                <w:b/>
                <w:bCs/>
                <w:sz w:val="18"/>
              </w:rPr>
            </w:pPr>
            <w:r w:rsidRPr="00544CF2">
              <w:rPr>
                <w:rFonts w:ascii="Symbol" w:eastAsia="Symbol" w:hAnsi="Symbol" w:cs="Symbol"/>
                <w:b/>
                <w:bCs/>
                <w:sz w:val="18"/>
              </w:rPr>
              <w:t>r</w:t>
            </w:r>
            <w:r w:rsidRPr="00544CF2">
              <w:rPr>
                <w:b/>
                <w:bCs/>
                <w:sz w:val="18"/>
                <w:vertAlign w:val="subscript"/>
              </w:rPr>
              <w:t>G</w:t>
            </w:r>
            <w:r w:rsidRPr="00544CF2">
              <w:rPr>
                <w:b/>
                <w:bCs/>
                <w:sz w:val="18"/>
              </w:rPr>
              <w:t xml:space="preserve"> [kg/m</w:t>
            </w:r>
            <w:r w:rsidRPr="00544CF2">
              <w:rPr>
                <w:b/>
                <w:bCs/>
                <w:sz w:val="18"/>
                <w:vertAlign w:val="superscript"/>
              </w:rPr>
              <w:t>3</w:t>
            </w:r>
            <w:r w:rsidRPr="00544CF2">
              <w:rPr>
                <w:b/>
                <w:bCs/>
                <w:sz w:val="18"/>
              </w:rPr>
              <w:t>]</w:t>
            </w:r>
          </w:p>
        </w:tc>
      </w:tr>
      <w:tr w:rsidR="00D33B72" w:rsidRPr="008E14CA" w14:paraId="384CDEA9" w14:textId="77777777" w:rsidTr="00C623FA">
        <w:tc>
          <w:tcPr>
            <w:tcW w:w="1841" w:type="dxa"/>
            <w:tcBorders>
              <w:top w:val="single" w:sz="12" w:space="0" w:color="auto"/>
            </w:tcBorders>
            <w:shd w:val="clear" w:color="auto" w:fill="auto"/>
          </w:tcPr>
          <w:p w14:paraId="7A4AACF2" w14:textId="77777777" w:rsidR="00D33B72" w:rsidRPr="008E14CA" w:rsidRDefault="00D33B72" w:rsidP="00C623FA">
            <w:pPr>
              <w:suppressAutoHyphens w:val="0"/>
              <w:spacing w:before="40" w:after="40" w:line="220" w:lineRule="exact"/>
              <w:ind w:right="113"/>
              <w:jc w:val="center"/>
              <w:rPr>
                <w:sz w:val="18"/>
              </w:rPr>
            </w:pPr>
            <w:r w:rsidRPr="008E14CA">
              <w:rPr>
                <w:sz w:val="18"/>
              </w:rPr>
              <w:t>-10</w:t>
            </w:r>
          </w:p>
        </w:tc>
        <w:tc>
          <w:tcPr>
            <w:tcW w:w="1843" w:type="dxa"/>
            <w:tcBorders>
              <w:top w:val="single" w:sz="12" w:space="0" w:color="auto"/>
            </w:tcBorders>
            <w:shd w:val="clear" w:color="auto" w:fill="auto"/>
          </w:tcPr>
          <w:p w14:paraId="1DD9BEB3" w14:textId="77777777" w:rsidR="00D33B72" w:rsidRPr="008E14CA" w:rsidRDefault="00D33B72" w:rsidP="00C623FA">
            <w:pPr>
              <w:suppressAutoHyphens w:val="0"/>
              <w:spacing w:before="40" w:after="40" w:line="220" w:lineRule="exact"/>
              <w:ind w:right="113"/>
              <w:jc w:val="center"/>
              <w:rPr>
                <w:sz w:val="18"/>
              </w:rPr>
            </w:pPr>
            <w:r w:rsidRPr="008E14CA">
              <w:rPr>
                <w:sz w:val="18"/>
              </w:rPr>
              <w:t>0.81</w:t>
            </w:r>
          </w:p>
        </w:tc>
        <w:tc>
          <w:tcPr>
            <w:tcW w:w="1850" w:type="dxa"/>
            <w:gridSpan w:val="2"/>
            <w:tcBorders>
              <w:top w:val="single" w:sz="12" w:space="0" w:color="auto"/>
            </w:tcBorders>
            <w:shd w:val="clear" w:color="auto" w:fill="auto"/>
          </w:tcPr>
          <w:p w14:paraId="45758A1B" w14:textId="77777777" w:rsidR="00D33B72" w:rsidRPr="008E14CA" w:rsidRDefault="00D33B72" w:rsidP="00C623FA">
            <w:pPr>
              <w:suppressAutoHyphens w:val="0"/>
              <w:spacing w:before="40" w:after="40" w:line="220" w:lineRule="exact"/>
              <w:ind w:right="113"/>
              <w:jc w:val="center"/>
              <w:rPr>
                <w:sz w:val="18"/>
              </w:rPr>
            </w:pPr>
            <w:r w:rsidRPr="008E14CA">
              <w:rPr>
                <w:sz w:val="18"/>
              </w:rPr>
              <w:t>656.7</w:t>
            </w:r>
          </w:p>
        </w:tc>
        <w:tc>
          <w:tcPr>
            <w:tcW w:w="1836" w:type="dxa"/>
            <w:tcBorders>
              <w:top w:val="single" w:sz="12" w:space="0" w:color="auto"/>
            </w:tcBorders>
            <w:shd w:val="clear" w:color="auto" w:fill="auto"/>
          </w:tcPr>
          <w:p w14:paraId="494006AC" w14:textId="77777777" w:rsidR="00D33B72" w:rsidRPr="008E14CA" w:rsidRDefault="00D33B72" w:rsidP="00C623FA">
            <w:pPr>
              <w:suppressAutoHyphens w:val="0"/>
              <w:spacing w:before="40" w:after="40" w:line="220" w:lineRule="exact"/>
              <w:ind w:right="113"/>
              <w:jc w:val="center"/>
              <w:rPr>
                <w:sz w:val="18"/>
              </w:rPr>
            </w:pPr>
            <w:r w:rsidRPr="008E14CA">
              <w:rPr>
                <w:sz w:val="18"/>
              </w:rPr>
              <w:t>2.05</w:t>
            </w:r>
          </w:p>
        </w:tc>
      </w:tr>
      <w:tr w:rsidR="00D33B72" w:rsidRPr="008E14CA" w14:paraId="48C14F57" w14:textId="77777777" w:rsidTr="00C623FA">
        <w:tc>
          <w:tcPr>
            <w:tcW w:w="1841" w:type="dxa"/>
            <w:shd w:val="clear" w:color="auto" w:fill="auto"/>
          </w:tcPr>
          <w:p w14:paraId="7806BBA1" w14:textId="77777777" w:rsidR="00D33B72" w:rsidRPr="008E14CA" w:rsidRDefault="00D33B72" w:rsidP="00C623FA">
            <w:pPr>
              <w:suppressAutoHyphens w:val="0"/>
              <w:spacing w:before="40" w:after="40" w:line="220" w:lineRule="exact"/>
              <w:ind w:right="113"/>
              <w:jc w:val="center"/>
              <w:rPr>
                <w:sz w:val="18"/>
              </w:rPr>
            </w:pPr>
            <w:r w:rsidRPr="008E14CA">
              <w:rPr>
                <w:sz w:val="18"/>
              </w:rPr>
              <w:t>-5</w:t>
            </w:r>
          </w:p>
        </w:tc>
        <w:tc>
          <w:tcPr>
            <w:tcW w:w="1843" w:type="dxa"/>
            <w:shd w:val="clear" w:color="auto" w:fill="auto"/>
          </w:tcPr>
          <w:p w14:paraId="3558FF35" w14:textId="77777777" w:rsidR="00D33B72" w:rsidRPr="008E14CA" w:rsidRDefault="00D33B72" w:rsidP="00C623FA">
            <w:pPr>
              <w:suppressAutoHyphens w:val="0"/>
              <w:spacing w:before="40" w:after="40" w:line="220" w:lineRule="exact"/>
              <w:ind w:right="113"/>
              <w:jc w:val="center"/>
              <w:rPr>
                <w:sz w:val="18"/>
              </w:rPr>
            </w:pPr>
            <w:r w:rsidRPr="008E14CA">
              <w:rPr>
                <w:sz w:val="18"/>
              </w:rPr>
              <w:t>0.99</w:t>
            </w:r>
          </w:p>
        </w:tc>
        <w:tc>
          <w:tcPr>
            <w:tcW w:w="1850" w:type="dxa"/>
            <w:gridSpan w:val="2"/>
            <w:shd w:val="clear" w:color="auto" w:fill="auto"/>
          </w:tcPr>
          <w:p w14:paraId="32436780" w14:textId="77777777" w:rsidR="00D33B72" w:rsidRPr="008E14CA" w:rsidRDefault="00D33B72" w:rsidP="00C623FA">
            <w:pPr>
              <w:suppressAutoHyphens w:val="0"/>
              <w:spacing w:before="40" w:after="40" w:line="220" w:lineRule="exact"/>
              <w:ind w:right="113"/>
              <w:jc w:val="center"/>
              <w:rPr>
                <w:sz w:val="18"/>
              </w:rPr>
            </w:pPr>
            <w:r w:rsidRPr="008E14CA">
              <w:rPr>
                <w:sz w:val="18"/>
              </w:rPr>
              <w:t>651.0</w:t>
            </w:r>
          </w:p>
        </w:tc>
        <w:tc>
          <w:tcPr>
            <w:tcW w:w="1836" w:type="dxa"/>
            <w:shd w:val="clear" w:color="auto" w:fill="auto"/>
          </w:tcPr>
          <w:p w14:paraId="5EE66BC5" w14:textId="77777777" w:rsidR="00D33B72" w:rsidRPr="008E14CA" w:rsidRDefault="00D33B72" w:rsidP="00C623FA">
            <w:pPr>
              <w:suppressAutoHyphens w:val="0"/>
              <w:spacing w:before="40" w:after="40" w:line="220" w:lineRule="exact"/>
              <w:ind w:right="113"/>
              <w:jc w:val="center"/>
              <w:rPr>
                <w:sz w:val="18"/>
              </w:rPr>
            </w:pPr>
            <w:r w:rsidRPr="008E14CA">
              <w:rPr>
                <w:sz w:val="18"/>
              </w:rPr>
              <w:t>2.47</w:t>
            </w:r>
          </w:p>
        </w:tc>
      </w:tr>
      <w:tr w:rsidR="00D33B72" w:rsidRPr="008E14CA" w14:paraId="5F0E2C37" w14:textId="77777777" w:rsidTr="00C623FA">
        <w:tc>
          <w:tcPr>
            <w:tcW w:w="1841" w:type="dxa"/>
            <w:shd w:val="clear" w:color="auto" w:fill="auto"/>
          </w:tcPr>
          <w:p w14:paraId="3B0D903A" w14:textId="77777777" w:rsidR="00D33B72" w:rsidRPr="008E14CA" w:rsidRDefault="00D33B72" w:rsidP="00C623FA">
            <w:pPr>
              <w:suppressAutoHyphens w:val="0"/>
              <w:spacing w:before="40" w:after="40" w:line="220" w:lineRule="exact"/>
              <w:ind w:right="113"/>
              <w:jc w:val="center"/>
              <w:rPr>
                <w:sz w:val="18"/>
              </w:rPr>
            </w:pPr>
            <w:r w:rsidRPr="008E14CA">
              <w:rPr>
                <w:sz w:val="18"/>
              </w:rPr>
              <w:t>0</w:t>
            </w:r>
          </w:p>
        </w:tc>
        <w:tc>
          <w:tcPr>
            <w:tcW w:w="1843" w:type="dxa"/>
            <w:shd w:val="clear" w:color="auto" w:fill="auto"/>
          </w:tcPr>
          <w:p w14:paraId="1262CFD3" w14:textId="77777777" w:rsidR="00D33B72" w:rsidRPr="008E14CA" w:rsidRDefault="00D33B72" w:rsidP="00C623FA">
            <w:pPr>
              <w:suppressAutoHyphens w:val="0"/>
              <w:spacing w:before="40" w:after="40" w:line="220" w:lineRule="exact"/>
              <w:ind w:right="113"/>
              <w:jc w:val="center"/>
              <w:rPr>
                <w:sz w:val="18"/>
              </w:rPr>
            </w:pPr>
            <w:r w:rsidRPr="008E14CA">
              <w:rPr>
                <w:sz w:val="18"/>
              </w:rPr>
              <w:t>1.19</w:t>
            </w:r>
          </w:p>
        </w:tc>
        <w:tc>
          <w:tcPr>
            <w:tcW w:w="1850" w:type="dxa"/>
            <w:gridSpan w:val="2"/>
            <w:shd w:val="clear" w:color="auto" w:fill="auto"/>
          </w:tcPr>
          <w:p w14:paraId="73CB8174" w14:textId="77777777" w:rsidR="00D33B72" w:rsidRPr="008E14CA" w:rsidRDefault="00D33B72" w:rsidP="00C623FA">
            <w:pPr>
              <w:suppressAutoHyphens w:val="0"/>
              <w:spacing w:before="40" w:after="40" w:line="220" w:lineRule="exact"/>
              <w:ind w:right="113"/>
              <w:jc w:val="center"/>
              <w:rPr>
                <w:sz w:val="18"/>
              </w:rPr>
            </w:pPr>
            <w:r w:rsidRPr="008E14CA">
              <w:rPr>
                <w:sz w:val="18"/>
              </w:rPr>
              <w:t>645.2</w:t>
            </w:r>
          </w:p>
        </w:tc>
        <w:tc>
          <w:tcPr>
            <w:tcW w:w="1836" w:type="dxa"/>
            <w:shd w:val="clear" w:color="auto" w:fill="auto"/>
          </w:tcPr>
          <w:p w14:paraId="61323AFF" w14:textId="77777777" w:rsidR="00D33B72" w:rsidRPr="008E14CA" w:rsidRDefault="00D33B72" w:rsidP="00C623FA">
            <w:pPr>
              <w:suppressAutoHyphens w:val="0"/>
              <w:spacing w:before="40" w:after="40" w:line="220" w:lineRule="exact"/>
              <w:ind w:right="113"/>
              <w:jc w:val="center"/>
              <w:rPr>
                <w:sz w:val="18"/>
              </w:rPr>
            </w:pPr>
            <w:r w:rsidRPr="008E14CA">
              <w:rPr>
                <w:sz w:val="18"/>
              </w:rPr>
              <w:t>2.93</w:t>
            </w:r>
          </w:p>
        </w:tc>
      </w:tr>
      <w:tr w:rsidR="00D33B72" w:rsidRPr="008E14CA" w14:paraId="6B9D88C7" w14:textId="77777777" w:rsidTr="00C623FA">
        <w:tc>
          <w:tcPr>
            <w:tcW w:w="1841" w:type="dxa"/>
            <w:shd w:val="clear" w:color="auto" w:fill="auto"/>
          </w:tcPr>
          <w:p w14:paraId="3DC3232E" w14:textId="77777777" w:rsidR="00D33B72" w:rsidRPr="008E14CA" w:rsidRDefault="00D33B72" w:rsidP="00C623FA">
            <w:pPr>
              <w:suppressAutoHyphens w:val="0"/>
              <w:spacing w:before="40" w:after="40" w:line="220" w:lineRule="exact"/>
              <w:ind w:right="113"/>
              <w:jc w:val="center"/>
              <w:rPr>
                <w:sz w:val="18"/>
              </w:rPr>
            </w:pPr>
            <w:r w:rsidRPr="008E14CA">
              <w:rPr>
                <w:sz w:val="18"/>
              </w:rPr>
              <w:t>5</w:t>
            </w:r>
          </w:p>
        </w:tc>
        <w:tc>
          <w:tcPr>
            <w:tcW w:w="1843" w:type="dxa"/>
            <w:shd w:val="clear" w:color="auto" w:fill="auto"/>
          </w:tcPr>
          <w:p w14:paraId="02297674" w14:textId="77777777" w:rsidR="00D33B72" w:rsidRPr="008E14CA" w:rsidRDefault="00D33B72" w:rsidP="00C623FA">
            <w:pPr>
              <w:suppressAutoHyphens w:val="0"/>
              <w:spacing w:before="40" w:after="40" w:line="220" w:lineRule="exact"/>
              <w:ind w:right="113"/>
              <w:jc w:val="center"/>
              <w:rPr>
                <w:sz w:val="18"/>
              </w:rPr>
            </w:pPr>
            <w:r w:rsidRPr="008E14CA">
              <w:rPr>
                <w:sz w:val="18"/>
              </w:rPr>
              <w:t>1.44</w:t>
            </w:r>
          </w:p>
        </w:tc>
        <w:tc>
          <w:tcPr>
            <w:tcW w:w="1850" w:type="dxa"/>
            <w:gridSpan w:val="2"/>
            <w:shd w:val="clear" w:color="auto" w:fill="auto"/>
          </w:tcPr>
          <w:p w14:paraId="0BB1F259" w14:textId="77777777" w:rsidR="00D33B72" w:rsidRPr="008E14CA" w:rsidRDefault="00D33B72" w:rsidP="00C623FA">
            <w:pPr>
              <w:suppressAutoHyphens w:val="0"/>
              <w:spacing w:before="40" w:after="40" w:line="220" w:lineRule="exact"/>
              <w:ind w:right="113"/>
              <w:jc w:val="center"/>
              <w:rPr>
                <w:sz w:val="18"/>
              </w:rPr>
            </w:pPr>
            <w:r w:rsidRPr="008E14CA">
              <w:rPr>
                <w:sz w:val="18"/>
              </w:rPr>
              <w:t>639.3</w:t>
            </w:r>
          </w:p>
        </w:tc>
        <w:tc>
          <w:tcPr>
            <w:tcW w:w="1836" w:type="dxa"/>
            <w:shd w:val="clear" w:color="auto" w:fill="auto"/>
          </w:tcPr>
          <w:p w14:paraId="44AAE845" w14:textId="77777777" w:rsidR="00D33B72" w:rsidRPr="008E14CA" w:rsidRDefault="00D33B72" w:rsidP="00C623FA">
            <w:pPr>
              <w:suppressAutoHyphens w:val="0"/>
              <w:spacing w:before="40" w:after="40" w:line="220" w:lineRule="exact"/>
              <w:ind w:right="113"/>
              <w:jc w:val="center"/>
              <w:rPr>
                <w:sz w:val="18"/>
              </w:rPr>
            </w:pPr>
            <w:r w:rsidRPr="008E14CA">
              <w:rPr>
                <w:sz w:val="18"/>
              </w:rPr>
              <w:t>3.50</w:t>
            </w:r>
          </w:p>
        </w:tc>
      </w:tr>
      <w:tr w:rsidR="00D33B72" w:rsidRPr="008E14CA" w14:paraId="685E333A" w14:textId="77777777" w:rsidTr="00C623FA">
        <w:trPr>
          <w:trHeight w:val="134"/>
        </w:trPr>
        <w:tc>
          <w:tcPr>
            <w:tcW w:w="1841" w:type="dxa"/>
            <w:shd w:val="clear" w:color="auto" w:fill="auto"/>
          </w:tcPr>
          <w:p w14:paraId="15953687" w14:textId="77777777" w:rsidR="00D33B72" w:rsidRPr="008E14CA" w:rsidRDefault="00D33B72" w:rsidP="00C623FA">
            <w:pPr>
              <w:suppressAutoHyphens w:val="0"/>
              <w:spacing w:before="40" w:after="40" w:line="220" w:lineRule="exact"/>
              <w:ind w:right="113"/>
              <w:jc w:val="center"/>
              <w:rPr>
                <w:sz w:val="18"/>
              </w:rPr>
            </w:pPr>
            <w:r w:rsidRPr="008E14CA">
              <w:rPr>
                <w:sz w:val="18"/>
              </w:rPr>
              <w:t>10</w:t>
            </w:r>
          </w:p>
        </w:tc>
        <w:tc>
          <w:tcPr>
            <w:tcW w:w="1843" w:type="dxa"/>
            <w:shd w:val="clear" w:color="auto" w:fill="auto"/>
          </w:tcPr>
          <w:p w14:paraId="185992D1" w14:textId="77777777" w:rsidR="00D33B72" w:rsidRPr="008E14CA" w:rsidRDefault="00D33B72" w:rsidP="00C623FA">
            <w:pPr>
              <w:suppressAutoHyphens w:val="0"/>
              <w:spacing w:before="40" w:after="40" w:line="220" w:lineRule="exact"/>
              <w:ind w:right="113"/>
              <w:jc w:val="center"/>
              <w:rPr>
                <w:sz w:val="18"/>
              </w:rPr>
            </w:pPr>
            <w:r w:rsidRPr="008E14CA">
              <w:rPr>
                <w:sz w:val="18"/>
              </w:rPr>
              <w:t>1.71</w:t>
            </w:r>
          </w:p>
        </w:tc>
        <w:tc>
          <w:tcPr>
            <w:tcW w:w="1850" w:type="dxa"/>
            <w:gridSpan w:val="2"/>
            <w:shd w:val="clear" w:color="auto" w:fill="auto"/>
          </w:tcPr>
          <w:p w14:paraId="3F621120" w14:textId="77777777" w:rsidR="00D33B72" w:rsidRPr="008E14CA" w:rsidRDefault="00D33B72" w:rsidP="00C623FA">
            <w:pPr>
              <w:suppressAutoHyphens w:val="0"/>
              <w:spacing w:before="40" w:after="40" w:line="220" w:lineRule="exact"/>
              <w:ind w:right="113"/>
              <w:jc w:val="center"/>
              <w:rPr>
                <w:sz w:val="18"/>
              </w:rPr>
            </w:pPr>
            <w:r w:rsidRPr="008E14CA">
              <w:rPr>
                <w:sz w:val="18"/>
              </w:rPr>
              <w:t>633.4</w:t>
            </w:r>
          </w:p>
        </w:tc>
        <w:tc>
          <w:tcPr>
            <w:tcW w:w="1836" w:type="dxa"/>
            <w:shd w:val="clear" w:color="auto" w:fill="auto"/>
          </w:tcPr>
          <w:p w14:paraId="3037D11E" w14:textId="77777777" w:rsidR="00D33B72" w:rsidRPr="008E14CA" w:rsidRDefault="00D33B72" w:rsidP="00C623FA">
            <w:pPr>
              <w:suppressAutoHyphens w:val="0"/>
              <w:spacing w:before="40" w:after="40" w:line="220" w:lineRule="exact"/>
              <w:ind w:right="113"/>
              <w:jc w:val="center"/>
              <w:rPr>
                <w:sz w:val="18"/>
              </w:rPr>
            </w:pPr>
            <w:r w:rsidRPr="008E14CA">
              <w:rPr>
                <w:sz w:val="18"/>
              </w:rPr>
              <w:t>4.11</w:t>
            </w:r>
          </w:p>
        </w:tc>
      </w:tr>
      <w:tr w:rsidR="00D33B72" w:rsidRPr="008E14CA" w14:paraId="425DFF3C" w14:textId="77777777" w:rsidTr="00C623FA">
        <w:tc>
          <w:tcPr>
            <w:tcW w:w="1841" w:type="dxa"/>
            <w:shd w:val="clear" w:color="auto" w:fill="auto"/>
          </w:tcPr>
          <w:p w14:paraId="00E03548" w14:textId="77777777" w:rsidR="00D33B72" w:rsidRPr="008E14CA" w:rsidRDefault="00D33B72" w:rsidP="00C623FA">
            <w:pPr>
              <w:suppressAutoHyphens w:val="0"/>
              <w:spacing w:before="40" w:after="40" w:line="220" w:lineRule="exact"/>
              <w:ind w:right="113"/>
              <w:jc w:val="center"/>
              <w:rPr>
                <w:sz w:val="18"/>
              </w:rPr>
            </w:pPr>
            <w:r w:rsidRPr="008E14CA">
              <w:rPr>
                <w:sz w:val="18"/>
              </w:rPr>
              <w:t>15</w:t>
            </w:r>
          </w:p>
        </w:tc>
        <w:tc>
          <w:tcPr>
            <w:tcW w:w="1843" w:type="dxa"/>
            <w:shd w:val="clear" w:color="auto" w:fill="auto"/>
          </w:tcPr>
          <w:p w14:paraId="3468AC47" w14:textId="77777777" w:rsidR="00D33B72" w:rsidRPr="008E14CA" w:rsidRDefault="00D33B72" w:rsidP="00C623FA">
            <w:pPr>
              <w:suppressAutoHyphens w:val="0"/>
              <w:spacing w:before="40" w:after="40" w:line="220" w:lineRule="exact"/>
              <w:ind w:right="113"/>
              <w:jc w:val="center"/>
              <w:rPr>
                <w:sz w:val="18"/>
              </w:rPr>
            </w:pPr>
            <w:r w:rsidRPr="008E14CA">
              <w:rPr>
                <w:sz w:val="18"/>
              </w:rPr>
              <w:t>2.03</w:t>
            </w:r>
          </w:p>
        </w:tc>
        <w:tc>
          <w:tcPr>
            <w:tcW w:w="1850" w:type="dxa"/>
            <w:gridSpan w:val="2"/>
            <w:shd w:val="clear" w:color="auto" w:fill="auto"/>
          </w:tcPr>
          <w:p w14:paraId="2EA5DE36" w14:textId="77777777" w:rsidR="00D33B72" w:rsidRPr="008E14CA" w:rsidRDefault="00D33B72" w:rsidP="00C623FA">
            <w:pPr>
              <w:suppressAutoHyphens w:val="0"/>
              <w:spacing w:before="40" w:after="40" w:line="220" w:lineRule="exact"/>
              <w:ind w:right="113"/>
              <w:jc w:val="center"/>
              <w:rPr>
                <w:sz w:val="18"/>
              </w:rPr>
            </w:pPr>
            <w:r w:rsidRPr="008E14CA">
              <w:rPr>
                <w:sz w:val="18"/>
              </w:rPr>
              <w:t>627.3</w:t>
            </w:r>
          </w:p>
        </w:tc>
        <w:tc>
          <w:tcPr>
            <w:tcW w:w="1836" w:type="dxa"/>
            <w:shd w:val="clear" w:color="auto" w:fill="auto"/>
          </w:tcPr>
          <w:p w14:paraId="2C4A885C" w14:textId="77777777" w:rsidR="00D33B72" w:rsidRPr="008E14CA" w:rsidRDefault="00D33B72" w:rsidP="00C623FA">
            <w:pPr>
              <w:suppressAutoHyphens w:val="0"/>
              <w:spacing w:before="40" w:after="40" w:line="220" w:lineRule="exact"/>
              <w:ind w:right="113"/>
              <w:jc w:val="center"/>
              <w:rPr>
                <w:sz w:val="18"/>
              </w:rPr>
            </w:pPr>
            <w:r w:rsidRPr="008E14CA">
              <w:rPr>
                <w:sz w:val="18"/>
              </w:rPr>
              <w:t>4.83</w:t>
            </w:r>
          </w:p>
        </w:tc>
      </w:tr>
      <w:tr w:rsidR="00D33B72" w:rsidRPr="008E14CA" w14:paraId="637B5B51" w14:textId="77777777" w:rsidTr="00C623FA">
        <w:tc>
          <w:tcPr>
            <w:tcW w:w="1841" w:type="dxa"/>
            <w:shd w:val="clear" w:color="auto" w:fill="auto"/>
          </w:tcPr>
          <w:p w14:paraId="2B157FC5" w14:textId="77777777" w:rsidR="00D33B72" w:rsidRPr="008E14CA" w:rsidRDefault="00D33B72" w:rsidP="00C623FA">
            <w:pPr>
              <w:suppressAutoHyphens w:val="0"/>
              <w:spacing w:before="40" w:after="40" w:line="220" w:lineRule="exact"/>
              <w:ind w:right="113"/>
              <w:jc w:val="center"/>
              <w:rPr>
                <w:sz w:val="18"/>
              </w:rPr>
            </w:pPr>
            <w:r w:rsidRPr="008E14CA">
              <w:rPr>
                <w:sz w:val="18"/>
              </w:rPr>
              <w:t>20</w:t>
            </w:r>
          </w:p>
        </w:tc>
        <w:tc>
          <w:tcPr>
            <w:tcW w:w="1843" w:type="dxa"/>
            <w:shd w:val="clear" w:color="auto" w:fill="auto"/>
          </w:tcPr>
          <w:p w14:paraId="72D377FD" w14:textId="77777777" w:rsidR="00D33B72" w:rsidRPr="008E14CA" w:rsidRDefault="00D33B72" w:rsidP="00C623FA">
            <w:pPr>
              <w:suppressAutoHyphens w:val="0"/>
              <w:spacing w:before="40" w:after="40" w:line="220" w:lineRule="exact"/>
              <w:ind w:right="113"/>
              <w:jc w:val="center"/>
              <w:rPr>
                <w:sz w:val="18"/>
              </w:rPr>
            </w:pPr>
            <w:r w:rsidRPr="008E14CA">
              <w:rPr>
                <w:sz w:val="18"/>
              </w:rPr>
              <w:t>2.39</w:t>
            </w:r>
          </w:p>
        </w:tc>
        <w:tc>
          <w:tcPr>
            <w:tcW w:w="1850" w:type="dxa"/>
            <w:gridSpan w:val="2"/>
            <w:shd w:val="clear" w:color="auto" w:fill="auto"/>
          </w:tcPr>
          <w:p w14:paraId="35AF136E" w14:textId="77777777" w:rsidR="00D33B72" w:rsidRPr="008E14CA" w:rsidRDefault="00D33B72" w:rsidP="00C623FA">
            <w:pPr>
              <w:suppressAutoHyphens w:val="0"/>
              <w:spacing w:before="40" w:after="40" w:line="220" w:lineRule="exact"/>
              <w:ind w:right="113"/>
              <w:jc w:val="center"/>
              <w:rPr>
                <w:sz w:val="18"/>
              </w:rPr>
            </w:pPr>
            <w:r w:rsidRPr="008E14CA">
              <w:rPr>
                <w:sz w:val="18"/>
              </w:rPr>
              <w:t>621.2</w:t>
            </w:r>
          </w:p>
        </w:tc>
        <w:tc>
          <w:tcPr>
            <w:tcW w:w="1836" w:type="dxa"/>
            <w:shd w:val="clear" w:color="auto" w:fill="auto"/>
          </w:tcPr>
          <w:p w14:paraId="188939CE" w14:textId="77777777" w:rsidR="00D33B72" w:rsidRPr="008E14CA" w:rsidRDefault="00D33B72" w:rsidP="00C623FA">
            <w:pPr>
              <w:suppressAutoHyphens w:val="0"/>
              <w:spacing w:before="40" w:after="40" w:line="220" w:lineRule="exact"/>
              <w:ind w:right="113"/>
              <w:jc w:val="center"/>
              <w:rPr>
                <w:sz w:val="18"/>
              </w:rPr>
            </w:pPr>
            <w:r w:rsidRPr="008E14CA">
              <w:rPr>
                <w:sz w:val="18"/>
              </w:rPr>
              <w:t>5.64</w:t>
            </w:r>
          </w:p>
        </w:tc>
      </w:tr>
      <w:tr w:rsidR="00D33B72" w:rsidRPr="008E14CA" w14:paraId="49E38216" w14:textId="77777777" w:rsidTr="00C623FA">
        <w:tc>
          <w:tcPr>
            <w:tcW w:w="1841" w:type="dxa"/>
            <w:shd w:val="clear" w:color="auto" w:fill="auto"/>
          </w:tcPr>
          <w:p w14:paraId="0E6B1735" w14:textId="77777777" w:rsidR="00D33B72" w:rsidRPr="008E14CA" w:rsidRDefault="00D33B72" w:rsidP="00C623FA">
            <w:pPr>
              <w:suppressAutoHyphens w:val="0"/>
              <w:spacing w:before="40" w:after="40" w:line="220" w:lineRule="exact"/>
              <w:ind w:right="113"/>
              <w:jc w:val="center"/>
              <w:rPr>
                <w:sz w:val="18"/>
              </w:rPr>
            </w:pPr>
            <w:r w:rsidRPr="008E14CA">
              <w:rPr>
                <w:sz w:val="18"/>
              </w:rPr>
              <w:t>25</w:t>
            </w:r>
          </w:p>
        </w:tc>
        <w:tc>
          <w:tcPr>
            <w:tcW w:w="1843" w:type="dxa"/>
            <w:shd w:val="clear" w:color="auto" w:fill="auto"/>
          </w:tcPr>
          <w:p w14:paraId="3D660B7E" w14:textId="77777777" w:rsidR="00D33B72" w:rsidRPr="008E14CA" w:rsidRDefault="00D33B72" w:rsidP="00C623FA">
            <w:pPr>
              <w:suppressAutoHyphens w:val="0"/>
              <w:spacing w:before="40" w:after="40" w:line="220" w:lineRule="exact"/>
              <w:ind w:right="113"/>
              <w:jc w:val="center"/>
              <w:rPr>
                <w:sz w:val="18"/>
              </w:rPr>
            </w:pPr>
            <w:r w:rsidRPr="008E14CA">
              <w:rPr>
                <w:sz w:val="18"/>
              </w:rPr>
              <w:t>2.80</w:t>
            </w:r>
          </w:p>
        </w:tc>
        <w:tc>
          <w:tcPr>
            <w:tcW w:w="1850" w:type="dxa"/>
            <w:gridSpan w:val="2"/>
            <w:shd w:val="clear" w:color="auto" w:fill="auto"/>
          </w:tcPr>
          <w:p w14:paraId="0ED3C64E" w14:textId="77777777" w:rsidR="00D33B72" w:rsidRPr="008E14CA" w:rsidRDefault="00D33B72" w:rsidP="00C623FA">
            <w:pPr>
              <w:suppressAutoHyphens w:val="0"/>
              <w:spacing w:before="40" w:after="40" w:line="220" w:lineRule="exact"/>
              <w:ind w:right="113"/>
              <w:jc w:val="center"/>
              <w:rPr>
                <w:sz w:val="18"/>
              </w:rPr>
            </w:pPr>
            <w:r w:rsidRPr="008E14CA">
              <w:rPr>
                <w:sz w:val="18"/>
              </w:rPr>
              <w:t>614.9</w:t>
            </w:r>
          </w:p>
        </w:tc>
        <w:tc>
          <w:tcPr>
            <w:tcW w:w="1836" w:type="dxa"/>
            <w:shd w:val="clear" w:color="auto" w:fill="auto"/>
          </w:tcPr>
          <w:p w14:paraId="6D6B5688" w14:textId="77777777" w:rsidR="00D33B72" w:rsidRPr="008E14CA" w:rsidRDefault="00D33B72" w:rsidP="00C623FA">
            <w:pPr>
              <w:suppressAutoHyphens w:val="0"/>
              <w:spacing w:before="40" w:after="40" w:line="220" w:lineRule="exact"/>
              <w:ind w:right="113"/>
              <w:jc w:val="center"/>
              <w:rPr>
                <w:sz w:val="18"/>
              </w:rPr>
            </w:pPr>
            <w:r w:rsidRPr="008E14CA">
              <w:rPr>
                <w:sz w:val="18"/>
              </w:rPr>
              <w:t>6.56</w:t>
            </w:r>
          </w:p>
        </w:tc>
      </w:tr>
      <w:tr w:rsidR="00D33B72" w:rsidRPr="008E14CA" w14:paraId="1F9326A9" w14:textId="77777777" w:rsidTr="00C623FA">
        <w:tc>
          <w:tcPr>
            <w:tcW w:w="1841" w:type="dxa"/>
            <w:shd w:val="clear" w:color="auto" w:fill="auto"/>
          </w:tcPr>
          <w:p w14:paraId="38026860" w14:textId="77777777" w:rsidR="00D33B72" w:rsidRPr="008E14CA" w:rsidRDefault="00D33B72" w:rsidP="00C623FA">
            <w:pPr>
              <w:suppressAutoHyphens w:val="0"/>
              <w:spacing w:before="40" w:after="40" w:line="220" w:lineRule="exact"/>
              <w:ind w:right="113"/>
              <w:jc w:val="center"/>
              <w:rPr>
                <w:sz w:val="18"/>
              </w:rPr>
            </w:pPr>
            <w:r w:rsidRPr="008E14CA">
              <w:rPr>
                <w:sz w:val="18"/>
              </w:rPr>
              <w:t>30</w:t>
            </w:r>
          </w:p>
        </w:tc>
        <w:tc>
          <w:tcPr>
            <w:tcW w:w="1843" w:type="dxa"/>
            <w:shd w:val="clear" w:color="auto" w:fill="auto"/>
          </w:tcPr>
          <w:p w14:paraId="4F6AF14F" w14:textId="77777777" w:rsidR="00D33B72" w:rsidRPr="008E14CA" w:rsidRDefault="00D33B72" w:rsidP="00C623FA">
            <w:pPr>
              <w:suppressAutoHyphens w:val="0"/>
              <w:spacing w:before="40" w:after="40" w:line="220" w:lineRule="exact"/>
              <w:ind w:right="113"/>
              <w:jc w:val="center"/>
              <w:rPr>
                <w:sz w:val="18"/>
              </w:rPr>
            </w:pPr>
            <w:r w:rsidRPr="008E14CA">
              <w:rPr>
                <w:sz w:val="18"/>
              </w:rPr>
              <w:t>3.25</w:t>
            </w:r>
          </w:p>
        </w:tc>
        <w:tc>
          <w:tcPr>
            <w:tcW w:w="1850" w:type="dxa"/>
            <w:gridSpan w:val="2"/>
            <w:shd w:val="clear" w:color="auto" w:fill="auto"/>
          </w:tcPr>
          <w:p w14:paraId="54B833A6" w14:textId="77777777" w:rsidR="00D33B72" w:rsidRPr="008E14CA" w:rsidRDefault="00D33B72" w:rsidP="00C623FA">
            <w:pPr>
              <w:suppressAutoHyphens w:val="0"/>
              <w:spacing w:before="40" w:after="40" w:line="220" w:lineRule="exact"/>
              <w:ind w:right="113"/>
              <w:jc w:val="center"/>
              <w:rPr>
                <w:sz w:val="18"/>
              </w:rPr>
            </w:pPr>
            <w:r w:rsidRPr="008E14CA">
              <w:rPr>
                <w:sz w:val="18"/>
              </w:rPr>
              <w:t>608.6</w:t>
            </w:r>
          </w:p>
        </w:tc>
        <w:tc>
          <w:tcPr>
            <w:tcW w:w="1836" w:type="dxa"/>
            <w:shd w:val="clear" w:color="auto" w:fill="auto"/>
          </w:tcPr>
          <w:p w14:paraId="39A239E0" w14:textId="77777777" w:rsidR="00D33B72" w:rsidRPr="008E14CA" w:rsidRDefault="00D33B72" w:rsidP="00C623FA">
            <w:pPr>
              <w:suppressAutoHyphens w:val="0"/>
              <w:spacing w:before="40" w:after="40" w:line="220" w:lineRule="exact"/>
              <w:ind w:right="113"/>
              <w:jc w:val="center"/>
              <w:rPr>
                <w:sz w:val="18"/>
              </w:rPr>
            </w:pPr>
            <w:r w:rsidRPr="008E14CA">
              <w:rPr>
                <w:sz w:val="18"/>
              </w:rPr>
              <w:t>7.56</w:t>
            </w:r>
          </w:p>
        </w:tc>
      </w:tr>
      <w:tr w:rsidR="00D33B72" w:rsidRPr="008E14CA" w14:paraId="413C0FC4" w14:textId="77777777" w:rsidTr="00C623FA">
        <w:tc>
          <w:tcPr>
            <w:tcW w:w="1841" w:type="dxa"/>
            <w:shd w:val="clear" w:color="auto" w:fill="auto"/>
          </w:tcPr>
          <w:p w14:paraId="6B3EE487" w14:textId="77777777" w:rsidR="00D33B72" w:rsidRPr="008E14CA" w:rsidRDefault="00D33B72" w:rsidP="00C623FA">
            <w:pPr>
              <w:suppressAutoHyphens w:val="0"/>
              <w:spacing w:before="40" w:after="40" w:line="220" w:lineRule="exact"/>
              <w:ind w:right="113"/>
              <w:jc w:val="center"/>
              <w:rPr>
                <w:sz w:val="18"/>
              </w:rPr>
            </w:pPr>
            <w:r w:rsidRPr="008E14CA">
              <w:rPr>
                <w:sz w:val="18"/>
              </w:rPr>
              <w:t>35</w:t>
            </w:r>
          </w:p>
        </w:tc>
        <w:tc>
          <w:tcPr>
            <w:tcW w:w="1843" w:type="dxa"/>
            <w:shd w:val="clear" w:color="auto" w:fill="auto"/>
          </w:tcPr>
          <w:p w14:paraId="66D205A7" w14:textId="77777777" w:rsidR="00D33B72" w:rsidRPr="008E14CA" w:rsidRDefault="00D33B72" w:rsidP="00C623FA">
            <w:pPr>
              <w:suppressAutoHyphens w:val="0"/>
              <w:spacing w:before="40" w:after="40" w:line="220" w:lineRule="exact"/>
              <w:ind w:right="113"/>
              <w:jc w:val="center"/>
              <w:rPr>
                <w:sz w:val="18"/>
              </w:rPr>
            </w:pPr>
            <w:r w:rsidRPr="008E14CA">
              <w:rPr>
                <w:sz w:val="18"/>
              </w:rPr>
              <w:t>3.76</w:t>
            </w:r>
          </w:p>
        </w:tc>
        <w:tc>
          <w:tcPr>
            <w:tcW w:w="1850" w:type="dxa"/>
            <w:gridSpan w:val="2"/>
            <w:shd w:val="clear" w:color="auto" w:fill="auto"/>
          </w:tcPr>
          <w:p w14:paraId="222FC630" w14:textId="77777777" w:rsidR="00D33B72" w:rsidRPr="008E14CA" w:rsidRDefault="00D33B72" w:rsidP="00C623FA">
            <w:pPr>
              <w:suppressAutoHyphens w:val="0"/>
              <w:spacing w:before="40" w:after="40" w:line="220" w:lineRule="exact"/>
              <w:ind w:right="113"/>
              <w:jc w:val="center"/>
              <w:rPr>
                <w:sz w:val="18"/>
              </w:rPr>
            </w:pPr>
            <w:r w:rsidRPr="008E14CA">
              <w:rPr>
                <w:sz w:val="18"/>
              </w:rPr>
              <w:t>602.1</w:t>
            </w:r>
          </w:p>
        </w:tc>
        <w:tc>
          <w:tcPr>
            <w:tcW w:w="1836" w:type="dxa"/>
            <w:shd w:val="clear" w:color="auto" w:fill="auto"/>
          </w:tcPr>
          <w:p w14:paraId="1DD2F635" w14:textId="77777777" w:rsidR="00D33B72" w:rsidRPr="008E14CA" w:rsidRDefault="00D33B72" w:rsidP="00C623FA">
            <w:pPr>
              <w:suppressAutoHyphens w:val="0"/>
              <w:spacing w:before="40" w:after="40" w:line="220" w:lineRule="exact"/>
              <w:ind w:right="113"/>
              <w:jc w:val="center"/>
              <w:rPr>
                <w:sz w:val="18"/>
              </w:rPr>
            </w:pPr>
          </w:p>
        </w:tc>
      </w:tr>
      <w:tr w:rsidR="00D33B72" w:rsidRPr="008E14CA" w14:paraId="5F87583B" w14:textId="77777777" w:rsidTr="00C623FA">
        <w:tc>
          <w:tcPr>
            <w:tcW w:w="1841" w:type="dxa"/>
            <w:shd w:val="clear" w:color="auto" w:fill="auto"/>
          </w:tcPr>
          <w:p w14:paraId="3835BB1B" w14:textId="77777777" w:rsidR="00D33B72" w:rsidRPr="008E14CA" w:rsidRDefault="00D33B72" w:rsidP="00C623FA">
            <w:pPr>
              <w:suppressAutoHyphens w:val="0"/>
              <w:spacing w:before="40" w:after="40" w:line="220" w:lineRule="exact"/>
              <w:ind w:right="113"/>
              <w:jc w:val="center"/>
              <w:rPr>
                <w:sz w:val="18"/>
              </w:rPr>
            </w:pPr>
            <w:r w:rsidRPr="008E14CA">
              <w:rPr>
                <w:sz w:val="18"/>
              </w:rPr>
              <w:t>40</w:t>
            </w:r>
          </w:p>
        </w:tc>
        <w:tc>
          <w:tcPr>
            <w:tcW w:w="1843" w:type="dxa"/>
            <w:shd w:val="clear" w:color="auto" w:fill="auto"/>
          </w:tcPr>
          <w:p w14:paraId="0057B9AD" w14:textId="77777777" w:rsidR="00D33B72" w:rsidRPr="008E14CA" w:rsidRDefault="00D33B72" w:rsidP="00C623FA">
            <w:pPr>
              <w:suppressAutoHyphens w:val="0"/>
              <w:spacing w:before="40" w:after="40" w:line="220" w:lineRule="exact"/>
              <w:ind w:right="113"/>
              <w:jc w:val="center"/>
              <w:rPr>
                <w:sz w:val="18"/>
              </w:rPr>
            </w:pPr>
            <w:r w:rsidRPr="008E14CA">
              <w:rPr>
                <w:sz w:val="18"/>
              </w:rPr>
              <w:t>4.33</w:t>
            </w:r>
          </w:p>
        </w:tc>
        <w:tc>
          <w:tcPr>
            <w:tcW w:w="1850" w:type="dxa"/>
            <w:gridSpan w:val="2"/>
            <w:shd w:val="clear" w:color="auto" w:fill="auto"/>
          </w:tcPr>
          <w:p w14:paraId="407AE489" w14:textId="77777777" w:rsidR="00D33B72" w:rsidRPr="008E14CA" w:rsidRDefault="00D33B72" w:rsidP="00C623FA">
            <w:pPr>
              <w:suppressAutoHyphens w:val="0"/>
              <w:spacing w:before="40" w:after="40" w:line="220" w:lineRule="exact"/>
              <w:ind w:right="113"/>
              <w:jc w:val="center"/>
              <w:rPr>
                <w:sz w:val="18"/>
              </w:rPr>
            </w:pPr>
            <w:r w:rsidRPr="008E14CA">
              <w:rPr>
                <w:sz w:val="18"/>
              </w:rPr>
              <w:t>595.5</w:t>
            </w:r>
          </w:p>
        </w:tc>
        <w:tc>
          <w:tcPr>
            <w:tcW w:w="1836" w:type="dxa"/>
            <w:shd w:val="clear" w:color="auto" w:fill="auto"/>
          </w:tcPr>
          <w:p w14:paraId="459E2893" w14:textId="77777777" w:rsidR="00D33B72" w:rsidRPr="008E14CA" w:rsidRDefault="00D33B72" w:rsidP="00C623FA">
            <w:pPr>
              <w:suppressAutoHyphens w:val="0"/>
              <w:spacing w:before="40" w:after="40" w:line="220" w:lineRule="exact"/>
              <w:ind w:right="113"/>
              <w:jc w:val="center"/>
              <w:rPr>
                <w:sz w:val="18"/>
              </w:rPr>
            </w:pPr>
          </w:p>
        </w:tc>
      </w:tr>
      <w:tr w:rsidR="00D33B72" w:rsidRPr="008E14CA" w14:paraId="527897A4" w14:textId="77777777" w:rsidTr="00C623FA">
        <w:tc>
          <w:tcPr>
            <w:tcW w:w="1841" w:type="dxa"/>
            <w:shd w:val="clear" w:color="auto" w:fill="auto"/>
          </w:tcPr>
          <w:p w14:paraId="6650BE8D" w14:textId="77777777" w:rsidR="00D33B72" w:rsidRPr="008E14CA" w:rsidRDefault="00D33B72" w:rsidP="00C623FA">
            <w:pPr>
              <w:suppressAutoHyphens w:val="0"/>
              <w:spacing w:before="40" w:after="40" w:line="220" w:lineRule="exact"/>
              <w:ind w:right="113"/>
              <w:jc w:val="center"/>
              <w:rPr>
                <w:sz w:val="18"/>
              </w:rPr>
            </w:pPr>
            <w:r w:rsidRPr="008E14CA">
              <w:rPr>
                <w:sz w:val="18"/>
              </w:rPr>
              <w:t>45</w:t>
            </w:r>
          </w:p>
        </w:tc>
        <w:tc>
          <w:tcPr>
            <w:tcW w:w="1843" w:type="dxa"/>
            <w:shd w:val="clear" w:color="auto" w:fill="auto"/>
          </w:tcPr>
          <w:p w14:paraId="42AB0F60" w14:textId="77777777" w:rsidR="00D33B72" w:rsidRPr="008E14CA" w:rsidRDefault="00D33B72" w:rsidP="00C623FA">
            <w:pPr>
              <w:suppressAutoHyphens w:val="0"/>
              <w:spacing w:before="40" w:after="40" w:line="220" w:lineRule="exact"/>
              <w:ind w:right="113"/>
              <w:jc w:val="center"/>
              <w:rPr>
                <w:sz w:val="18"/>
              </w:rPr>
            </w:pPr>
            <w:r w:rsidRPr="008E14CA">
              <w:rPr>
                <w:sz w:val="18"/>
              </w:rPr>
              <w:t>4.97</w:t>
            </w:r>
          </w:p>
        </w:tc>
        <w:tc>
          <w:tcPr>
            <w:tcW w:w="1850" w:type="dxa"/>
            <w:gridSpan w:val="2"/>
            <w:shd w:val="clear" w:color="auto" w:fill="auto"/>
          </w:tcPr>
          <w:p w14:paraId="37799BC9" w14:textId="77777777" w:rsidR="00D33B72" w:rsidRPr="008E14CA" w:rsidRDefault="00D33B72" w:rsidP="00C623FA">
            <w:pPr>
              <w:suppressAutoHyphens w:val="0"/>
              <w:spacing w:before="40" w:after="40" w:line="220" w:lineRule="exact"/>
              <w:ind w:right="113"/>
              <w:jc w:val="center"/>
              <w:rPr>
                <w:sz w:val="18"/>
              </w:rPr>
            </w:pPr>
            <w:r w:rsidRPr="008E14CA">
              <w:rPr>
                <w:sz w:val="18"/>
              </w:rPr>
              <w:t>588.7</w:t>
            </w:r>
          </w:p>
        </w:tc>
        <w:tc>
          <w:tcPr>
            <w:tcW w:w="1836" w:type="dxa"/>
            <w:shd w:val="clear" w:color="auto" w:fill="auto"/>
          </w:tcPr>
          <w:p w14:paraId="4F5A338D" w14:textId="77777777" w:rsidR="00D33B72" w:rsidRPr="008E14CA" w:rsidRDefault="00D33B72" w:rsidP="00C623FA">
            <w:pPr>
              <w:suppressAutoHyphens w:val="0"/>
              <w:spacing w:before="40" w:after="40" w:line="220" w:lineRule="exact"/>
              <w:ind w:right="113"/>
              <w:jc w:val="center"/>
              <w:rPr>
                <w:sz w:val="18"/>
              </w:rPr>
            </w:pPr>
          </w:p>
        </w:tc>
      </w:tr>
      <w:tr w:rsidR="00D33B72" w:rsidRPr="008E14CA" w14:paraId="0EA4ACA3" w14:textId="77777777" w:rsidTr="00C623FA">
        <w:tc>
          <w:tcPr>
            <w:tcW w:w="1841" w:type="dxa"/>
            <w:shd w:val="clear" w:color="auto" w:fill="auto"/>
          </w:tcPr>
          <w:p w14:paraId="775E4C3C" w14:textId="77777777" w:rsidR="00D33B72" w:rsidRPr="008E14CA" w:rsidRDefault="00D33B72" w:rsidP="00C623FA">
            <w:pPr>
              <w:suppressAutoHyphens w:val="0"/>
              <w:spacing w:before="40" w:after="40" w:line="220" w:lineRule="exact"/>
              <w:ind w:right="113"/>
              <w:jc w:val="center"/>
              <w:rPr>
                <w:sz w:val="18"/>
              </w:rPr>
            </w:pPr>
            <w:r w:rsidRPr="008E14CA">
              <w:rPr>
                <w:sz w:val="18"/>
              </w:rPr>
              <w:t>50</w:t>
            </w:r>
          </w:p>
        </w:tc>
        <w:tc>
          <w:tcPr>
            <w:tcW w:w="1843" w:type="dxa"/>
            <w:shd w:val="clear" w:color="auto" w:fill="auto"/>
          </w:tcPr>
          <w:p w14:paraId="779F9BF2" w14:textId="77777777" w:rsidR="00D33B72" w:rsidRPr="008E14CA" w:rsidRDefault="00D33B72" w:rsidP="00C623FA">
            <w:pPr>
              <w:suppressAutoHyphens w:val="0"/>
              <w:spacing w:before="40" w:after="40" w:line="220" w:lineRule="exact"/>
              <w:ind w:right="113"/>
              <w:jc w:val="center"/>
              <w:rPr>
                <w:sz w:val="18"/>
              </w:rPr>
            </w:pPr>
            <w:r w:rsidRPr="008E14CA">
              <w:rPr>
                <w:sz w:val="18"/>
              </w:rPr>
              <w:t>5.67</w:t>
            </w:r>
          </w:p>
        </w:tc>
        <w:tc>
          <w:tcPr>
            <w:tcW w:w="1850" w:type="dxa"/>
            <w:gridSpan w:val="2"/>
            <w:shd w:val="clear" w:color="auto" w:fill="auto"/>
          </w:tcPr>
          <w:p w14:paraId="412E8062" w14:textId="77777777" w:rsidR="00D33B72" w:rsidRPr="008E14CA" w:rsidRDefault="00D33B72" w:rsidP="00C623FA">
            <w:pPr>
              <w:suppressAutoHyphens w:val="0"/>
              <w:spacing w:before="40" w:after="40" w:line="220" w:lineRule="exact"/>
              <w:ind w:right="113"/>
              <w:jc w:val="center"/>
              <w:rPr>
                <w:sz w:val="18"/>
              </w:rPr>
            </w:pPr>
            <w:r w:rsidRPr="008E14CA">
              <w:rPr>
                <w:sz w:val="18"/>
              </w:rPr>
              <w:t>581.9</w:t>
            </w:r>
          </w:p>
        </w:tc>
        <w:tc>
          <w:tcPr>
            <w:tcW w:w="1836" w:type="dxa"/>
            <w:shd w:val="clear" w:color="auto" w:fill="auto"/>
          </w:tcPr>
          <w:p w14:paraId="300017FA" w14:textId="77777777" w:rsidR="00D33B72" w:rsidRPr="008E14CA" w:rsidRDefault="00D33B72" w:rsidP="00C623FA">
            <w:pPr>
              <w:suppressAutoHyphens w:val="0"/>
              <w:spacing w:before="40" w:after="40" w:line="220" w:lineRule="exact"/>
              <w:ind w:right="113"/>
              <w:jc w:val="center"/>
              <w:rPr>
                <w:sz w:val="18"/>
              </w:rPr>
            </w:pPr>
          </w:p>
        </w:tc>
      </w:tr>
    </w:tbl>
    <w:p w14:paraId="5E7FA262" w14:textId="6B18C16E" w:rsidR="00D33B72" w:rsidRPr="008D49A2" w:rsidRDefault="00D33B72" w:rsidP="00E25D3E">
      <w:pPr>
        <w:pStyle w:val="SingleTxtG"/>
      </w:pPr>
      <w:r w:rsidRPr="008D49A2">
        <w:br w:type="page"/>
      </w:r>
      <w:r w:rsidRPr="008D49A2">
        <w:lastRenderedPageBreak/>
        <w:t>Substance properties AMMONIA, ANHYDROUS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D33B72" w:rsidRPr="00C37D05" w14:paraId="4DA06278" w14:textId="77777777" w:rsidTr="00C623FA">
        <w:trPr>
          <w:tblHeader/>
        </w:trPr>
        <w:tc>
          <w:tcPr>
            <w:tcW w:w="4071" w:type="dxa"/>
            <w:tcBorders>
              <w:top w:val="single" w:sz="4" w:space="0" w:color="auto"/>
            </w:tcBorders>
            <w:shd w:val="clear" w:color="auto" w:fill="auto"/>
          </w:tcPr>
          <w:p w14:paraId="61857A24" w14:textId="77777777" w:rsidR="00D33B72" w:rsidRPr="00C37D05" w:rsidRDefault="00D33B72" w:rsidP="00C623FA">
            <w:pPr>
              <w:suppressAutoHyphens w:val="0"/>
              <w:spacing w:before="40" w:after="120" w:line="220" w:lineRule="exact"/>
              <w:ind w:right="113"/>
            </w:pPr>
            <w:r w:rsidRPr="00C37D05">
              <w:t xml:space="preserve">Name: </w:t>
            </w:r>
            <w:r w:rsidRPr="00335CD6">
              <w:rPr>
                <w:b/>
                <w:bCs/>
              </w:rPr>
              <w:t>AMMONIA, ANHYDROUS</w:t>
            </w:r>
          </w:p>
        </w:tc>
        <w:tc>
          <w:tcPr>
            <w:tcW w:w="3299" w:type="dxa"/>
            <w:tcBorders>
              <w:top w:val="single" w:sz="4" w:space="0" w:color="auto"/>
            </w:tcBorders>
            <w:shd w:val="clear" w:color="auto" w:fill="auto"/>
          </w:tcPr>
          <w:p w14:paraId="58ABB089" w14:textId="77777777" w:rsidR="00D33B72" w:rsidRPr="00C37D05" w:rsidRDefault="00D33B72" w:rsidP="00C623FA">
            <w:pPr>
              <w:suppressAutoHyphens w:val="0"/>
              <w:spacing w:before="40" w:after="120" w:line="220" w:lineRule="exact"/>
              <w:ind w:right="113"/>
            </w:pPr>
            <w:r w:rsidRPr="00C37D05">
              <w:t xml:space="preserve">UN No.: </w:t>
            </w:r>
            <w:r w:rsidRPr="00C37D05">
              <w:rPr>
                <w:b/>
                <w:bCs/>
              </w:rPr>
              <w:t>1005</w:t>
            </w:r>
          </w:p>
        </w:tc>
      </w:tr>
      <w:tr w:rsidR="00D33B72" w:rsidRPr="00C37D05" w14:paraId="13B73146" w14:textId="77777777" w:rsidTr="00C623FA">
        <w:tc>
          <w:tcPr>
            <w:tcW w:w="4071" w:type="dxa"/>
            <w:shd w:val="clear" w:color="auto" w:fill="auto"/>
          </w:tcPr>
          <w:p w14:paraId="1CEE623F" w14:textId="77777777" w:rsidR="00D33B72" w:rsidRPr="00C37D05" w:rsidRDefault="00D33B72" w:rsidP="00C623FA">
            <w:pPr>
              <w:suppressAutoHyphens w:val="0"/>
              <w:spacing w:before="40" w:after="120" w:line="220" w:lineRule="exact"/>
              <w:ind w:right="113"/>
            </w:pPr>
            <w:r w:rsidRPr="00C37D05">
              <w:t xml:space="preserve">Formula: </w:t>
            </w:r>
            <w:r w:rsidRPr="00C37D05">
              <w:rPr>
                <w:b/>
                <w:bCs/>
              </w:rPr>
              <w:t>NH</w:t>
            </w:r>
            <w:r w:rsidRPr="00C37D05">
              <w:rPr>
                <w:b/>
                <w:bCs/>
                <w:vertAlign w:val="subscript"/>
              </w:rPr>
              <w:t>3</w:t>
            </w:r>
          </w:p>
        </w:tc>
        <w:tc>
          <w:tcPr>
            <w:tcW w:w="3299" w:type="dxa"/>
            <w:shd w:val="clear" w:color="auto" w:fill="auto"/>
          </w:tcPr>
          <w:p w14:paraId="003BDDC3" w14:textId="77777777" w:rsidR="00D33B72" w:rsidRPr="00C37D05" w:rsidRDefault="00D33B72" w:rsidP="00C623FA">
            <w:pPr>
              <w:suppressAutoHyphens w:val="0"/>
              <w:spacing w:before="40" w:after="120" w:line="220" w:lineRule="exact"/>
              <w:ind w:right="113"/>
            </w:pPr>
          </w:p>
        </w:tc>
      </w:tr>
      <w:tr w:rsidR="00D33B72" w:rsidRPr="00C37D05" w14:paraId="6839D273" w14:textId="77777777" w:rsidTr="00C623FA">
        <w:tc>
          <w:tcPr>
            <w:tcW w:w="4071" w:type="dxa"/>
            <w:shd w:val="clear" w:color="auto" w:fill="auto"/>
          </w:tcPr>
          <w:p w14:paraId="75E9FD14" w14:textId="77777777" w:rsidR="00D33B72" w:rsidRPr="00C37D05" w:rsidRDefault="00D33B72" w:rsidP="00C623FA">
            <w:pPr>
              <w:suppressAutoHyphens w:val="0"/>
              <w:spacing w:before="40" w:after="120" w:line="220" w:lineRule="exact"/>
              <w:ind w:right="113"/>
            </w:pPr>
            <w:r w:rsidRPr="00C37D05">
              <w:t xml:space="preserve">Boiling point: </w:t>
            </w:r>
            <w:r w:rsidRPr="00C37D05">
              <w:rPr>
                <w:b/>
                <w:bCs/>
              </w:rPr>
              <w:t xml:space="preserve">-33 </w:t>
            </w:r>
            <w:r w:rsidRPr="00C37D05">
              <w:rPr>
                <w:rFonts w:ascii="Symbol" w:eastAsia="Symbol" w:hAnsi="Symbol" w:cs="Symbol"/>
                <w:b/>
                <w:bCs/>
              </w:rPr>
              <w:t>°</w:t>
            </w:r>
            <w:r w:rsidRPr="00C37D05">
              <w:rPr>
                <w:b/>
                <w:bCs/>
              </w:rPr>
              <w:t>C</w:t>
            </w:r>
          </w:p>
        </w:tc>
        <w:tc>
          <w:tcPr>
            <w:tcW w:w="3299" w:type="dxa"/>
            <w:shd w:val="clear" w:color="auto" w:fill="auto"/>
          </w:tcPr>
          <w:p w14:paraId="2C9EEEBF" w14:textId="77777777" w:rsidR="00D33B72" w:rsidRPr="00C37D05" w:rsidRDefault="00D33B72" w:rsidP="00C623FA">
            <w:pPr>
              <w:suppressAutoHyphens w:val="0"/>
              <w:spacing w:before="40" w:after="120" w:line="220" w:lineRule="exact"/>
              <w:ind w:right="113"/>
            </w:pPr>
            <w:r w:rsidRPr="00C37D05">
              <w:t xml:space="preserve">Molar mass: </w:t>
            </w:r>
            <w:r w:rsidRPr="00335CD6">
              <w:rPr>
                <w:b/>
                <w:bCs/>
                <w:i/>
                <w:iCs/>
              </w:rPr>
              <w:t>M</w:t>
            </w:r>
            <w:r w:rsidRPr="00335CD6">
              <w:rPr>
                <w:b/>
                <w:bCs/>
              </w:rPr>
              <w:t xml:space="preserve"> = 17 (17.032)</w:t>
            </w:r>
          </w:p>
        </w:tc>
      </w:tr>
      <w:tr w:rsidR="00D33B72" w:rsidRPr="00C37D05" w14:paraId="1489E9E0" w14:textId="77777777" w:rsidTr="00C623FA">
        <w:tc>
          <w:tcPr>
            <w:tcW w:w="4071" w:type="dxa"/>
            <w:shd w:val="clear" w:color="auto" w:fill="auto"/>
          </w:tcPr>
          <w:p w14:paraId="0D4B8768" w14:textId="77777777" w:rsidR="00D33B72" w:rsidRPr="00C37D05" w:rsidRDefault="00D33B72" w:rsidP="00C623FA">
            <w:pPr>
              <w:suppressAutoHyphens w:val="0"/>
              <w:spacing w:before="40" w:after="120" w:line="220" w:lineRule="exact"/>
              <w:ind w:right="113"/>
            </w:pPr>
            <w:r w:rsidRPr="00C37D05">
              <w:t xml:space="preserve">Ratio between the vapour density and that of air = 1 (15 </w:t>
            </w:r>
            <w:r w:rsidRPr="00C37D05">
              <w:rPr>
                <w:rFonts w:ascii="Symbol" w:eastAsia="Symbol" w:hAnsi="Symbol" w:cs="Symbol"/>
              </w:rPr>
              <w:t>°</w:t>
            </w:r>
            <w:r w:rsidRPr="00C37D05">
              <w:t xml:space="preserve">C): </w:t>
            </w:r>
            <w:r w:rsidRPr="00C37D05">
              <w:rPr>
                <w:b/>
                <w:bCs/>
              </w:rPr>
              <w:t>0.59</w:t>
            </w:r>
          </w:p>
        </w:tc>
        <w:tc>
          <w:tcPr>
            <w:tcW w:w="3299" w:type="dxa"/>
            <w:shd w:val="clear" w:color="auto" w:fill="auto"/>
          </w:tcPr>
          <w:p w14:paraId="25965D66" w14:textId="77777777" w:rsidR="00D33B72" w:rsidRPr="00C37D05" w:rsidRDefault="00D33B72" w:rsidP="00C623FA">
            <w:pPr>
              <w:suppressAutoHyphens w:val="0"/>
              <w:spacing w:before="40" w:after="120" w:line="220" w:lineRule="exact"/>
              <w:ind w:right="113"/>
            </w:pPr>
          </w:p>
        </w:tc>
      </w:tr>
      <w:tr w:rsidR="00D33B72" w:rsidRPr="00C37D05" w14:paraId="20B4A9A1" w14:textId="77777777" w:rsidTr="00C623FA">
        <w:tc>
          <w:tcPr>
            <w:tcW w:w="7370" w:type="dxa"/>
            <w:gridSpan w:val="2"/>
            <w:shd w:val="clear" w:color="auto" w:fill="auto"/>
          </w:tcPr>
          <w:p w14:paraId="09DDE55C" w14:textId="77777777" w:rsidR="00D33B72" w:rsidRPr="00C37D05" w:rsidRDefault="00D33B72" w:rsidP="00C623FA">
            <w:pPr>
              <w:suppressAutoHyphens w:val="0"/>
              <w:spacing w:before="40" w:after="120" w:line="220" w:lineRule="exact"/>
              <w:ind w:right="113"/>
            </w:pPr>
            <w:r w:rsidRPr="00C37D05">
              <w:t xml:space="preserve">Flammable gas/air mixture, vol. %: </w:t>
            </w:r>
            <w:r w:rsidRPr="00C37D05">
              <w:rPr>
                <w:b/>
                <w:bCs/>
              </w:rPr>
              <w:t>-15.4 – 33.6</w:t>
            </w:r>
          </w:p>
        </w:tc>
      </w:tr>
      <w:tr w:rsidR="00D33B72" w:rsidRPr="00C37D05" w14:paraId="0224758A" w14:textId="77777777" w:rsidTr="00C623FA">
        <w:tc>
          <w:tcPr>
            <w:tcW w:w="4071" w:type="dxa"/>
            <w:shd w:val="clear" w:color="auto" w:fill="auto"/>
          </w:tcPr>
          <w:p w14:paraId="4DDC4999" w14:textId="77777777" w:rsidR="00D33B72" w:rsidRPr="00C37D05" w:rsidRDefault="00D33B72" w:rsidP="00C623FA">
            <w:pPr>
              <w:suppressAutoHyphens w:val="0"/>
              <w:spacing w:before="40" w:after="120" w:line="220" w:lineRule="exact"/>
              <w:ind w:right="113"/>
            </w:pPr>
            <w:r w:rsidRPr="00C37D05">
              <w:t xml:space="preserve">Auto-ignition temperature: </w:t>
            </w:r>
            <w:r w:rsidRPr="00C37D05">
              <w:rPr>
                <w:b/>
                <w:bCs/>
              </w:rPr>
              <w:t xml:space="preserve">630 </w:t>
            </w:r>
            <w:r w:rsidRPr="00C37D05">
              <w:rPr>
                <w:rFonts w:ascii="Symbol" w:eastAsia="Symbol" w:hAnsi="Symbol" w:cs="Symbol"/>
                <w:b/>
                <w:bCs/>
              </w:rPr>
              <w:t>°</w:t>
            </w:r>
            <w:r w:rsidRPr="00C37D05">
              <w:rPr>
                <w:b/>
                <w:bCs/>
              </w:rPr>
              <w:t>C</w:t>
            </w:r>
            <w:r w:rsidRPr="00C37D05">
              <w:t>**</w:t>
            </w:r>
          </w:p>
        </w:tc>
        <w:tc>
          <w:tcPr>
            <w:tcW w:w="3299" w:type="dxa"/>
            <w:shd w:val="clear" w:color="auto" w:fill="auto"/>
          </w:tcPr>
          <w:p w14:paraId="170050B2" w14:textId="77777777" w:rsidR="00D33B72" w:rsidRPr="00C37D05" w:rsidRDefault="00D33B72" w:rsidP="00C623FA">
            <w:pPr>
              <w:suppressAutoHyphens w:val="0"/>
              <w:spacing w:before="40" w:after="120" w:line="220" w:lineRule="exact"/>
              <w:ind w:right="113"/>
            </w:pPr>
            <w:r w:rsidRPr="00C37D05">
              <w:t xml:space="preserve">Critical temperature: </w:t>
            </w:r>
            <w:r w:rsidRPr="00C37D05">
              <w:rPr>
                <w:b/>
                <w:bCs/>
              </w:rPr>
              <w:t xml:space="preserve">132.4 </w:t>
            </w:r>
            <w:r w:rsidRPr="00C37D05">
              <w:rPr>
                <w:rFonts w:ascii="Symbol" w:eastAsia="Symbol" w:hAnsi="Symbol" w:cs="Symbol"/>
                <w:b/>
                <w:bCs/>
              </w:rPr>
              <w:t>°</w:t>
            </w:r>
            <w:r w:rsidRPr="00C37D05">
              <w:rPr>
                <w:b/>
                <w:bCs/>
              </w:rPr>
              <w:t>C</w:t>
            </w:r>
          </w:p>
        </w:tc>
      </w:tr>
      <w:tr w:rsidR="00D33B72" w:rsidRPr="00C37D05" w14:paraId="63A231E7" w14:textId="77777777" w:rsidTr="00C623FA">
        <w:tc>
          <w:tcPr>
            <w:tcW w:w="4071" w:type="dxa"/>
            <w:shd w:val="clear" w:color="auto" w:fill="auto"/>
          </w:tcPr>
          <w:p w14:paraId="4BBDDD70" w14:textId="77777777" w:rsidR="00D33B72" w:rsidRPr="00C37D05" w:rsidRDefault="00D33B72" w:rsidP="00C623FA">
            <w:pPr>
              <w:suppressAutoHyphens w:val="0"/>
              <w:spacing w:before="40" w:after="120" w:line="220" w:lineRule="exact"/>
              <w:ind w:right="113"/>
            </w:pPr>
            <w:r w:rsidRPr="00C37D05">
              <w:t xml:space="preserve">Maximum permissible concentration at the workplace: </w:t>
            </w:r>
            <w:r w:rsidRPr="00C37D05">
              <w:rPr>
                <w:b/>
                <w:bCs/>
              </w:rPr>
              <w:t>20 ppm</w:t>
            </w:r>
          </w:p>
        </w:tc>
        <w:tc>
          <w:tcPr>
            <w:tcW w:w="3299" w:type="dxa"/>
            <w:shd w:val="clear" w:color="auto" w:fill="auto"/>
          </w:tcPr>
          <w:p w14:paraId="4DE4F545" w14:textId="77777777" w:rsidR="00D33B72" w:rsidRPr="00C37D05" w:rsidRDefault="00D33B72" w:rsidP="00C623FA">
            <w:pPr>
              <w:suppressAutoHyphens w:val="0"/>
              <w:spacing w:before="40" w:after="120" w:line="220" w:lineRule="exact"/>
              <w:ind w:right="113"/>
            </w:pPr>
          </w:p>
        </w:tc>
      </w:tr>
    </w:tbl>
    <w:p w14:paraId="606162F4" w14:textId="77777777" w:rsidR="00D33B72" w:rsidRPr="00E25D3E" w:rsidRDefault="00D33B72" w:rsidP="00E25D3E">
      <w:pPr>
        <w:spacing w:before="120" w:after="240"/>
        <w:ind w:left="1134" w:right="1134" w:firstLine="170"/>
        <w:rPr>
          <w:sz w:val="18"/>
        </w:rPr>
      </w:pPr>
      <w:r w:rsidRPr="00E25D3E">
        <w:rPr>
          <w:sz w:val="18"/>
        </w:rPr>
        <w:t xml:space="preserve">**  At 450 </w:t>
      </w:r>
      <w:r w:rsidRPr="00E25D3E">
        <w:rPr>
          <w:rFonts w:eastAsia="Symbol"/>
          <w:sz w:val="18"/>
        </w:rPr>
        <w:t>°</w:t>
      </w:r>
      <w:r w:rsidRPr="00E25D3E">
        <w:rPr>
          <w:sz w:val="18"/>
        </w:rPr>
        <w:t>C ammonia, anhydrous begins to decompose, producing highly flammable hydrogen (gas).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33B72" w:rsidRPr="00C37D05" w14:paraId="018D7523" w14:textId="77777777" w:rsidTr="00C623FA">
        <w:trPr>
          <w:tblHeader/>
        </w:trPr>
        <w:tc>
          <w:tcPr>
            <w:tcW w:w="7370" w:type="dxa"/>
            <w:gridSpan w:val="5"/>
            <w:tcBorders>
              <w:top w:val="single" w:sz="4" w:space="0" w:color="auto"/>
              <w:bottom w:val="single" w:sz="4" w:space="0" w:color="auto"/>
            </w:tcBorders>
            <w:shd w:val="clear" w:color="auto" w:fill="auto"/>
            <w:vAlign w:val="bottom"/>
          </w:tcPr>
          <w:p w14:paraId="131E0408" w14:textId="77777777" w:rsidR="00D33B72" w:rsidRPr="00C37D05" w:rsidRDefault="00D33B72" w:rsidP="00C623FA">
            <w:pPr>
              <w:suppressAutoHyphens w:val="0"/>
              <w:spacing w:before="80" w:after="80" w:line="200" w:lineRule="exact"/>
              <w:ind w:right="113"/>
              <w:jc w:val="center"/>
              <w:rPr>
                <w:i/>
                <w:sz w:val="16"/>
              </w:rPr>
            </w:pPr>
            <w:r w:rsidRPr="00C37D05">
              <w:rPr>
                <w:i/>
                <w:sz w:val="16"/>
              </w:rPr>
              <w:t>Vapour-liquid equilibrium</w:t>
            </w:r>
          </w:p>
        </w:tc>
      </w:tr>
      <w:tr w:rsidR="00D33B72" w:rsidRPr="00C37D05" w14:paraId="02086597" w14:textId="77777777" w:rsidTr="00C623FA">
        <w:tc>
          <w:tcPr>
            <w:tcW w:w="1841" w:type="dxa"/>
            <w:tcBorders>
              <w:top w:val="single" w:sz="4" w:space="0" w:color="auto"/>
              <w:bottom w:val="single" w:sz="12" w:space="0" w:color="auto"/>
            </w:tcBorders>
            <w:shd w:val="clear" w:color="auto" w:fill="auto"/>
          </w:tcPr>
          <w:p w14:paraId="2AD3651B" w14:textId="77777777" w:rsidR="00D33B72" w:rsidRPr="00E403ED" w:rsidRDefault="00D33B72" w:rsidP="00C623FA">
            <w:pPr>
              <w:suppressAutoHyphens w:val="0"/>
              <w:spacing w:before="80" w:after="80" w:line="220" w:lineRule="exact"/>
              <w:ind w:right="113"/>
              <w:jc w:val="center"/>
              <w:rPr>
                <w:b/>
                <w:bCs/>
                <w:sz w:val="18"/>
              </w:rPr>
            </w:pPr>
            <w:r w:rsidRPr="00E403ED">
              <w:rPr>
                <w:b/>
                <w:bCs/>
                <w:i/>
                <w:iCs/>
                <w:sz w:val="18"/>
              </w:rPr>
              <w:t>T</w:t>
            </w:r>
            <w:r w:rsidRPr="00E403ED">
              <w:rPr>
                <w:b/>
                <w:bCs/>
                <w:sz w:val="18"/>
              </w:rPr>
              <w:t xml:space="preserve"> [</w:t>
            </w:r>
            <w:r w:rsidRPr="00E403ED">
              <w:rPr>
                <w:rFonts w:ascii="Symbol" w:eastAsia="Symbol" w:hAnsi="Symbol" w:cs="Symbol"/>
                <w:b/>
                <w:bCs/>
                <w:sz w:val="18"/>
              </w:rPr>
              <w:t>°</w:t>
            </w:r>
            <w:r w:rsidRPr="00E403ED">
              <w:rPr>
                <w:b/>
                <w:bCs/>
                <w:sz w:val="18"/>
              </w:rPr>
              <w:t>C]</w:t>
            </w:r>
          </w:p>
        </w:tc>
        <w:tc>
          <w:tcPr>
            <w:tcW w:w="1843" w:type="dxa"/>
            <w:tcBorders>
              <w:top w:val="single" w:sz="4" w:space="0" w:color="auto"/>
              <w:bottom w:val="single" w:sz="12" w:space="0" w:color="auto"/>
            </w:tcBorders>
            <w:shd w:val="clear" w:color="auto" w:fill="auto"/>
          </w:tcPr>
          <w:p w14:paraId="0ADA88CA" w14:textId="77777777" w:rsidR="00D33B72" w:rsidRPr="00E403ED" w:rsidRDefault="00D33B72" w:rsidP="00C623FA">
            <w:pPr>
              <w:suppressAutoHyphens w:val="0"/>
              <w:spacing w:before="80" w:after="80" w:line="220" w:lineRule="exact"/>
              <w:ind w:right="113"/>
              <w:jc w:val="center"/>
              <w:rPr>
                <w:b/>
                <w:bCs/>
                <w:sz w:val="18"/>
              </w:rPr>
            </w:pPr>
            <w:r w:rsidRPr="00E403ED">
              <w:rPr>
                <w:b/>
                <w:bCs/>
                <w:i/>
                <w:iCs/>
                <w:sz w:val="18"/>
              </w:rPr>
              <w:t>p</w:t>
            </w:r>
            <w:r w:rsidRPr="00E403ED">
              <w:rPr>
                <w:b/>
                <w:bCs/>
                <w:sz w:val="18"/>
              </w:rPr>
              <w:t xml:space="preserve"> </w:t>
            </w:r>
            <w:r w:rsidRPr="00E403ED">
              <w:rPr>
                <w:b/>
                <w:bCs/>
                <w:sz w:val="18"/>
                <w:vertAlign w:val="subscript"/>
              </w:rPr>
              <w:t>max</w:t>
            </w:r>
            <w:r w:rsidRPr="00E403ED">
              <w:rPr>
                <w:b/>
                <w:bCs/>
                <w:sz w:val="18"/>
              </w:rPr>
              <w:t xml:space="preserve"> [bar]</w:t>
            </w:r>
          </w:p>
        </w:tc>
        <w:tc>
          <w:tcPr>
            <w:tcW w:w="1843" w:type="dxa"/>
            <w:tcBorders>
              <w:top w:val="single" w:sz="4" w:space="0" w:color="auto"/>
              <w:bottom w:val="single" w:sz="12" w:space="0" w:color="auto"/>
            </w:tcBorders>
            <w:shd w:val="clear" w:color="auto" w:fill="auto"/>
          </w:tcPr>
          <w:p w14:paraId="7CBE7366" w14:textId="77777777" w:rsidR="00D33B72" w:rsidRPr="00E403ED" w:rsidRDefault="00D33B72" w:rsidP="00C623FA">
            <w:pPr>
              <w:suppressAutoHyphens w:val="0"/>
              <w:spacing w:before="80" w:after="80" w:line="220" w:lineRule="exact"/>
              <w:ind w:right="113"/>
              <w:jc w:val="center"/>
              <w:rPr>
                <w:b/>
                <w:bCs/>
                <w:sz w:val="18"/>
              </w:rPr>
            </w:pPr>
            <w:r w:rsidRPr="00E403ED">
              <w:rPr>
                <w:rFonts w:ascii="Symbol" w:eastAsia="Symbol" w:hAnsi="Symbol" w:cs="Symbol"/>
                <w:b/>
                <w:bCs/>
                <w:sz w:val="18"/>
              </w:rPr>
              <w:t>r</w:t>
            </w:r>
            <w:r w:rsidRPr="00E403ED">
              <w:rPr>
                <w:b/>
                <w:bCs/>
                <w:sz w:val="18"/>
                <w:vertAlign w:val="subscript"/>
              </w:rPr>
              <w:t>L</w:t>
            </w:r>
            <w:r w:rsidRPr="00E403ED">
              <w:rPr>
                <w:b/>
                <w:bCs/>
                <w:sz w:val="18"/>
              </w:rPr>
              <w:t xml:space="preserve"> [kg/m</w:t>
            </w:r>
            <w:r w:rsidRPr="00E403ED">
              <w:rPr>
                <w:b/>
                <w:bCs/>
                <w:sz w:val="18"/>
                <w:vertAlign w:val="superscript"/>
              </w:rPr>
              <w:t>3</w:t>
            </w:r>
            <w:r w:rsidRPr="00E403ED">
              <w:rPr>
                <w:b/>
                <w:bCs/>
                <w:sz w:val="18"/>
              </w:rPr>
              <w:t>]</w:t>
            </w:r>
          </w:p>
        </w:tc>
        <w:tc>
          <w:tcPr>
            <w:tcW w:w="1843" w:type="dxa"/>
            <w:gridSpan w:val="2"/>
            <w:tcBorders>
              <w:top w:val="single" w:sz="4" w:space="0" w:color="auto"/>
              <w:bottom w:val="single" w:sz="12" w:space="0" w:color="auto"/>
            </w:tcBorders>
            <w:shd w:val="clear" w:color="auto" w:fill="auto"/>
          </w:tcPr>
          <w:p w14:paraId="315E1996" w14:textId="77777777" w:rsidR="00D33B72" w:rsidRPr="00E403ED" w:rsidRDefault="00D33B72" w:rsidP="00C623FA">
            <w:pPr>
              <w:suppressAutoHyphens w:val="0"/>
              <w:spacing w:before="80" w:after="80" w:line="220" w:lineRule="exact"/>
              <w:ind w:right="113"/>
              <w:jc w:val="center"/>
              <w:rPr>
                <w:b/>
                <w:bCs/>
                <w:sz w:val="18"/>
              </w:rPr>
            </w:pPr>
            <w:r w:rsidRPr="00E403ED">
              <w:rPr>
                <w:rFonts w:ascii="Symbol" w:eastAsia="Symbol" w:hAnsi="Symbol" w:cs="Symbol"/>
                <w:b/>
                <w:bCs/>
                <w:sz w:val="18"/>
              </w:rPr>
              <w:t>r</w:t>
            </w:r>
            <w:r w:rsidRPr="00E403ED">
              <w:rPr>
                <w:b/>
                <w:bCs/>
                <w:sz w:val="18"/>
                <w:vertAlign w:val="subscript"/>
              </w:rPr>
              <w:t>G</w:t>
            </w:r>
            <w:r w:rsidRPr="00E403ED">
              <w:rPr>
                <w:b/>
                <w:bCs/>
                <w:sz w:val="18"/>
              </w:rPr>
              <w:t xml:space="preserve"> [kg/m</w:t>
            </w:r>
            <w:r w:rsidRPr="00E403ED">
              <w:rPr>
                <w:b/>
                <w:bCs/>
                <w:sz w:val="18"/>
                <w:vertAlign w:val="superscript"/>
              </w:rPr>
              <w:t>3</w:t>
            </w:r>
            <w:r w:rsidRPr="00E403ED">
              <w:rPr>
                <w:b/>
                <w:bCs/>
                <w:sz w:val="18"/>
              </w:rPr>
              <w:t>]</w:t>
            </w:r>
          </w:p>
        </w:tc>
      </w:tr>
      <w:tr w:rsidR="00D33B72" w:rsidRPr="00C37D05" w14:paraId="33BDCFCF" w14:textId="77777777" w:rsidTr="00C623FA">
        <w:tc>
          <w:tcPr>
            <w:tcW w:w="1841" w:type="dxa"/>
            <w:tcBorders>
              <w:top w:val="single" w:sz="12" w:space="0" w:color="auto"/>
            </w:tcBorders>
            <w:shd w:val="clear" w:color="auto" w:fill="auto"/>
          </w:tcPr>
          <w:p w14:paraId="172DFA05" w14:textId="77777777" w:rsidR="00D33B72" w:rsidRPr="00C37D05" w:rsidRDefault="00D33B72" w:rsidP="00C623FA">
            <w:pPr>
              <w:suppressAutoHyphens w:val="0"/>
              <w:spacing w:before="40" w:after="40" w:line="220" w:lineRule="exact"/>
              <w:ind w:right="113"/>
              <w:jc w:val="center"/>
              <w:rPr>
                <w:sz w:val="18"/>
              </w:rPr>
            </w:pPr>
            <w:r w:rsidRPr="00C37D05">
              <w:rPr>
                <w:sz w:val="18"/>
              </w:rPr>
              <w:t>-35</w:t>
            </w:r>
          </w:p>
        </w:tc>
        <w:tc>
          <w:tcPr>
            <w:tcW w:w="1843" w:type="dxa"/>
            <w:tcBorders>
              <w:top w:val="single" w:sz="12" w:space="0" w:color="auto"/>
            </w:tcBorders>
            <w:shd w:val="clear" w:color="auto" w:fill="auto"/>
          </w:tcPr>
          <w:p w14:paraId="59DD5314" w14:textId="77777777" w:rsidR="00D33B72" w:rsidRPr="00C37D05" w:rsidRDefault="00D33B72" w:rsidP="00C623FA">
            <w:pPr>
              <w:suppressAutoHyphens w:val="0"/>
              <w:spacing w:before="40" w:after="40" w:line="220" w:lineRule="exact"/>
              <w:ind w:right="113"/>
              <w:jc w:val="center"/>
              <w:rPr>
                <w:sz w:val="18"/>
              </w:rPr>
            </w:pPr>
            <w:r w:rsidRPr="00C37D05">
              <w:rPr>
                <w:sz w:val="18"/>
              </w:rPr>
              <w:t>0.93</w:t>
            </w:r>
          </w:p>
        </w:tc>
        <w:tc>
          <w:tcPr>
            <w:tcW w:w="1850" w:type="dxa"/>
            <w:gridSpan w:val="2"/>
            <w:tcBorders>
              <w:top w:val="single" w:sz="12" w:space="0" w:color="auto"/>
            </w:tcBorders>
            <w:shd w:val="clear" w:color="auto" w:fill="auto"/>
          </w:tcPr>
          <w:p w14:paraId="1AC91F21" w14:textId="77777777" w:rsidR="00D33B72" w:rsidRPr="00C37D05" w:rsidRDefault="00D33B72" w:rsidP="00C623FA">
            <w:pPr>
              <w:suppressAutoHyphens w:val="0"/>
              <w:spacing w:before="40" w:after="40" w:line="220" w:lineRule="exact"/>
              <w:ind w:right="113"/>
              <w:jc w:val="center"/>
              <w:rPr>
                <w:sz w:val="18"/>
              </w:rPr>
            </w:pPr>
            <w:r w:rsidRPr="00C37D05">
              <w:rPr>
                <w:sz w:val="18"/>
              </w:rPr>
              <w:t>684.6</w:t>
            </w:r>
          </w:p>
        </w:tc>
        <w:tc>
          <w:tcPr>
            <w:tcW w:w="1836" w:type="dxa"/>
            <w:tcBorders>
              <w:top w:val="single" w:sz="12" w:space="0" w:color="auto"/>
            </w:tcBorders>
            <w:shd w:val="clear" w:color="auto" w:fill="auto"/>
          </w:tcPr>
          <w:p w14:paraId="30BBE7F1"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574F2AC9" w14:textId="77777777" w:rsidTr="00C623FA">
        <w:tc>
          <w:tcPr>
            <w:tcW w:w="1841" w:type="dxa"/>
            <w:shd w:val="clear" w:color="auto" w:fill="auto"/>
          </w:tcPr>
          <w:p w14:paraId="13DA0813" w14:textId="77777777" w:rsidR="00D33B72" w:rsidRPr="00C37D05" w:rsidRDefault="00D33B72" w:rsidP="00C623FA">
            <w:pPr>
              <w:suppressAutoHyphens w:val="0"/>
              <w:spacing w:before="40" w:after="40" w:line="220" w:lineRule="exact"/>
              <w:ind w:right="113"/>
              <w:jc w:val="center"/>
              <w:rPr>
                <w:sz w:val="18"/>
              </w:rPr>
            </w:pPr>
            <w:r w:rsidRPr="00C37D05">
              <w:rPr>
                <w:sz w:val="18"/>
              </w:rPr>
              <w:t>-30</w:t>
            </w:r>
          </w:p>
        </w:tc>
        <w:tc>
          <w:tcPr>
            <w:tcW w:w="1843" w:type="dxa"/>
            <w:shd w:val="clear" w:color="auto" w:fill="auto"/>
          </w:tcPr>
          <w:p w14:paraId="2E748C82" w14:textId="77777777" w:rsidR="00D33B72" w:rsidRPr="00C37D05" w:rsidRDefault="00D33B72" w:rsidP="00C623FA">
            <w:pPr>
              <w:suppressAutoHyphens w:val="0"/>
              <w:spacing w:before="40" w:after="40" w:line="220" w:lineRule="exact"/>
              <w:ind w:right="113"/>
              <w:jc w:val="center"/>
              <w:rPr>
                <w:sz w:val="18"/>
              </w:rPr>
            </w:pPr>
            <w:r w:rsidRPr="00C37D05">
              <w:rPr>
                <w:sz w:val="18"/>
              </w:rPr>
              <w:t>1.19</w:t>
            </w:r>
          </w:p>
        </w:tc>
        <w:tc>
          <w:tcPr>
            <w:tcW w:w="1850" w:type="dxa"/>
            <w:gridSpan w:val="2"/>
            <w:shd w:val="clear" w:color="auto" w:fill="auto"/>
          </w:tcPr>
          <w:p w14:paraId="483F1544" w14:textId="77777777" w:rsidR="00D33B72" w:rsidRPr="00C37D05" w:rsidRDefault="00D33B72" w:rsidP="00C623FA">
            <w:pPr>
              <w:suppressAutoHyphens w:val="0"/>
              <w:spacing w:before="40" w:after="40" w:line="220" w:lineRule="exact"/>
              <w:ind w:right="113"/>
              <w:jc w:val="center"/>
              <w:rPr>
                <w:sz w:val="18"/>
              </w:rPr>
            </w:pPr>
            <w:r w:rsidRPr="00C37D05">
              <w:rPr>
                <w:sz w:val="18"/>
              </w:rPr>
              <w:t>678.2</w:t>
            </w:r>
          </w:p>
        </w:tc>
        <w:tc>
          <w:tcPr>
            <w:tcW w:w="1836" w:type="dxa"/>
            <w:shd w:val="clear" w:color="auto" w:fill="auto"/>
          </w:tcPr>
          <w:p w14:paraId="371FBAD4"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410BD854" w14:textId="77777777" w:rsidTr="00C623FA">
        <w:tc>
          <w:tcPr>
            <w:tcW w:w="1841" w:type="dxa"/>
            <w:shd w:val="clear" w:color="auto" w:fill="auto"/>
          </w:tcPr>
          <w:p w14:paraId="13293DB5" w14:textId="77777777" w:rsidR="00D33B72" w:rsidRPr="00C37D05" w:rsidRDefault="00D33B72" w:rsidP="00C623FA">
            <w:pPr>
              <w:suppressAutoHyphens w:val="0"/>
              <w:spacing w:before="40" w:after="40" w:line="220" w:lineRule="exact"/>
              <w:ind w:right="113"/>
              <w:jc w:val="center"/>
              <w:rPr>
                <w:sz w:val="18"/>
              </w:rPr>
            </w:pPr>
            <w:r w:rsidRPr="00C37D05">
              <w:rPr>
                <w:sz w:val="18"/>
              </w:rPr>
              <w:t>-25</w:t>
            </w:r>
          </w:p>
        </w:tc>
        <w:tc>
          <w:tcPr>
            <w:tcW w:w="1843" w:type="dxa"/>
            <w:shd w:val="clear" w:color="auto" w:fill="auto"/>
          </w:tcPr>
          <w:p w14:paraId="303116AE" w14:textId="77777777" w:rsidR="00D33B72" w:rsidRPr="00C37D05" w:rsidRDefault="00D33B72" w:rsidP="00C623FA">
            <w:pPr>
              <w:suppressAutoHyphens w:val="0"/>
              <w:spacing w:before="40" w:after="40" w:line="220" w:lineRule="exact"/>
              <w:ind w:right="113"/>
              <w:jc w:val="center"/>
              <w:rPr>
                <w:sz w:val="18"/>
              </w:rPr>
            </w:pPr>
            <w:r w:rsidRPr="00C37D05">
              <w:rPr>
                <w:sz w:val="18"/>
              </w:rPr>
              <w:t>1.51</w:t>
            </w:r>
          </w:p>
        </w:tc>
        <w:tc>
          <w:tcPr>
            <w:tcW w:w="1850" w:type="dxa"/>
            <w:gridSpan w:val="2"/>
            <w:shd w:val="clear" w:color="auto" w:fill="auto"/>
          </w:tcPr>
          <w:p w14:paraId="663FE774" w14:textId="77777777" w:rsidR="00D33B72" w:rsidRPr="00C37D05" w:rsidRDefault="00D33B72" w:rsidP="00C623FA">
            <w:pPr>
              <w:suppressAutoHyphens w:val="0"/>
              <w:spacing w:before="40" w:after="40" w:line="220" w:lineRule="exact"/>
              <w:ind w:right="113"/>
              <w:jc w:val="center"/>
              <w:rPr>
                <w:sz w:val="18"/>
              </w:rPr>
            </w:pPr>
            <w:r w:rsidRPr="00C37D05">
              <w:rPr>
                <w:sz w:val="18"/>
              </w:rPr>
              <w:t>671.8</w:t>
            </w:r>
          </w:p>
        </w:tc>
        <w:tc>
          <w:tcPr>
            <w:tcW w:w="1836" w:type="dxa"/>
            <w:shd w:val="clear" w:color="auto" w:fill="auto"/>
          </w:tcPr>
          <w:p w14:paraId="3C9F299A"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6D8D7634" w14:textId="77777777" w:rsidTr="00C623FA">
        <w:tc>
          <w:tcPr>
            <w:tcW w:w="1841" w:type="dxa"/>
            <w:shd w:val="clear" w:color="auto" w:fill="auto"/>
          </w:tcPr>
          <w:p w14:paraId="7E76F11E" w14:textId="77777777" w:rsidR="00D33B72" w:rsidRPr="00C37D05" w:rsidRDefault="00D33B72" w:rsidP="00C623FA">
            <w:pPr>
              <w:suppressAutoHyphens w:val="0"/>
              <w:spacing w:before="40" w:after="40" w:line="220" w:lineRule="exact"/>
              <w:ind w:right="113"/>
              <w:jc w:val="center"/>
              <w:rPr>
                <w:sz w:val="18"/>
              </w:rPr>
            </w:pPr>
            <w:r w:rsidRPr="00C37D05">
              <w:rPr>
                <w:sz w:val="18"/>
              </w:rPr>
              <w:t>-20</w:t>
            </w:r>
          </w:p>
        </w:tc>
        <w:tc>
          <w:tcPr>
            <w:tcW w:w="1843" w:type="dxa"/>
            <w:shd w:val="clear" w:color="auto" w:fill="auto"/>
          </w:tcPr>
          <w:p w14:paraId="340D0D9A" w14:textId="77777777" w:rsidR="00D33B72" w:rsidRPr="00C37D05" w:rsidRDefault="00D33B72" w:rsidP="00C623FA">
            <w:pPr>
              <w:suppressAutoHyphens w:val="0"/>
              <w:spacing w:before="40" w:after="40" w:line="220" w:lineRule="exact"/>
              <w:ind w:right="113"/>
              <w:jc w:val="center"/>
              <w:rPr>
                <w:sz w:val="18"/>
              </w:rPr>
            </w:pPr>
            <w:r w:rsidRPr="00C37D05">
              <w:rPr>
                <w:sz w:val="18"/>
              </w:rPr>
              <w:t>1.89</w:t>
            </w:r>
          </w:p>
        </w:tc>
        <w:tc>
          <w:tcPr>
            <w:tcW w:w="1850" w:type="dxa"/>
            <w:gridSpan w:val="2"/>
            <w:shd w:val="clear" w:color="auto" w:fill="auto"/>
          </w:tcPr>
          <w:p w14:paraId="73CF909A" w14:textId="77777777" w:rsidR="00D33B72" w:rsidRPr="00C37D05" w:rsidRDefault="00D33B72" w:rsidP="00C623FA">
            <w:pPr>
              <w:suppressAutoHyphens w:val="0"/>
              <w:spacing w:before="40" w:after="40" w:line="220" w:lineRule="exact"/>
              <w:ind w:right="113"/>
              <w:jc w:val="center"/>
              <w:rPr>
                <w:sz w:val="18"/>
              </w:rPr>
            </w:pPr>
            <w:r w:rsidRPr="00C37D05">
              <w:rPr>
                <w:sz w:val="18"/>
              </w:rPr>
              <w:t>665.2</w:t>
            </w:r>
          </w:p>
        </w:tc>
        <w:tc>
          <w:tcPr>
            <w:tcW w:w="1836" w:type="dxa"/>
            <w:shd w:val="clear" w:color="auto" w:fill="auto"/>
          </w:tcPr>
          <w:p w14:paraId="7CEB64F8"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548AAA81" w14:textId="77777777" w:rsidTr="00C623FA">
        <w:tc>
          <w:tcPr>
            <w:tcW w:w="1841" w:type="dxa"/>
            <w:shd w:val="clear" w:color="auto" w:fill="auto"/>
          </w:tcPr>
          <w:p w14:paraId="66FC8952" w14:textId="77777777" w:rsidR="00D33B72" w:rsidRPr="00C37D05" w:rsidRDefault="00D33B72" w:rsidP="00C623FA">
            <w:pPr>
              <w:suppressAutoHyphens w:val="0"/>
              <w:spacing w:before="40" w:after="40" w:line="220" w:lineRule="exact"/>
              <w:ind w:right="113"/>
              <w:jc w:val="center"/>
              <w:rPr>
                <w:sz w:val="18"/>
              </w:rPr>
            </w:pPr>
            <w:r w:rsidRPr="00C37D05">
              <w:rPr>
                <w:sz w:val="18"/>
              </w:rPr>
              <w:t>-15</w:t>
            </w:r>
          </w:p>
        </w:tc>
        <w:tc>
          <w:tcPr>
            <w:tcW w:w="1843" w:type="dxa"/>
            <w:shd w:val="clear" w:color="auto" w:fill="auto"/>
          </w:tcPr>
          <w:p w14:paraId="012D064E" w14:textId="77777777" w:rsidR="00D33B72" w:rsidRPr="00C37D05" w:rsidRDefault="00D33B72" w:rsidP="00C623FA">
            <w:pPr>
              <w:suppressAutoHyphens w:val="0"/>
              <w:spacing w:before="40" w:after="40" w:line="220" w:lineRule="exact"/>
              <w:ind w:right="113"/>
              <w:jc w:val="center"/>
              <w:rPr>
                <w:sz w:val="18"/>
              </w:rPr>
            </w:pPr>
            <w:r w:rsidRPr="00C37D05">
              <w:rPr>
                <w:sz w:val="18"/>
              </w:rPr>
              <w:t>2.35</w:t>
            </w:r>
          </w:p>
        </w:tc>
        <w:tc>
          <w:tcPr>
            <w:tcW w:w="1850" w:type="dxa"/>
            <w:gridSpan w:val="2"/>
            <w:shd w:val="clear" w:color="auto" w:fill="auto"/>
          </w:tcPr>
          <w:p w14:paraId="375786F3" w14:textId="77777777" w:rsidR="00D33B72" w:rsidRPr="00C37D05" w:rsidRDefault="00D33B72" w:rsidP="00C623FA">
            <w:pPr>
              <w:suppressAutoHyphens w:val="0"/>
              <w:spacing w:before="40" w:after="40" w:line="220" w:lineRule="exact"/>
              <w:ind w:right="113"/>
              <w:jc w:val="center"/>
              <w:rPr>
                <w:sz w:val="18"/>
              </w:rPr>
            </w:pPr>
            <w:r w:rsidRPr="00C37D05">
              <w:rPr>
                <w:sz w:val="18"/>
              </w:rPr>
              <w:t>658.6</w:t>
            </w:r>
          </w:p>
        </w:tc>
        <w:tc>
          <w:tcPr>
            <w:tcW w:w="1836" w:type="dxa"/>
            <w:shd w:val="clear" w:color="auto" w:fill="auto"/>
          </w:tcPr>
          <w:p w14:paraId="33E0DCFD"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635B5E4D" w14:textId="77777777" w:rsidTr="00C623FA">
        <w:tc>
          <w:tcPr>
            <w:tcW w:w="1841" w:type="dxa"/>
            <w:shd w:val="clear" w:color="auto" w:fill="auto"/>
          </w:tcPr>
          <w:p w14:paraId="66BBF379" w14:textId="77777777" w:rsidR="00D33B72" w:rsidRPr="00C37D05" w:rsidRDefault="00D33B72" w:rsidP="00C623FA">
            <w:pPr>
              <w:suppressAutoHyphens w:val="0"/>
              <w:spacing w:before="40" w:after="40" w:line="220" w:lineRule="exact"/>
              <w:ind w:right="113"/>
              <w:jc w:val="center"/>
              <w:rPr>
                <w:sz w:val="18"/>
              </w:rPr>
            </w:pPr>
            <w:r w:rsidRPr="00C37D05">
              <w:rPr>
                <w:sz w:val="18"/>
              </w:rPr>
              <w:t>-10</w:t>
            </w:r>
          </w:p>
        </w:tc>
        <w:tc>
          <w:tcPr>
            <w:tcW w:w="1843" w:type="dxa"/>
            <w:shd w:val="clear" w:color="auto" w:fill="auto"/>
          </w:tcPr>
          <w:p w14:paraId="53785647" w14:textId="77777777" w:rsidR="00D33B72" w:rsidRPr="00C37D05" w:rsidRDefault="00D33B72" w:rsidP="00C623FA">
            <w:pPr>
              <w:suppressAutoHyphens w:val="0"/>
              <w:spacing w:before="40" w:after="40" w:line="220" w:lineRule="exact"/>
              <w:ind w:right="113"/>
              <w:jc w:val="center"/>
              <w:rPr>
                <w:sz w:val="18"/>
              </w:rPr>
            </w:pPr>
            <w:r w:rsidRPr="00C37D05">
              <w:rPr>
                <w:sz w:val="18"/>
              </w:rPr>
              <w:t>2.89</w:t>
            </w:r>
          </w:p>
        </w:tc>
        <w:tc>
          <w:tcPr>
            <w:tcW w:w="1850" w:type="dxa"/>
            <w:gridSpan w:val="2"/>
            <w:shd w:val="clear" w:color="auto" w:fill="auto"/>
          </w:tcPr>
          <w:p w14:paraId="4A92BC28" w14:textId="77777777" w:rsidR="00D33B72" w:rsidRPr="00C37D05" w:rsidRDefault="00D33B72" w:rsidP="00C623FA">
            <w:pPr>
              <w:suppressAutoHyphens w:val="0"/>
              <w:spacing w:before="40" w:after="40" w:line="220" w:lineRule="exact"/>
              <w:ind w:right="113"/>
              <w:jc w:val="center"/>
              <w:rPr>
                <w:sz w:val="18"/>
              </w:rPr>
            </w:pPr>
            <w:r w:rsidRPr="00C37D05">
              <w:rPr>
                <w:sz w:val="18"/>
              </w:rPr>
              <w:t>651.9</w:t>
            </w:r>
          </w:p>
        </w:tc>
        <w:tc>
          <w:tcPr>
            <w:tcW w:w="1836" w:type="dxa"/>
            <w:shd w:val="clear" w:color="auto" w:fill="auto"/>
          </w:tcPr>
          <w:p w14:paraId="7A49269D"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104E4A29" w14:textId="77777777" w:rsidTr="00C623FA">
        <w:tc>
          <w:tcPr>
            <w:tcW w:w="1841" w:type="dxa"/>
            <w:shd w:val="clear" w:color="auto" w:fill="auto"/>
          </w:tcPr>
          <w:p w14:paraId="433DA72F" w14:textId="77777777" w:rsidR="00D33B72" w:rsidRPr="00C37D05" w:rsidRDefault="00D33B72" w:rsidP="00C623FA">
            <w:pPr>
              <w:suppressAutoHyphens w:val="0"/>
              <w:spacing w:before="40" w:after="40" w:line="220" w:lineRule="exact"/>
              <w:ind w:right="113"/>
              <w:jc w:val="center"/>
              <w:rPr>
                <w:sz w:val="18"/>
              </w:rPr>
            </w:pPr>
            <w:r w:rsidRPr="00C37D05">
              <w:rPr>
                <w:sz w:val="18"/>
              </w:rPr>
              <w:t>-5</w:t>
            </w:r>
          </w:p>
        </w:tc>
        <w:tc>
          <w:tcPr>
            <w:tcW w:w="1843" w:type="dxa"/>
            <w:shd w:val="clear" w:color="auto" w:fill="auto"/>
          </w:tcPr>
          <w:p w14:paraId="2F438F8A" w14:textId="77777777" w:rsidR="00D33B72" w:rsidRPr="00C37D05" w:rsidRDefault="00D33B72" w:rsidP="00C623FA">
            <w:pPr>
              <w:suppressAutoHyphens w:val="0"/>
              <w:spacing w:before="40" w:after="40" w:line="220" w:lineRule="exact"/>
              <w:ind w:right="113"/>
              <w:jc w:val="center"/>
              <w:rPr>
                <w:sz w:val="18"/>
              </w:rPr>
            </w:pPr>
            <w:r w:rsidRPr="00C37D05">
              <w:rPr>
                <w:sz w:val="18"/>
              </w:rPr>
              <w:t>3.52</w:t>
            </w:r>
          </w:p>
        </w:tc>
        <w:tc>
          <w:tcPr>
            <w:tcW w:w="1850" w:type="dxa"/>
            <w:gridSpan w:val="2"/>
            <w:shd w:val="clear" w:color="auto" w:fill="auto"/>
          </w:tcPr>
          <w:p w14:paraId="4DE67653" w14:textId="77777777" w:rsidR="00D33B72" w:rsidRPr="00C37D05" w:rsidRDefault="00D33B72" w:rsidP="00C623FA">
            <w:pPr>
              <w:suppressAutoHyphens w:val="0"/>
              <w:spacing w:before="40" w:after="40" w:line="220" w:lineRule="exact"/>
              <w:ind w:right="113"/>
              <w:jc w:val="center"/>
              <w:rPr>
                <w:sz w:val="18"/>
              </w:rPr>
            </w:pPr>
            <w:r w:rsidRPr="00C37D05">
              <w:rPr>
                <w:sz w:val="18"/>
              </w:rPr>
              <w:t>645.0</w:t>
            </w:r>
          </w:p>
        </w:tc>
        <w:tc>
          <w:tcPr>
            <w:tcW w:w="1836" w:type="dxa"/>
            <w:shd w:val="clear" w:color="auto" w:fill="auto"/>
          </w:tcPr>
          <w:p w14:paraId="1D563C26"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0D7F399A" w14:textId="77777777" w:rsidTr="00C623FA">
        <w:tc>
          <w:tcPr>
            <w:tcW w:w="1841" w:type="dxa"/>
            <w:shd w:val="clear" w:color="auto" w:fill="auto"/>
          </w:tcPr>
          <w:p w14:paraId="267FBDE5" w14:textId="77777777" w:rsidR="00D33B72" w:rsidRPr="00C37D05" w:rsidRDefault="00D33B72" w:rsidP="00C623FA">
            <w:pPr>
              <w:suppressAutoHyphens w:val="0"/>
              <w:spacing w:before="40" w:after="40" w:line="220" w:lineRule="exact"/>
              <w:ind w:right="113"/>
              <w:jc w:val="center"/>
              <w:rPr>
                <w:sz w:val="18"/>
              </w:rPr>
            </w:pPr>
            <w:r w:rsidRPr="00C37D05">
              <w:rPr>
                <w:sz w:val="18"/>
              </w:rPr>
              <w:t>0</w:t>
            </w:r>
          </w:p>
        </w:tc>
        <w:tc>
          <w:tcPr>
            <w:tcW w:w="1843" w:type="dxa"/>
            <w:shd w:val="clear" w:color="auto" w:fill="auto"/>
          </w:tcPr>
          <w:p w14:paraId="0DA4BA1C" w14:textId="77777777" w:rsidR="00D33B72" w:rsidRPr="00C37D05" w:rsidRDefault="00D33B72" w:rsidP="00C623FA">
            <w:pPr>
              <w:suppressAutoHyphens w:val="0"/>
              <w:spacing w:before="40" w:after="40" w:line="220" w:lineRule="exact"/>
              <w:ind w:right="113"/>
              <w:jc w:val="center"/>
              <w:rPr>
                <w:sz w:val="18"/>
              </w:rPr>
            </w:pPr>
            <w:r w:rsidRPr="00C37D05">
              <w:rPr>
                <w:sz w:val="18"/>
              </w:rPr>
              <w:t>4.26</w:t>
            </w:r>
          </w:p>
        </w:tc>
        <w:tc>
          <w:tcPr>
            <w:tcW w:w="1850" w:type="dxa"/>
            <w:gridSpan w:val="2"/>
            <w:shd w:val="clear" w:color="auto" w:fill="auto"/>
          </w:tcPr>
          <w:p w14:paraId="03847554" w14:textId="77777777" w:rsidR="00D33B72" w:rsidRPr="00C37D05" w:rsidRDefault="00D33B72" w:rsidP="00C623FA">
            <w:pPr>
              <w:suppressAutoHyphens w:val="0"/>
              <w:spacing w:before="40" w:after="40" w:line="220" w:lineRule="exact"/>
              <w:ind w:right="113"/>
              <w:jc w:val="center"/>
              <w:rPr>
                <w:sz w:val="18"/>
              </w:rPr>
            </w:pPr>
            <w:r w:rsidRPr="00C37D05">
              <w:rPr>
                <w:sz w:val="18"/>
              </w:rPr>
              <w:t>638.1</w:t>
            </w:r>
          </w:p>
        </w:tc>
        <w:tc>
          <w:tcPr>
            <w:tcW w:w="1836" w:type="dxa"/>
            <w:shd w:val="clear" w:color="auto" w:fill="auto"/>
          </w:tcPr>
          <w:p w14:paraId="0B95D0FD" w14:textId="77777777" w:rsidR="00D33B72" w:rsidRPr="00C37D05" w:rsidRDefault="00D33B72" w:rsidP="00C623FA">
            <w:pPr>
              <w:suppressAutoHyphens w:val="0"/>
              <w:spacing w:before="40" w:after="40" w:line="220" w:lineRule="exact"/>
              <w:ind w:right="113"/>
              <w:jc w:val="center"/>
              <w:rPr>
                <w:sz w:val="18"/>
              </w:rPr>
            </w:pPr>
            <w:r w:rsidRPr="00C37D05">
              <w:rPr>
                <w:sz w:val="18"/>
              </w:rPr>
              <w:t>3.4</w:t>
            </w:r>
          </w:p>
        </w:tc>
      </w:tr>
      <w:tr w:rsidR="00D33B72" w:rsidRPr="00C37D05" w14:paraId="56D44768" w14:textId="77777777" w:rsidTr="00C623FA">
        <w:tc>
          <w:tcPr>
            <w:tcW w:w="1841" w:type="dxa"/>
            <w:shd w:val="clear" w:color="auto" w:fill="auto"/>
          </w:tcPr>
          <w:p w14:paraId="64D18B8E" w14:textId="77777777" w:rsidR="00D33B72" w:rsidRPr="00C37D05" w:rsidRDefault="00D33B72" w:rsidP="00C623FA">
            <w:pPr>
              <w:suppressAutoHyphens w:val="0"/>
              <w:spacing w:before="40" w:after="40" w:line="220" w:lineRule="exact"/>
              <w:ind w:right="113"/>
              <w:jc w:val="center"/>
              <w:rPr>
                <w:sz w:val="18"/>
              </w:rPr>
            </w:pPr>
            <w:r w:rsidRPr="00C37D05">
              <w:rPr>
                <w:sz w:val="18"/>
              </w:rPr>
              <w:t>5</w:t>
            </w:r>
          </w:p>
        </w:tc>
        <w:tc>
          <w:tcPr>
            <w:tcW w:w="1843" w:type="dxa"/>
            <w:shd w:val="clear" w:color="auto" w:fill="auto"/>
          </w:tcPr>
          <w:p w14:paraId="55E3B2C8" w14:textId="77777777" w:rsidR="00D33B72" w:rsidRPr="00C37D05" w:rsidRDefault="00D33B72" w:rsidP="00C623FA">
            <w:pPr>
              <w:suppressAutoHyphens w:val="0"/>
              <w:spacing w:before="40" w:after="40" w:line="220" w:lineRule="exact"/>
              <w:ind w:right="113"/>
              <w:jc w:val="center"/>
              <w:rPr>
                <w:sz w:val="18"/>
              </w:rPr>
            </w:pPr>
            <w:r w:rsidRPr="00C37D05">
              <w:rPr>
                <w:sz w:val="18"/>
              </w:rPr>
              <w:t>5.12</w:t>
            </w:r>
          </w:p>
        </w:tc>
        <w:tc>
          <w:tcPr>
            <w:tcW w:w="1850" w:type="dxa"/>
            <w:gridSpan w:val="2"/>
            <w:shd w:val="clear" w:color="auto" w:fill="auto"/>
          </w:tcPr>
          <w:p w14:paraId="1B4E8796" w14:textId="77777777" w:rsidR="00D33B72" w:rsidRPr="00C37D05" w:rsidRDefault="00D33B72" w:rsidP="00C623FA">
            <w:pPr>
              <w:suppressAutoHyphens w:val="0"/>
              <w:spacing w:before="40" w:after="40" w:line="220" w:lineRule="exact"/>
              <w:ind w:right="113"/>
              <w:jc w:val="center"/>
              <w:rPr>
                <w:sz w:val="18"/>
              </w:rPr>
            </w:pPr>
            <w:r w:rsidRPr="00C37D05">
              <w:rPr>
                <w:sz w:val="18"/>
              </w:rPr>
              <w:t>631.1</w:t>
            </w:r>
          </w:p>
        </w:tc>
        <w:tc>
          <w:tcPr>
            <w:tcW w:w="1836" w:type="dxa"/>
            <w:shd w:val="clear" w:color="auto" w:fill="auto"/>
          </w:tcPr>
          <w:p w14:paraId="2EB452AB" w14:textId="77777777" w:rsidR="00D33B72" w:rsidRPr="00C37D05" w:rsidRDefault="00D33B72" w:rsidP="00C623FA">
            <w:pPr>
              <w:suppressAutoHyphens w:val="0"/>
              <w:spacing w:before="40" w:after="40" w:line="220" w:lineRule="exact"/>
              <w:ind w:right="113"/>
              <w:jc w:val="center"/>
              <w:rPr>
                <w:sz w:val="18"/>
              </w:rPr>
            </w:pPr>
            <w:r w:rsidRPr="00C37D05">
              <w:rPr>
                <w:sz w:val="18"/>
              </w:rPr>
              <w:t>4.1</w:t>
            </w:r>
          </w:p>
        </w:tc>
      </w:tr>
      <w:tr w:rsidR="00D33B72" w:rsidRPr="00C37D05" w14:paraId="4B5B8D72" w14:textId="77777777" w:rsidTr="00C623FA">
        <w:trPr>
          <w:trHeight w:val="134"/>
        </w:trPr>
        <w:tc>
          <w:tcPr>
            <w:tcW w:w="1841" w:type="dxa"/>
            <w:shd w:val="clear" w:color="auto" w:fill="auto"/>
          </w:tcPr>
          <w:p w14:paraId="28C44017" w14:textId="77777777" w:rsidR="00D33B72" w:rsidRPr="00C37D05" w:rsidRDefault="00D33B72" w:rsidP="00C623FA">
            <w:pPr>
              <w:suppressAutoHyphens w:val="0"/>
              <w:spacing w:before="40" w:after="40" w:line="220" w:lineRule="exact"/>
              <w:ind w:right="113"/>
              <w:jc w:val="center"/>
              <w:rPr>
                <w:sz w:val="18"/>
              </w:rPr>
            </w:pPr>
            <w:r w:rsidRPr="00C37D05">
              <w:rPr>
                <w:sz w:val="18"/>
              </w:rPr>
              <w:t>10</w:t>
            </w:r>
          </w:p>
        </w:tc>
        <w:tc>
          <w:tcPr>
            <w:tcW w:w="1843" w:type="dxa"/>
            <w:shd w:val="clear" w:color="auto" w:fill="auto"/>
          </w:tcPr>
          <w:p w14:paraId="0BDB8DFF" w14:textId="77777777" w:rsidR="00D33B72" w:rsidRPr="00C37D05" w:rsidRDefault="00D33B72" w:rsidP="00C623FA">
            <w:pPr>
              <w:suppressAutoHyphens w:val="0"/>
              <w:spacing w:before="40" w:after="40" w:line="220" w:lineRule="exact"/>
              <w:ind w:right="113"/>
              <w:jc w:val="center"/>
              <w:rPr>
                <w:sz w:val="18"/>
              </w:rPr>
            </w:pPr>
            <w:r w:rsidRPr="00C37D05">
              <w:rPr>
                <w:sz w:val="18"/>
              </w:rPr>
              <w:t>6.10</w:t>
            </w:r>
          </w:p>
        </w:tc>
        <w:tc>
          <w:tcPr>
            <w:tcW w:w="1850" w:type="dxa"/>
            <w:gridSpan w:val="2"/>
            <w:shd w:val="clear" w:color="auto" w:fill="auto"/>
          </w:tcPr>
          <w:p w14:paraId="00E328BC" w14:textId="77777777" w:rsidR="00D33B72" w:rsidRPr="00C37D05" w:rsidRDefault="00D33B72" w:rsidP="00C623FA">
            <w:pPr>
              <w:suppressAutoHyphens w:val="0"/>
              <w:spacing w:before="40" w:after="40" w:line="220" w:lineRule="exact"/>
              <w:ind w:right="113"/>
              <w:jc w:val="center"/>
              <w:rPr>
                <w:sz w:val="18"/>
              </w:rPr>
            </w:pPr>
            <w:r w:rsidRPr="00C37D05">
              <w:rPr>
                <w:sz w:val="18"/>
              </w:rPr>
              <w:t>623.9</w:t>
            </w:r>
          </w:p>
        </w:tc>
        <w:tc>
          <w:tcPr>
            <w:tcW w:w="1836" w:type="dxa"/>
            <w:shd w:val="clear" w:color="auto" w:fill="auto"/>
          </w:tcPr>
          <w:p w14:paraId="259E7782" w14:textId="77777777" w:rsidR="00D33B72" w:rsidRPr="00C37D05" w:rsidRDefault="00D33B72" w:rsidP="00C623FA">
            <w:pPr>
              <w:suppressAutoHyphens w:val="0"/>
              <w:spacing w:before="40" w:after="40" w:line="220" w:lineRule="exact"/>
              <w:ind w:right="113"/>
              <w:jc w:val="center"/>
              <w:rPr>
                <w:sz w:val="18"/>
              </w:rPr>
            </w:pPr>
            <w:r w:rsidRPr="00C37D05">
              <w:rPr>
                <w:sz w:val="18"/>
              </w:rPr>
              <w:t>4.9</w:t>
            </w:r>
          </w:p>
        </w:tc>
      </w:tr>
      <w:tr w:rsidR="00D33B72" w:rsidRPr="00C37D05" w14:paraId="7096F642" w14:textId="77777777" w:rsidTr="00C623FA">
        <w:tc>
          <w:tcPr>
            <w:tcW w:w="1841" w:type="dxa"/>
            <w:shd w:val="clear" w:color="auto" w:fill="auto"/>
          </w:tcPr>
          <w:p w14:paraId="124E1DE1" w14:textId="77777777" w:rsidR="00D33B72" w:rsidRPr="00C37D05" w:rsidRDefault="00D33B72" w:rsidP="00C623FA">
            <w:pPr>
              <w:suppressAutoHyphens w:val="0"/>
              <w:spacing w:before="40" w:after="40" w:line="220" w:lineRule="exact"/>
              <w:ind w:right="113"/>
              <w:jc w:val="center"/>
              <w:rPr>
                <w:sz w:val="18"/>
              </w:rPr>
            </w:pPr>
            <w:r w:rsidRPr="00C37D05">
              <w:rPr>
                <w:sz w:val="18"/>
              </w:rPr>
              <w:t>15</w:t>
            </w:r>
          </w:p>
        </w:tc>
        <w:tc>
          <w:tcPr>
            <w:tcW w:w="1843" w:type="dxa"/>
            <w:shd w:val="clear" w:color="auto" w:fill="auto"/>
          </w:tcPr>
          <w:p w14:paraId="59DCF93C" w14:textId="77777777" w:rsidR="00D33B72" w:rsidRPr="00C37D05" w:rsidRDefault="00D33B72" w:rsidP="00C623FA">
            <w:pPr>
              <w:suppressAutoHyphens w:val="0"/>
              <w:spacing w:before="40" w:after="40" w:line="220" w:lineRule="exact"/>
              <w:ind w:right="113"/>
              <w:jc w:val="center"/>
              <w:rPr>
                <w:sz w:val="18"/>
              </w:rPr>
            </w:pPr>
            <w:r w:rsidRPr="00C37D05">
              <w:rPr>
                <w:sz w:val="18"/>
              </w:rPr>
              <w:t>7.23</w:t>
            </w:r>
          </w:p>
        </w:tc>
        <w:tc>
          <w:tcPr>
            <w:tcW w:w="1850" w:type="dxa"/>
            <w:gridSpan w:val="2"/>
            <w:shd w:val="clear" w:color="auto" w:fill="auto"/>
          </w:tcPr>
          <w:p w14:paraId="0D524AFE" w14:textId="77777777" w:rsidR="00D33B72" w:rsidRPr="00C37D05" w:rsidRDefault="00D33B72" w:rsidP="00C623FA">
            <w:pPr>
              <w:suppressAutoHyphens w:val="0"/>
              <w:spacing w:before="40" w:after="40" w:line="220" w:lineRule="exact"/>
              <w:ind w:right="113"/>
              <w:jc w:val="center"/>
              <w:rPr>
                <w:sz w:val="18"/>
              </w:rPr>
            </w:pPr>
            <w:r w:rsidRPr="00C37D05">
              <w:rPr>
                <w:sz w:val="18"/>
              </w:rPr>
              <w:t>616.6</w:t>
            </w:r>
          </w:p>
        </w:tc>
        <w:tc>
          <w:tcPr>
            <w:tcW w:w="1836" w:type="dxa"/>
            <w:shd w:val="clear" w:color="auto" w:fill="auto"/>
          </w:tcPr>
          <w:p w14:paraId="29139DBC" w14:textId="77777777" w:rsidR="00D33B72" w:rsidRPr="00C37D05" w:rsidRDefault="00D33B72" w:rsidP="00C623FA">
            <w:pPr>
              <w:suppressAutoHyphens w:val="0"/>
              <w:spacing w:before="40" w:after="40" w:line="220" w:lineRule="exact"/>
              <w:ind w:right="113"/>
              <w:jc w:val="center"/>
              <w:rPr>
                <w:sz w:val="18"/>
              </w:rPr>
            </w:pPr>
            <w:r w:rsidRPr="00C37D05">
              <w:rPr>
                <w:sz w:val="18"/>
              </w:rPr>
              <w:t>5.7</w:t>
            </w:r>
          </w:p>
        </w:tc>
      </w:tr>
      <w:tr w:rsidR="00D33B72" w:rsidRPr="00C37D05" w14:paraId="571687E0" w14:textId="77777777" w:rsidTr="00C623FA">
        <w:tc>
          <w:tcPr>
            <w:tcW w:w="1841" w:type="dxa"/>
            <w:shd w:val="clear" w:color="auto" w:fill="auto"/>
          </w:tcPr>
          <w:p w14:paraId="6A722E52" w14:textId="77777777" w:rsidR="00D33B72" w:rsidRPr="00C37D05" w:rsidRDefault="00D33B72" w:rsidP="00C623FA">
            <w:pPr>
              <w:suppressAutoHyphens w:val="0"/>
              <w:spacing w:before="40" w:after="40" w:line="220" w:lineRule="exact"/>
              <w:ind w:right="113"/>
              <w:jc w:val="center"/>
              <w:rPr>
                <w:sz w:val="18"/>
              </w:rPr>
            </w:pPr>
            <w:r w:rsidRPr="00C37D05">
              <w:rPr>
                <w:sz w:val="18"/>
              </w:rPr>
              <w:t>20</w:t>
            </w:r>
          </w:p>
        </w:tc>
        <w:tc>
          <w:tcPr>
            <w:tcW w:w="1843" w:type="dxa"/>
            <w:shd w:val="clear" w:color="auto" w:fill="auto"/>
          </w:tcPr>
          <w:p w14:paraId="3967F2CE" w14:textId="77777777" w:rsidR="00D33B72" w:rsidRPr="00C37D05" w:rsidRDefault="00D33B72" w:rsidP="00C623FA">
            <w:pPr>
              <w:suppressAutoHyphens w:val="0"/>
              <w:spacing w:before="40" w:after="40" w:line="220" w:lineRule="exact"/>
              <w:ind w:right="113"/>
              <w:jc w:val="center"/>
              <w:rPr>
                <w:sz w:val="18"/>
              </w:rPr>
            </w:pPr>
            <w:r w:rsidRPr="00C37D05">
              <w:rPr>
                <w:sz w:val="18"/>
              </w:rPr>
              <w:t>8.50</w:t>
            </w:r>
          </w:p>
        </w:tc>
        <w:tc>
          <w:tcPr>
            <w:tcW w:w="1850" w:type="dxa"/>
            <w:gridSpan w:val="2"/>
            <w:shd w:val="clear" w:color="auto" w:fill="auto"/>
          </w:tcPr>
          <w:p w14:paraId="63DA9BB4" w14:textId="77777777" w:rsidR="00D33B72" w:rsidRPr="00C37D05" w:rsidRDefault="00D33B72" w:rsidP="00C623FA">
            <w:pPr>
              <w:suppressAutoHyphens w:val="0"/>
              <w:spacing w:before="40" w:after="40" w:line="220" w:lineRule="exact"/>
              <w:ind w:right="113"/>
              <w:jc w:val="center"/>
              <w:rPr>
                <w:sz w:val="18"/>
              </w:rPr>
            </w:pPr>
            <w:r w:rsidRPr="00C37D05">
              <w:rPr>
                <w:sz w:val="18"/>
              </w:rPr>
              <w:t>609.2</w:t>
            </w:r>
          </w:p>
        </w:tc>
        <w:tc>
          <w:tcPr>
            <w:tcW w:w="1836" w:type="dxa"/>
            <w:shd w:val="clear" w:color="auto" w:fill="auto"/>
          </w:tcPr>
          <w:p w14:paraId="5494448C" w14:textId="77777777" w:rsidR="00D33B72" w:rsidRPr="00C37D05" w:rsidRDefault="00D33B72" w:rsidP="00C623FA">
            <w:pPr>
              <w:suppressAutoHyphens w:val="0"/>
              <w:spacing w:before="40" w:after="40" w:line="220" w:lineRule="exact"/>
              <w:ind w:right="113"/>
              <w:jc w:val="center"/>
              <w:rPr>
                <w:sz w:val="18"/>
              </w:rPr>
            </w:pPr>
            <w:r w:rsidRPr="00C37D05">
              <w:rPr>
                <w:sz w:val="18"/>
              </w:rPr>
              <w:t>6.7</w:t>
            </w:r>
          </w:p>
        </w:tc>
      </w:tr>
      <w:tr w:rsidR="00D33B72" w:rsidRPr="00C37D05" w14:paraId="49E116C0" w14:textId="77777777" w:rsidTr="00C623FA">
        <w:tc>
          <w:tcPr>
            <w:tcW w:w="1841" w:type="dxa"/>
            <w:shd w:val="clear" w:color="auto" w:fill="auto"/>
          </w:tcPr>
          <w:p w14:paraId="16676E20" w14:textId="77777777" w:rsidR="00D33B72" w:rsidRPr="00C37D05" w:rsidRDefault="00D33B72" w:rsidP="00C623FA">
            <w:pPr>
              <w:suppressAutoHyphens w:val="0"/>
              <w:spacing w:before="40" w:after="40" w:line="220" w:lineRule="exact"/>
              <w:ind w:right="113"/>
              <w:jc w:val="center"/>
              <w:rPr>
                <w:sz w:val="18"/>
              </w:rPr>
            </w:pPr>
            <w:r w:rsidRPr="00C37D05">
              <w:rPr>
                <w:sz w:val="18"/>
              </w:rPr>
              <w:t>25</w:t>
            </w:r>
          </w:p>
        </w:tc>
        <w:tc>
          <w:tcPr>
            <w:tcW w:w="1843" w:type="dxa"/>
            <w:shd w:val="clear" w:color="auto" w:fill="auto"/>
          </w:tcPr>
          <w:p w14:paraId="18F87B9F" w14:textId="77777777" w:rsidR="00D33B72" w:rsidRPr="00C37D05" w:rsidRDefault="00D33B72" w:rsidP="00C623FA">
            <w:pPr>
              <w:suppressAutoHyphens w:val="0"/>
              <w:spacing w:before="40" w:after="40" w:line="220" w:lineRule="exact"/>
              <w:ind w:right="113"/>
              <w:jc w:val="center"/>
              <w:rPr>
                <w:sz w:val="18"/>
              </w:rPr>
            </w:pPr>
            <w:r w:rsidRPr="00C37D05">
              <w:rPr>
                <w:sz w:val="18"/>
              </w:rPr>
              <w:t>9.95</w:t>
            </w:r>
          </w:p>
        </w:tc>
        <w:tc>
          <w:tcPr>
            <w:tcW w:w="1850" w:type="dxa"/>
            <w:gridSpan w:val="2"/>
            <w:shd w:val="clear" w:color="auto" w:fill="auto"/>
          </w:tcPr>
          <w:p w14:paraId="0FAB4CDE" w14:textId="77777777" w:rsidR="00D33B72" w:rsidRPr="00C37D05" w:rsidRDefault="00D33B72" w:rsidP="00C623FA">
            <w:pPr>
              <w:suppressAutoHyphens w:val="0"/>
              <w:spacing w:before="40" w:after="40" w:line="220" w:lineRule="exact"/>
              <w:ind w:right="113"/>
              <w:jc w:val="center"/>
              <w:rPr>
                <w:sz w:val="18"/>
              </w:rPr>
            </w:pPr>
            <w:r w:rsidRPr="00C37D05">
              <w:rPr>
                <w:sz w:val="18"/>
              </w:rPr>
              <w:t>601.6</w:t>
            </w:r>
          </w:p>
        </w:tc>
        <w:tc>
          <w:tcPr>
            <w:tcW w:w="1836" w:type="dxa"/>
            <w:shd w:val="clear" w:color="auto" w:fill="auto"/>
          </w:tcPr>
          <w:p w14:paraId="39B0ACC7" w14:textId="77777777" w:rsidR="00D33B72" w:rsidRPr="00C37D05" w:rsidRDefault="00D33B72" w:rsidP="00C623FA">
            <w:pPr>
              <w:suppressAutoHyphens w:val="0"/>
              <w:spacing w:before="40" w:after="40" w:line="220" w:lineRule="exact"/>
              <w:ind w:right="113"/>
              <w:jc w:val="center"/>
              <w:rPr>
                <w:sz w:val="18"/>
              </w:rPr>
            </w:pPr>
            <w:r w:rsidRPr="00C37D05">
              <w:rPr>
                <w:sz w:val="18"/>
              </w:rPr>
              <w:t>7.8</w:t>
            </w:r>
          </w:p>
        </w:tc>
      </w:tr>
      <w:tr w:rsidR="00D33B72" w:rsidRPr="00C37D05" w14:paraId="68B6722F" w14:textId="77777777" w:rsidTr="00C623FA">
        <w:tc>
          <w:tcPr>
            <w:tcW w:w="1841" w:type="dxa"/>
            <w:shd w:val="clear" w:color="auto" w:fill="auto"/>
          </w:tcPr>
          <w:p w14:paraId="5B329007" w14:textId="77777777" w:rsidR="00D33B72" w:rsidRPr="00C37D05" w:rsidRDefault="00D33B72" w:rsidP="00C623FA">
            <w:pPr>
              <w:suppressAutoHyphens w:val="0"/>
              <w:spacing w:before="40" w:after="40" w:line="220" w:lineRule="exact"/>
              <w:ind w:right="113"/>
              <w:jc w:val="center"/>
              <w:rPr>
                <w:sz w:val="18"/>
              </w:rPr>
            </w:pPr>
            <w:r w:rsidRPr="00C37D05">
              <w:rPr>
                <w:sz w:val="18"/>
              </w:rPr>
              <w:t>30</w:t>
            </w:r>
          </w:p>
        </w:tc>
        <w:tc>
          <w:tcPr>
            <w:tcW w:w="1843" w:type="dxa"/>
            <w:shd w:val="clear" w:color="auto" w:fill="auto"/>
          </w:tcPr>
          <w:p w14:paraId="3DCC32F0" w14:textId="77777777" w:rsidR="00D33B72" w:rsidRPr="00C37D05" w:rsidRDefault="00D33B72" w:rsidP="00C623FA">
            <w:pPr>
              <w:suppressAutoHyphens w:val="0"/>
              <w:spacing w:before="40" w:after="40" w:line="220" w:lineRule="exact"/>
              <w:ind w:right="113"/>
              <w:jc w:val="center"/>
              <w:rPr>
                <w:sz w:val="18"/>
              </w:rPr>
            </w:pPr>
            <w:r w:rsidRPr="00C37D05">
              <w:rPr>
                <w:sz w:val="18"/>
              </w:rPr>
              <w:t>11.57</w:t>
            </w:r>
          </w:p>
        </w:tc>
        <w:tc>
          <w:tcPr>
            <w:tcW w:w="1850" w:type="dxa"/>
            <w:gridSpan w:val="2"/>
            <w:shd w:val="clear" w:color="auto" w:fill="auto"/>
          </w:tcPr>
          <w:p w14:paraId="5DCAE539" w14:textId="77777777" w:rsidR="00D33B72" w:rsidRPr="00C37D05" w:rsidRDefault="00D33B72" w:rsidP="00C623FA">
            <w:pPr>
              <w:suppressAutoHyphens w:val="0"/>
              <w:spacing w:before="40" w:after="40" w:line="220" w:lineRule="exact"/>
              <w:ind w:right="113"/>
              <w:jc w:val="center"/>
              <w:rPr>
                <w:sz w:val="18"/>
              </w:rPr>
            </w:pPr>
            <w:r w:rsidRPr="00C37D05">
              <w:rPr>
                <w:sz w:val="18"/>
              </w:rPr>
              <w:t>593.9</w:t>
            </w:r>
          </w:p>
        </w:tc>
        <w:tc>
          <w:tcPr>
            <w:tcW w:w="1836" w:type="dxa"/>
            <w:shd w:val="clear" w:color="auto" w:fill="auto"/>
          </w:tcPr>
          <w:p w14:paraId="4BC892D9" w14:textId="77777777" w:rsidR="00D33B72" w:rsidRPr="00C37D05" w:rsidRDefault="00D33B72" w:rsidP="00C623FA">
            <w:pPr>
              <w:suppressAutoHyphens w:val="0"/>
              <w:spacing w:before="40" w:after="40" w:line="220" w:lineRule="exact"/>
              <w:ind w:right="113"/>
              <w:jc w:val="center"/>
              <w:rPr>
                <w:sz w:val="18"/>
              </w:rPr>
            </w:pPr>
            <w:r w:rsidRPr="00C37D05">
              <w:rPr>
                <w:sz w:val="18"/>
              </w:rPr>
              <w:t>9.0</w:t>
            </w:r>
          </w:p>
        </w:tc>
      </w:tr>
      <w:tr w:rsidR="00D33B72" w:rsidRPr="00C37D05" w14:paraId="7EBC5D5A" w14:textId="77777777" w:rsidTr="00C623FA">
        <w:tc>
          <w:tcPr>
            <w:tcW w:w="1841" w:type="dxa"/>
            <w:shd w:val="clear" w:color="auto" w:fill="auto"/>
          </w:tcPr>
          <w:p w14:paraId="3A476FBC" w14:textId="77777777" w:rsidR="00D33B72" w:rsidRPr="00C37D05" w:rsidRDefault="00D33B72" w:rsidP="00C623FA">
            <w:pPr>
              <w:suppressAutoHyphens w:val="0"/>
              <w:spacing w:before="40" w:after="40" w:line="220" w:lineRule="exact"/>
              <w:ind w:right="113"/>
              <w:jc w:val="center"/>
              <w:rPr>
                <w:sz w:val="18"/>
              </w:rPr>
            </w:pPr>
            <w:r w:rsidRPr="00C37D05">
              <w:rPr>
                <w:sz w:val="18"/>
              </w:rPr>
              <w:t>35</w:t>
            </w:r>
          </w:p>
        </w:tc>
        <w:tc>
          <w:tcPr>
            <w:tcW w:w="1843" w:type="dxa"/>
            <w:shd w:val="clear" w:color="auto" w:fill="auto"/>
          </w:tcPr>
          <w:p w14:paraId="61964008" w14:textId="77777777" w:rsidR="00D33B72" w:rsidRPr="00C37D05" w:rsidRDefault="00D33B72" w:rsidP="00C623FA">
            <w:pPr>
              <w:suppressAutoHyphens w:val="0"/>
              <w:spacing w:before="40" w:after="40" w:line="220" w:lineRule="exact"/>
              <w:ind w:right="113"/>
              <w:jc w:val="center"/>
              <w:rPr>
                <w:sz w:val="18"/>
              </w:rPr>
            </w:pPr>
            <w:r w:rsidRPr="00C37D05">
              <w:rPr>
                <w:sz w:val="18"/>
              </w:rPr>
              <w:t>13.39</w:t>
            </w:r>
          </w:p>
        </w:tc>
        <w:tc>
          <w:tcPr>
            <w:tcW w:w="1850" w:type="dxa"/>
            <w:gridSpan w:val="2"/>
            <w:shd w:val="clear" w:color="auto" w:fill="auto"/>
          </w:tcPr>
          <w:p w14:paraId="5C2370B6" w14:textId="77777777" w:rsidR="00D33B72" w:rsidRPr="00C37D05" w:rsidRDefault="00D33B72" w:rsidP="00C623FA">
            <w:pPr>
              <w:suppressAutoHyphens w:val="0"/>
              <w:spacing w:before="40" w:after="40" w:line="220" w:lineRule="exact"/>
              <w:ind w:right="113"/>
              <w:jc w:val="center"/>
              <w:rPr>
                <w:sz w:val="18"/>
              </w:rPr>
            </w:pPr>
            <w:r w:rsidRPr="00C37D05">
              <w:rPr>
                <w:sz w:val="18"/>
              </w:rPr>
              <w:t>585.9</w:t>
            </w:r>
          </w:p>
        </w:tc>
        <w:tc>
          <w:tcPr>
            <w:tcW w:w="1836" w:type="dxa"/>
            <w:shd w:val="clear" w:color="auto" w:fill="auto"/>
          </w:tcPr>
          <w:p w14:paraId="56A7CEFB"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0168A53E" w14:textId="77777777" w:rsidTr="00C623FA">
        <w:tc>
          <w:tcPr>
            <w:tcW w:w="1841" w:type="dxa"/>
            <w:shd w:val="clear" w:color="auto" w:fill="auto"/>
          </w:tcPr>
          <w:p w14:paraId="1B5654A9" w14:textId="77777777" w:rsidR="00D33B72" w:rsidRPr="00C37D05" w:rsidRDefault="00D33B72" w:rsidP="00C623FA">
            <w:pPr>
              <w:suppressAutoHyphens w:val="0"/>
              <w:spacing w:before="40" w:after="40" w:line="220" w:lineRule="exact"/>
              <w:ind w:right="113"/>
              <w:jc w:val="center"/>
              <w:rPr>
                <w:sz w:val="18"/>
              </w:rPr>
            </w:pPr>
            <w:r w:rsidRPr="00C37D05">
              <w:rPr>
                <w:sz w:val="18"/>
              </w:rPr>
              <w:t>40</w:t>
            </w:r>
          </w:p>
        </w:tc>
        <w:tc>
          <w:tcPr>
            <w:tcW w:w="1843" w:type="dxa"/>
            <w:shd w:val="clear" w:color="auto" w:fill="auto"/>
          </w:tcPr>
          <w:p w14:paraId="59FAA0C0" w14:textId="77777777" w:rsidR="00D33B72" w:rsidRPr="00C37D05" w:rsidRDefault="00D33B72" w:rsidP="00C623FA">
            <w:pPr>
              <w:suppressAutoHyphens w:val="0"/>
              <w:spacing w:before="40" w:after="40" w:line="220" w:lineRule="exact"/>
              <w:ind w:right="113"/>
              <w:jc w:val="center"/>
              <w:rPr>
                <w:sz w:val="18"/>
              </w:rPr>
            </w:pPr>
            <w:r w:rsidRPr="00C37D05">
              <w:rPr>
                <w:sz w:val="18"/>
              </w:rPr>
              <w:t>15.42</w:t>
            </w:r>
          </w:p>
        </w:tc>
        <w:tc>
          <w:tcPr>
            <w:tcW w:w="1850" w:type="dxa"/>
            <w:gridSpan w:val="2"/>
            <w:shd w:val="clear" w:color="auto" w:fill="auto"/>
          </w:tcPr>
          <w:p w14:paraId="7EF5B8EB" w14:textId="77777777" w:rsidR="00D33B72" w:rsidRPr="00C37D05" w:rsidRDefault="00D33B72" w:rsidP="00C623FA">
            <w:pPr>
              <w:suppressAutoHyphens w:val="0"/>
              <w:spacing w:before="40" w:after="40" w:line="220" w:lineRule="exact"/>
              <w:ind w:right="113"/>
              <w:jc w:val="center"/>
              <w:rPr>
                <w:sz w:val="18"/>
              </w:rPr>
            </w:pPr>
            <w:r w:rsidRPr="00C37D05">
              <w:rPr>
                <w:sz w:val="18"/>
              </w:rPr>
              <w:t>577.9</w:t>
            </w:r>
          </w:p>
        </w:tc>
        <w:tc>
          <w:tcPr>
            <w:tcW w:w="1836" w:type="dxa"/>
            <w:shd w:val="clear" w:color="auto" w:fill="auto"/>
          </w:tcPr>
          <w:p w14:paraId="33C4010A"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63E420CC" w14:textId="77777777" w:rsidTr="00C623FA">
        <w:tc>
          <w:tcPr>
            <w:tcW w:w="1841" w:type="dxa"/>
            <w:shd w:val="clear" w:color="auto" w:fill="auto"/>
          </w:tcPr>
          <w:p w14:paraId="2697EF60" w14:textId="77777777" w:rsidR="00D33B72" w:rsidRPr="00C37D05" w:rsidRDefault="00D33B72" w:rsidP="00C623FA">
            <w:pPr>
              <w:suppressAutoHyphens w:val="0"/>
              <w:spacing w:before="40" w:after="40" w:line="220" w:lineRule="exact"/>
              <w:ind w:right="113"/>
              <w:jc w:val="center"/>
              <w:rPr>
                <w:sz w:val="18"/>
              </w:rPr>
            </w:pPr>
            <w:r w:rsidRPr="00C37D05">
              <w:rPr>
                <w:sz w:val="18"/>
              </w:rPr>
              <w:t>45</w:t>
            </w:r>
          </w:p>
        </w:tc>
        <w:tc>
          <w:tcPr>
            <w:tcW w:w="1843" w:type="dxa"/>
            <w:shd w:val="clear" w:color="auto" w:fill="auto"/>
          </w:tcPr>
          <w:p w14:paraId="2DC70407" w14:textId="77777777" w:rsidR="00D33B72" w:rsidRPr="00C37D05" w:rsidRDefault="00D33B72" w:rsidP="00C623FA">
            <w:pPr>
              <w:suppressAutoHyphens w:val="0"/>
              <w:spacing w:before="40" w:after="40" w:line="220" w:lineRule="exact"/>
              <w:ind w:right="113"/>
              <w:jc w:val="center"/>
              <w:rPr>
                <w:sz w:val="18"/>
              </w:rPr>
            </w:pPr>
            <w:r w:rsidRPr="00C37D05">
              <w:rPr>
                <w:sz w:val="18"/>
              </w:rPr>
              <w:t>17.68</w:t>
            </w:r>
          </w:p>
        </w:tc>
        <w:tc>
          <w:tcPr>
            <w:tcW w:w="1850" w:type="dxa"/>
            <w:gridSpan w:val="2"/>
            <w:shd w:val="clear" w:color="auto" w:fill="auto"/>
          </w:tcPr>
          <w:p w14:paraId="46F250D4" w14:textId="77777777" w:rsidR="00D33B72" w:rsidRPr="00C37D05" w:rsidRDefault="00D33B72" w:rsidP="00C623FA">
            <w:pPr>
              <w:suppressAutoHyphens w:val="0"/>
              <w:spacing w:before="40" w:after="40" w:line="220" w:lineRule="exact"/>
              <w:ind w:right="113"/>
              <w:jc w:val="center"/>
              <w:rPr>
                <w:sz w:val="18"/>
              </w:rPr>
            </w:pPr>
            <w:r w:rsidRPr="00C37D05">
              <w:rPr>
                <w:sz w:val="18"/>
              </w:rPr>
              <w:t>569.6</w:t>
            </w:r>
          </w:p>
        </w:tc>
        <w:tc>
          <w:tcPr>
            <w:tcW w:w="1836" w:type="dxa"/>
            <w:shd w:val="clear" w:color="auto" w:fill="auto"/>
          </w:tcPr>
          <w:p w14:paraId="5913B3C3" w14:textId="77777777" w:rsidR="00D33B72" w:rsidRPr="00C37D05" w:rsidRDefault="00D33B72" w:rsidP="00C623FA">
            <w:pPr>
              <w:suppressAutoHyphens w:val="0"/>
              <w:spacing w:before="40" w:after="40" w:line="220" w:lineRule="exact"/>
              <w:ind w:right="113"/>
              <w:jc w:val="center"/>
              <w:rPr>
                <w:sz w:val="18"/>
              </w:rPr>
            </w:pPr>
          </w:p>
        </w:tc>
      </w:tr>
      <w:tr w:rsidR="00D33B72" w:rsidRPr="00C37D05" w14:paraId="5A9A5733" w14:textId="77777777" w:rsidTr="00C623FA">
        <w:tc>
          <w:tcPr>
            <w:tcW w:w="1841" w:type="dxa"/>
            <w:shd w:val="clear" w:color="auto" w:fill="auto"/>
          </w:tcPr>
          <w:p w14:paraId="41CB0D99" w14:textId="77777777" w:rsidR="00D33B72" w:rsidRPr="00C37D05" w:rsidRDefault="00D33B72" w:rsidP="00C623FA">
            <w:pPr>
              <w:suppressAutoHyphens w:val="0"/>
              <w:spacing w:before="40" w:after="40" w:line="220" w:lineRule="exact"/>
              <w:ind w:right="113"/>
              <w:jc w:val="center"/>
              <w:rPr>
                <w:sz w:val="18"/>
              </w:rPr>
            </w:pPr>
            <w:r w:rsidRPr="00C37D05">
              <w:rPr>
                <w:sz w:val="18"/>
              </w:rPr>
              <w:t>50</w:t>
            </w:r>
          </w:p>
        </w:tc>
        <w:tc>
          <w:tcPr>
            <w:tcW w:w="1843" w:type="dxa"/>
            <w:shd w:val="clear" w:color="auto" w:fill="auto"/>
          </w:tcPr>
          <w:p w14:paraId="25D5781B" w14:textId="77777777" w:rsidR="00D33B72" w:rsidRPr="00C37D05" w:rsidRDefault="00D33B72" w:rsidP="00C623FA">
            <w:pPr>
              <w:suppressAutoHyphens w:val="0"/>
              <w:spacing w:before="40" w:after="40" w:line="220" w:lineRule="exact"/>
              <w:ind w:right="113"/>
              <w:jc w:val="center"/>
              <w:rPr>
                <w:sz w:val="18"/>
              </w:rPr>
            </w:pPr>
            <w:r w:rsidRPr="00C37D05">
              <w:rPr>
                <w:sz w:val="18"/>
              </w:rPr>
              <w:t>20.17</w:t>
            </w:r>
          </w:p>
        </w:tc>
        <w:tc>
          <w:tcPr>
            <w:tcW w:w="1850" w:type="dxa"/>
            <w:gridSpan w:val="2"/>
            <w:shd w:val="clear" w:color="auto" w:fill="auto"/>
          </w:tcPr>
          <w:p w14:paraId="096D6F44" w14:textId="77777777" w:rsidR="00D33B72" w:rsidRPr="00C37D05" w:rsidRDefault="00D33B72" w:rsidP="00C623FA">
            <w:pPr>
              <w:suppressAutoHyphens w:val="0"/>
              <w:spacing w:before="40" w:after="40" w:line="220" w:lineRule="exact"/>
              <w:ind w:right="113"/>
              <w:jc w:val="center"/>
              <w:rPr>
                <w:sz w:val="18"/>
              </w:rPr>
            </w:pPr>
            <w:r w:rsidRPr="00C37D05">
              <w:rPr>
                <w:sz w:val="18"/>
              </w:rPr>
              <w:t>561.1</w:t>
            </w:r>
          </w:p>
        </w:tc>
        <w:tc>
          <w:tcPr>
            <w:tcW w:w="1836" w:type="dxa"/>
            <w:shd w:val="clear" w:color="auto" w:fill="auto"/>
          </w:tcPr>
          <w:p w14:paraId="465233CF" w14:textId="77777777" w:rsidR="00D33B72" w:rsidRPr="00C37D05" w:rsidRDefault="00D33B72" w:rsidP="00C623FA">
            <w:pPr>
              <w:suppressAutoHyphens w:val="0"/>
              <w:spacing w:before="40" w:after="40" w:line="220" w:lineRule="exact"/>
              <w:ind w:right="113"/>
              <w:jc w:val="center"/>
              <w:rPr>
                <w:sz w:val="18"/>
              </w:rPr>
            </w:pPr>
          </w:p>
        </w:tc>
      </w:tr>
    </w:tbl>
    <w:p w14:paraId="6E1038E9" w14:textId="4031B37E" w:rsidR="00D33B72" w:rsidRPr="008D49A2" w:rsidRDefault="00D33B72" w:rsidP="00E25D3E">
      <w:pPr>
        <w:pStyle w:val="SingleTxtG"/>
      </w:pPr>
      <w:r w:rsidRPr="00E25D3E">
        <w:rPr>
          <w:rStyle w:val="SingleTxtGChar"/>
        </w:rPr>
        <w:br w:type="page"/>
      </w:r>
      <w:r w:rsidRPr="008D49A2">
        <w:lastRenderedPageBreak/>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28"/>
        <w:gridCol w:w="3542"/>
      </w:tblGrid>
      <w:tr w:rsidR="00D33B72" w:rsidRPr="001A31AD" w14:paraId="4D4BEFBF" w14:textId="77777777" w:rsidTr="00C623FA">
        <w:tc>
          <w:tcPr>
            <w:tcW w:w="3828" w:type="dxa"/>
            <w:tcBorders>
              <w:top w:val="single" w:sz="4" w:space="0" w:color="auto"/>
              <w:bottom w:val="nil"/>
            </w:tcBorders>
            <w:shd w:val="clear" w:color="auto" w:fill="auto"/>
            <w:vAlign w:val="bottom"/>
          </w:tcPr>
          <w:p w14:paraId="7F64265F" w14:textId="77777777" w:rsidR="00D33B72" w:rsidRPr="001A31AD" w:rsidRDefault="00D33B72" w:rsidP="00C623FA">
            <w:pPr>
              <w:suppressAutoHyphens w:val="0"/>
              <w:spacing w:before="40" w:after="120" w:line="220" w:lineRule="exact"/>
            </w:pPr>
            <w:r w:rsidRPr="001A31AD">
              <w:t xml:space="preserve">Name: </w:t>
            </w:r>
            <w:r w:rsidRPr="004B6F11">
              <w:rPr>
                <w:b/>
                <w:bCs/>
              </w:rPr>
              <w:t>VINYL CHLORIDE, STABILIZED</w:t>
            </w:r>
          </w:p>
        </w:tc>
        <w:tc>
          <w:tcPr>
            <w:tcW w:w="3542" w:type="dxa"/>
            <w:tcBorders>
              <w:top w:val="single" w:sz="4" w:space="0" w:color="auto"/>
              <w:bottom w:val="nil"/>
            </w:tcBorders>
            <w:shd w:val="clear" w:color="auto" w:fill="auto"/>
            <w:vAlign w:val="bottom"/>
          </w:tcPr>
          <w:p w14:paraId="402101B9" w14:textId="77777777" w:rsidR="00D33B72" w:rsidRPr="001A31AD" w:rsidRDefault="00D33B72" w:rsidP="00C623FA">
            <w:pPr>
              <w:suppressAutoHyphens w:val="0"/>
              <w:spacing w:before="40" w:after="120" w:line="220" w:lineRule="exact"/>
              <w:ind w:right="113"/>
            </w:pPr>
            <w:r w:rsidRPr="001A31AD">
              <w:t xml:space="preserve">UN No.: </w:t>
            </w:r>
            <w:r w:rsidRPr="004B6F11">
              <w:rPr>
                <w:b/>
                <w:bCs/>
              </w:rPr>
              <w:t>1086</w:t>
            </w:r>
          </w:p>
        </w:tc>
      </w:tr>
      <w:tr w:rsidR="00D33B72" w:rsidRPr="001A31AD" w14:paraId="08E50B1A" w14:textId="77777777" w:rsidTr="00C623FA">
        <w:tc>
          <w:tcPr>
            <w:tcW w:w="3828" w:type="dxa"/>
            <w:tcBorders>
              <w:top w:val="nil"/>
            </w:tcBorders>
            <w:shd w:val="clear" w:color="auto" w:fill="auto"/>
          </w:tcPr>
          <w:p w14:paraId="75394E8C" w14:textId="77777777" w:rsidR="00D33B72" w:rsidRPr="001A31AD" w:rsidRDefault="00D33B72" w:rsidP="00C623FA">
            <w:pPr>
              <w:suppressAutoHyphens w:val="0"/>
              <w:spacing w:before="40" w:after="120" w:line="220" w:lineRule="exact"/>
              <w:ind w:right="113"/>
            </w:pPr>
            <w:r w:rsidRPr="001A31AD">
              <w:t xml:space="preserve">Formula: </w:t>
            </w:r>
            <w:r w:rsidRPr="001A31AD">
              <w:rPr>
                <w:b/>
                <w:bCs/>
              </w:rPr>
              <w:t>C</w:t>
            </w:r>
            <w:r w:rsidRPr="001A31AD">
              <w:rPr>
                <w:b/>
                <w:bCs/>
                <w:vertAlign w:val="subscript"/>
              </w:rPr>
              <w:t>2</w:t>
            </w:r>
            <w:r w:rsidRPr="001A31AD">
              <w:rPr>
                <w:b/>
                <w:bCs/>
              </w:rPr>
              <w:t>H</w:t>
            </w:r>
            <w:r w:rsidRPr="001A31AD">
              <w:rPr>
                <w:b/>
                <w:bCs/>
                <w:vertAlign w:val="subscript"/>
              </w:rPr>
              <w:t>3</w:t>
            </w:r>
            <w:r w:rsidRPr="001A31AD">
              <w:rPr>
                <w:b/>
                <w:bCs/>
              </w:rPr>
              <w:t>Cl</w:t>
            </w:r>
          </w:p>
        </w:tc>
        <w:tc>
          <w:tcPr>
            <w:tcW w:w="3542" w:type="dxa"/>
            <w:tcBorders>
              <w:top w:val="nil"/>
            </w:tcBorders>
            <w:shd w:val="clear" w:color="auto" w:fill="auto"/>
          </w:tcPr>
          <w:p w14:paraId="32873ABC" w14:textId="77777777" w:rsidR="00D33B72" w:rsidRPr="001A31AD" w:rsidRDefault="00D33B72" w:rsidP="00C623FA">
            <w:pPr>
              <w:suppressAutoHyphens w:val="0"/>
              <w:spacing w:before="40" w:after="120" w:line="220" w:lineRule="exact"/>
              <w:ind w:right="113"/>
            </w:pPr>
          </w:p>
        </w:tc>
      </w:tr>
      <w:tr w:rsidR="00D33B72" w:rsidRPr="001A31AD" w14:paraId="487C8901" w14:textId="77777777" w:rsidTr="00C623FA">
        <w:tc>
          <w:tcPr>
            <w:tcW w:w="3828" w:type="dxa"/>
            <w:shd w:val="clear" w:color="auto" w:fill="auto"/>
          </w:tcPr>
          <w:p w14:paraId="55E79EE3" w14:textId="77777777" w:rsidR="00D33B72" w:rsidRPr="001A31AD" w:rsidRDefault="00D33B72" w:rsidP="00C623FA">
            <w:pPr>
              <w:suppressAutoHyphens w:val="0"/>
              <w:spacing w:before="40" w:after="120" w:line="220" w:lineRule="exact"/>
              <w:ind w:right="113"/>
            </w:pPr>
            <w:r w:rsidRPr="001A31AD">
              <w:t xml:space="preserve">Boiling point: </w:t>
            </w:r>
            <w:r w:rsidRPr="001A31AD">
              <w:rPr>
                <w:b/>
                <w:bCs/>
              </w:rPr>
              <w:t xml:space="preserve">-14 </w:t>
            </w:r>
            <w:r w:rsidRPr="001A31AD">
              <w:rPr>
                <w:rFonts w:ascii="Symbol" w:eastAsia="Symbol" w:hAnsi="Symbol" w:cs="Symbol"/>
                <w:b/>
                <w:bCs/>
              </w:rPr>
              <w:t>°</w:t>
            </w:r>
            <w:r w:rsidRPr="001A31AD">
              <w:rPr>
                <w:b/>
                <w:bCs/>
              </w:rPr>
              <w:t>C</w:t>
            </w:r>
          </w:p>
        </w:tc>
        <w:tc>
          <w:tcPr>
            <w:tcW w:w="3542" w:type="dxa"/>
            <w:shd w:val="clear" w:color="auto" w:fill="auto"/>
          </w:tcPr>
          <w:p w14:paraId="31C75E61" w14:textId="77777777" w:rsidR="00D33B72" w:rsidRPr="001A31AD" w:rsidRDefault="00D33B72" w:rsidP="00C623FA">
            <w:pPr>
              <w:suppressAutoHyphens w:val="0"/>
              <w:spacing w:before="40" w:after="120" w:line="220" w:lineRule="exact"/>
              <w:ind w:right="113"/>
            </w:pPr>
            <w:r w:rsidRPr="001A31AD">
              <w:t xml:space="preserve">Molar mass: </w:t>
            </w:r>
            <w:r w:rsidRPr="001A31AD">
              <w:rPr>
                <w:b/>
                <w:bCs/>
                <w:i/>
                <w:iCs/>
              </w:rPr>
              <w:t>M</w:t>
            </w:r>
            <w:r w:rsidRPr="001A31AD">
              <w:rPr>
                <w:b/>
                <w:bCs/>
              </w:rPr>
              <w:t xml:space="preserve"> = 62.50</w:t>
            </w:r>
          </w:p>
        </w:tc>
      </w:tr>
      <w:tr w:rsidR="00D33B72" w:rsidRPr="001A31AD" w14:paraId="73E338C9" w14:textId="77777777" w:rsidTr="00C623FA">
        <w:tc>
          <w:tcPr>
            <w:tcW w:w="3828" w:type="dxa"/>
            <w:shd w:val="clear" w:color="auto" w:fill="auto"/>
          </w:tcPr>
          <w:p w14:paraId="6CA0B610" w14:textId="77777777" w:rsidR="00D33B72" w:rsidRPr="001A31AD" w:rsidRDefault="00D33B72" w:rsidP="00C623FA">
            <w:pPr>
              <w:suppressAutoHyphens w:val="0"/>
              <w:spacing w:before="40" w:after="120" w:line="220" w:lineRule="exact"/>
              <w:ind w:right="113"/>
            </w:pPr>
            <w:r w:rsidRPr="001A31AD">
              <w:t xml:space="preserve">Ratio between the vapour density and that of air = 1 (15 </w:t>
            </w:r>
            <w:r w:rsidRPr="001A31AD">
              <w:rPr>
                <w:rFonts w:ascii="Symbol" w:eastAsia="Symbol" w:hAnsi="Symbol" w:cs="Symbol"/>
              </w:rPr>
              <w:t>°</w:t>
            </w:r>
            <w:r w:rsidRPr="001A31AD">
              <w:t xml:space="preserve">C): </w:t>
            </w:r>
            <w:r w:rsidRPr="001A31AD">
              <w:rPr>
                <w:b/>
                <w:bCs/>
              </w:rPr>
              <w:t>2.16</w:t>
            </w:r>
          </w:p>
        </w:tc>
        <w:tc>
          <w:tcPr>
            <w:tcW w:w="3542" w:type="dxa"/>
            <w:shd w:val="clear" w:color="auto" w:fill="auto"/>
          </w:tcPr>
          <w:p w14:paraId="6C7587AF" w14:textId="77777777" w:rsidR="00D33B72" w:rsidRPr="001A31AD" w:rsidRDefault="00D33B72" w:rsidP="00C623FA">
            <w:pPr>
              <w:suppressAutoHyphens w:val="0"/>
              <w:spacing w:before="40" w:after="120" w:line="220" w:lineRule="exact"/>
              <w:ind w:right="113"/>
            </w:pPr>
          </w:p>
        </w:tc>
      </w:tr>
      <w:tr w:rsidR="00D33B72" w:rsidRPr="001A31AD" w14:paraId="6486298F" w14:textId="77777777" w:rsidTr="00C623FA">
        <w:tc>
          <w:tcPr>
            <w:tcW w:w="7370" w:type="dxa"/>
            <w:gridSpan w:val="2"/>
            <w:shd w:val="clear" w:color="auto" w:fill="auto"/>
          </w:tcPr>
          <w:p w14:paraId="6F066CBB" w14:textId="5AD2D3BB" w:rsidR="00D33B72" w:rsidRPr="001A31AD" w:rsidRDefault="00D33B72" w:rsidP="00C623FA">
            <w:pPr>
              <w:suppressAutoHyphens w:val="0"/>
              <w:spacing w:before="40" w:after="120" w:line="220" w:lineRule="exact"/>
              <w:ind w:right="113"/>
            </w:pPr>
            <w:r w:rsidRPr="001A31AD">
              <w:t xml:space="preserve">Flammable gas/air mixture, vol. %: </w:t>
            </w:r>
            <w:r w:rsidRPr="001A31AD">
              <w:rPr>
                <w:b/>
                <w:bCs/>
              </w:rPr>
              <w:t>-3.8–31.0</w:t>
            </w:r>
          </w:p>
        </w:tc>
      </w:tr>
      <w:tr w:rsidR="00D33B72" w:rsidRPr="001A31AD" w14:paraId="0BD085AC" w14:textId="77777777" w:rsidTr="00C623FA">
        <w:tc>
          <w:tcPr>
            <w:tcW w:w="3828" w:type="dxa"/>
            <w:shd w:val="clear" w:color="auto" w:fill="auto"/>
          </w:tcPr>
          <w:p w14:paraId="09F534E2" w14:textId="77777777" w:rsidR="00D33B72" w:rsidRPr="001A31AD" w:rsidRDefault="00D33B72" w:rsidP="00C623FA">
            <w:pPr>
              <w:suppressAutoHyphens w:val="0"/>
              <w:spacing w:before="40" w:after="120" w:line="220" w:lineRule="exact"/>
              <w:ind w:right="113"/>
            </w:pPr>
            <w:r w:rsidRPr="001A31AD">
              <w:t xml:space="preserve">Auto-ignition temperature: </w:t>
            </w:r>
            <w:r w:rsidRPr="001A31AD">
              <w:rPr>
                <w:b/>
                <w:bCs/>
              </w:rPr>
              <w:t xml:space="preserve">415 </w:t>
            </w:r>
            <w:r w:rsidRPr="001A31AD">
              <w:rPr>
                <w:rFonts w:ascii="Symbol" w:eastAsia="Symbol" w:hAnsi="Symbol" w:cs="Symbol"/>
                <w:b/>
                <w:bCs/>
              </w:rPr>
              <w:t>°</w:t>
            </w:r>
            <w:r w:rsidRPr="001A31AD">
              <w:rPr>
                <w:b/>
                <w:bCs/>
              </w:rPr>
              <w:t>C</w:t>
            </w:r>
          </w:p>
        </w:tc>
        <w:tc>
          <w:tcPr>
            <w:tcW w:w="3542" w:type="dxa"/>
            <w:shd w:val="clear" w:color="auto" w:fill="auto"/>
          </w:tcPr>
          <w:p w14:paraId="1EFA8517" w14:textId="77777777" w:rsidR="00D33B72" w:rsidRPr="001A31AD" w:rsidRDefault="00D33B72" w:rsidP="00C623FA">
            <w:pPr>
              <w:suppressAutoHyphens w:val="0"/>
              <w:spacing w:before="40" w:after="120" w:line="220" w:lineRule="exact"/>
              <w:ind w:right="113"/>
            </w:pPr>
            <w:r w:rsidRPr="001A31AD">
              <w:t xml:space="preserve">Critical temperature: </w:t>
            </w:r>
            <w:r w:rsidRPr="001A31AD">
              <w:rPr>
                <w:b/>
                <w:bCs/>
              </w:rPr>
              <w:t xml:space="preserve">158.4 </w:t>
            </w:r>
            <w:r w:rsidRPr="001A31AD">
              <w:rPr>
                <w:rFonts w:ascii="Symbol" w:eastAsia="Symbol" w:hAnsi="Symbol" w:cs="Symbol"/>
                <w:b/>
                <w:bCs/>
              </w:rPr>
              <w:t>°</w:t>
            </w:r>
            <w:r w:rsidRPr="001A31AD">
              <w:rPr>
                <w:b/>
                <w:bCs/>
              </w:rPr>
              <w:t>C</w:t>
            </w:r>
          </w:p>
        </w:tc>
      </w:tr>
      <w:tr w:rsidR="00D33B72" w:rsidRPr="001A31AD" w14:paraId="68AAFDE8" w14:textId="77777777" w:rsidTr="00C623FA">
        <w:tc>
          <w:tcPr>
            <w:tcW w:w="3828" w:type="dxa"/>
            <w:shd w:val="clear" w:color="auto" w:fill="auto"/>
          </w:tcPr>
          <w:p w14:paraId="59A4C171" w14:textId="77777777" w:rsidR="00D33B72" w:rsidRPr="001A31AD" w:rsidRDefault="00D33B72" w:rsidP="00C623FA">
            <w:pPr>
              <w:suppressAutoHyphens w:val="0"/>
              <w:spacing w:before="40" w:after="120" w:line="220" w:lineRule="exact"/>
              <w:ind w:right="113"/>
            </w:pPr>
            <w:r w:rsidRPr="001A31AD">
              <w:t xml:space="preserve">Maximum permissible concentration at the workplace: </w:t>
            </w:r>
            <w:r w:rsidRPr="001A31AD">
              <w:rPr>
                <w:b/>
                <w:bCs/>
              </w:rPr>
              <w:t>3 ppm</w:t>
            </w:r>
            <w:r w:rsidRPr="001A31AD">
              <w:t>*</w:t>
            </w:r>
          </w:p>
        </w:tc>
        <w:tc>
          <w:tcPr>
            <w:tcW w:w="3542" w:type="dxa"/>
            <w:shd w:val="clear" w:color="auto" w:fill="auto"/>
          </w:tcPr>
          <w:p w14:paraId="209E0177" w14:textId="77777777" w:rsidR="00D33B72" w:rsidRPr="001A31AD" w:rsidRDefault="00D33B72" w:rsidP="00C623FA">
            <w:pPr>
              <w:suppressAutoHyphens w:val="0"/>
              <w:spacing w:before="40" w:after="120" w:line="220" w:lineRule="exact"/>
              <w:ind w:right="113"/>
            </w:pPr>
          </w:p>
        </w:tc>
      </w:tr>
    </w:tbl>
    <w:p w14:paraId="02DB98A8" w14:textId="77777777" w:rsidR="00D33B72" w:rsidRPr="003A04EE" w:rsidRDefault="00D33B72" w:rsidP="003A04EE">
      <w:pPr>
        <w:spacing w:before="120" w:after="240"/>
        <w:ind w:left="1134" w:right="1134" w:firstLine="170"/>
        <w:rPr>
          <w:sz w:val="18"/>
        </w:rPr>
      </w:pPr>
      <w:r w:rsidRPr="003A04EE">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33B72" w:rsidRPr="000F3316" w14:paraId="5E7151A1" w14:textId="77777777" w:rsidTr="00C623FA">
        <w:trPr>
          <w:tblHeader/>
        </w:trPr>
        <w:tc>
          <w:tcPr>
            <w:tcW w:w="7370" w:type="dxa"/>
            <w:gridSpan w:val="5"/>
            <w:tcBorders>
              <w:top w:val="single" w:sz="4" w:space="0" w:color="auto"/>
              <w:bottom w:val="single" w:sz="4" w:space="0" w:color="auto"/>
            </w:tcBorders>
            <w:shd w:val="clear" w:color="auto" w:fill="auto"/>
            <w:vAlign w:val="bottom"/>
          </w:tcPr>
          <w:p w14:paraId="3D7C23AC" w14:textId="77777777" w:rsidR="00D33B72" w:rsidRPr="000F3316" w:rsidRDefault="00D33B72" w:rsidP="00C623FA">
            <w:pPr>
              <w:suppressAutoHyphens w:val="0"/>
              <w:spacing w:before="80" w:after="80" w:line="200" w:lineRule="exact"/>
              <w:ind w:right="113"/>
              <w:jc w:val="center"/>
              <w:rPr>
                <w:i/>
                <w:sz w:val="16"/>
              </w:rPr>
            </w:pPr>
            <w:r w:rsidRPr="000F3316">
              <w:rPr>
                <w:i/>
                <w:sz w:val="16"/>
              </w:rPr>
              <w:t>Vapour-liquid equilibrium</w:t>
            </w:r>
          </w:p>
        </w:tc>
      </w:tr>
      <w:tr w:rsidR="00D33B72" w:rsidRPr="000F3316" w14:paraId="6A5B2A3C" w14:textId="77777777" w:rsidTr="00C623FA">
        <w:tc>
          <w:tcPr>
            <w:tcW w:w="1841" w:type="dxa"/>
            <w:tcBorders>
              <w:top w:val="single" w:sz="4" w:space="0" w:color="auto"/>
              <w:bottom w:val="single" w:sz="12" w:space="0" w:color="auto"/>
            </w:tcBorders>
            <w:shd w:val="clear" w:color="auto" w:fill="auto"/>
          </w:tcPr>
          <w:p w14:paraId="3C557DA8" w14:textId="77777777" w:rsidR="00D33B72" w:rsidRPr="000F3316" w:rsidRDefault="00D33B72" w:rsidP="00C623FA">
            <w:pPr>
              <w:suppressAutoHyphens w:val="0"/>
              <w:spacing w:before="80" w:after="80" w:line="220" w:lineRule="exact"/>
              <w:ind w:right="113"/>
              <w:jc w:val="center"/>
              <w:rPr>
                <w:b/>
                <w:bCs/>
                <w:sz w:val="18"/>
              </w:rPr>
            </w:pPr>
            <w:r w:rsidRPr="000F3316">
              <w:rPr>
                <w:b/>
                <w:bCs/>
                <w:i/>
                <w:iCs/>
                <w:sz w:val="18"/>
              </w:rPr>
              <w:t>T</w:t>
            </w:r>
            <w:r w:rsidRPr="000F3316">
              <w:rPr>
                <w:b/>
                <w:bCs/>
                <w:sz w:val="18"/>
              </w:rPr>
              <w:t xml:space="preserve"> [</w:t>
            </w:r>
            <w:r w:rsidRPr="000F3316">
              <w:rPr>
                <w:rFonts w:ascii="Symbol" w:eastAsia="Symbol" w:hAnsi="Symbol" w:cs="Symbol"/>
                <w:b/>
                <w:bCs/>
                <w:sz w:val="18"/>
              </w:rPr>
              <w:t>°</w:t>
            </w:r>
            <w:r w:rsidRPr="000F3316">
              <w:rPr>
                <w:b/>
                <w:bCs/>
                <w:sz w:val="18"/>
              </w:rPr>
              <w:t>C]</w:t>
            </w:r>
          </w:p>
        </w:tc>
        <w:tc>
          <w:tcPr>
            <w:tcW w:w="1843" w:type="dxa"/>
            <w:tcBorders>
              <w:top w:val="single" w:sz="4" w:space="0" w:color="auto"/>
              <w:bottom w:val="single" w:sz="12" w:space="0" w:color="auto"/>
            </w:tcBorders>
            <w:shd w:val="clear" w:color="auto" w:fill="auto"/>
          </w:tcPr>
          <w:p w14:paraId="36C26CA6" w14:textId="77777777" w:rsidR="00D33B72" w:rsidRPr="000F3316" w:rsidRDefault="00D33B72" w:rsidP="00C623FA">
            <w:pPr>
              <w:suppressAutoHyphens w:val="0"/>
              <w:spacing w:before="80" w:after="80" w:line="220" w:lineRule="exact"/>
              <w:ind w:right="113"/>
              <w:jc w:val="center"/>
              <w:rPr>
                <w:b/>
                <w:bCs/>
                <w:sz w:val="18"/>
              </w:rPr>
            </w:pPr>
            <w:r w:rsidRPr="000F3316">
              <w:rPr>
                <w:b/>
                <w:bCs/>
                <w:i/>
                <w:iCs/>
                <w:sz w:val="18"/>
              </w:rPr>
              <w:t>p</w:t>
            </w:r>
            <w:r w:rsidRPr="000F3316">
              <w:rPr>
                <w:b/>
                <w:bCs/>
                <w:sz w:val="18"/>
              </w:rPr>
              <w:t xml:space="preserve"> </w:t>
            </w:r>
            <w:r w:rsidRPr="000F3316">
              <w:rPr>
                <w:b/>
                <w:bCs/>
                <w:sz w:val="18"/>
                <w:vertAlign w:val="subscript"/>
              </w:rPr>
              <w:t>max</w:t>
            </w:r>
            <w:r w:rsidRPr="000F3316">
              <w:rPr>
                <w:b/>
                <w:bCs/>
                <w:sz w:val="18"/>
              </w:rPr>
              <w:t xml:space="preserve"> [bar]</w:t>
            </w:r>
          </w:p>
        </w:tc>
        <w:tc>
          <w:tcPr>
            <w:tcW w:w="1843" w:type="dxa"/>
            <w:tcBorders>
              <w:top w:val="single" w:sz="4" w:space="0" w:color="auto"/>
              <w:bottom w:val="single" w:sz="12" w:space="0" w:color="auto"/>
            </w:tcBorders>
            <w:shd w:val="clear" w:color="auto" w:fill="auto"/>
          </w:tcPr>
          <w:p w14:paraId="5BCEF53E" w14:textId="77777777" w:rsidR="00D33B72" w:rsidRPr="000F3316" w:rsidRDefault="00D33B72" w:rsidP="00C623FA">
            <w:pPr>
              <w:suppressAutoHyphens w:val="0"/>
              <w:spacing w:before="80" w:after="80" w:line="220" w:lineRule="exact"/>
              <w:ind w:right="113"/>
              <w:jc w:val="center"/>
              <w:rPr>
                <w:b/>
                <w:bCs/>
                <w:sz w:val="18"/>
              </w:rPr>
            </w:pPr>
            <w:r w:rsidRPr="000F3316">
              <w:rPr>
                <w:rFonts w:ascii="Symbol" w:eastAsia="Symbol" w:hAnsi="Symbol" w:cs="Symbol"/>
                <w:b/>
                <w:bCs/>
                <w:sz w:val="18"/>
              </w:rPr>
              <w:t>r</w:t>
            </w:r>
            <w:r w:rsidRPr="000F3316">
              <w:rPr>
                <w:b/>
                <w:bCs/>
                <w:sz w:val="18"/>
                <w:vertAlign w:val="subscript"/>
              </w:rPr>
              <w:t>L</w:t>
            </w:r>
            <w:r w:rsidRPr="000F3316">
              <w:rPr>
                <w:b/>
                <w:bCs/>
                <w:sz w:val="18"/>
              </w:rPr>
              <w:t xml:space="preserve"> [kg/m</w:t>
            </w:r>
            <w:r w:rsidRPr="000F3316">
              <w:rPr>
                <w:b/>
                <w:bCs/>
                <w:sz w:val="18"/>
                <w:vertAlign w:val="superscript"/>
              </w:rPr>
              <w:t>3</w:t>
            </w:r>
            <w:r w:rsidRPr="000F3316">
              <w:rPr>
                <w:b/>
                <w:bCs/>
                <w:sz w:val="18"/>
              </w:rPr>
              <w:t>]</w:t>
            </w:r>
          </w:p>
        </w:tc>
        <w:tc>
          <w:tcPr>
            <w:tcW w:w="1843" w:type="dxa"/>
            <w:gridSpan w:val="2"/>
            <w:tcBorders>
              <w:top w:val="single" w:sz="4" w:space="0" w:color="auto"/>
              <w:bottom w:val="single" w:sz="12" w:space="0" w:color="auto"/>
            </w:tcBorders>
            <w:shd w:val="clear" w:color="auto" w:fill="auto"/>
          </w:tcPr>
          <w:p w14:paraId="2DA33CAB" w14:textId="77777777" w:rsidR="00D33B72" w:rsidRPr="000F3316" w:rsidRDefault="00D33B72" w:rsidP="00C623FA">
            <w:pPr>
              <w:suppressAutoHyphens w:val="0"/>
              <w:spacing w:before="80" w:after="80" w:line="220" w:lineRule="exact"/>
              <w:ind w:right="113"/>
              <w:jc w:val="center"/>
              <w:rPr>
                <w:b/>
                <w:bCs/>
                <w:sz w:val="18"/>
              </w:rPr>
            </w:pPr>
            <w:r w:rsidRPr="000F3316">
              <w:rPr>
                <w:rFonts w:ascii="Symbol" w:eastAsia="Symbol" w:hAnsi="Symbol" w:cs="Symbol"/>
                <w:b/>
                <w:bCs/>
                <w:sz w:val="18"/>
              </w:rPr>
              <w:t>r</w:t>
            </w:r>
            <w:r w:rsidRPr="000F3316">
              <w:rPr>
                <w:b/>
                <w:bCs/>
                <w:sz w:val="18"/>
                <w:vertAlign w:val="subscript"/>
              </w:rPr>
              <w:t>G</w:t>
            </w:r>
            <w:r w:rsidRPr="000F3316">
              <w:rPr>
                <w:b/>
                <w:bCs/>
                <w:sz w:val="18"/>
              </w:rPr>
              <w:t xml:space="preserve"> [kg/m</w:t>
            </w:r>
            <w:r w:rsidRPr="000F3316">
              <w:rPr>
                <w:b/>
                <w:bCs/>
                <w:sz w:val="18"/>
                <w:vertAlign w:val="superscript"/>
              </w:rPr>
              <w:t>3</w:t>
            </w:r>
            <w:r w:rsidRPr="000F3316">
              <w:rPr>
                <w:b/>
                <w:bCs/>
                <w:sz w:val="18"/>
              </w:rPr>
              <w:t>]</w:t>
            </w:r>
          </w:p>
        </w:tc>
      </w:tr>
      <w:tr w:rsidR="00D33B72" w:rsidRPr="000F3316" w14:paraId="3AA3AE5D" w14:textId="77777777" w:rsidTr="00C623FA">
        <w:tc>
          <w:tcPr>
            <w:tcW w:w="1841" w:type="dxa"/>
            <w:tcBorders>
              <w:top w:val="single" w:sz="12" w:space="0" w:color="auto"/>
            </w:tcBorders>
            <w:shd w:val="clear" w:color="auto" w:fill="auto"/>
          </w:tcPr>
          <w:p w14:paraId="46702FE4" w14:textId="77777777" w:rsidR="00D33B72" w:rsidRPr="000F3316" w:rsidRDefault="00D33B72" w:rsidP="00C623FA">
            <w:pPr>
              <w:suppressAutoHyphens w:val="0"/>
              <w:spacing w:before="40" w:after="40" w:line="220" w:lineRule="exact"/>
              <w:ind w:right="113"/>
              <w:jc w:val="center"/>
              <w:rPr>
                <w:sz w:val="18"/>
              </w:rPr>
            </w:pPr>
            <w:r w:rsidRPr="000F3316">
              <w:rPr>
                <w:sz w:val="18"/>
              </w:rPr>
              <w:t>-10</w:t>
            </w:r>
          </w:p>
        </w:tc>
        <w:tc>
          <w:tcPr>
            <w:tcW w:w="1843" w:type="dxa"/>
            <w:tcBorders>
              <w:top w:val="single" w:sz="12" w:space="0" w:color="auto"/>
            </w:tcBorders>
            <w:shd w:val="clear" w:color="auto" w:fill="auto"/>
          </w:tcPr>
          <w:p w14:paraId="58EA0D7A" w14:textId="77777777" w:rsidR="00D33B72" w:rsidRPr="000F3316" w:rsidRDefault="00D33B72" w:rsidP="00C623FA">
            <w:pPr>
              <w:suppressAutoHyphens w:val="0"/>
              <w:spacing w:before="40" w:after="40" w:line="220" w:lineRule="exact"/>
              <w:ind w:right="113"/>
              <w:jc w:val="center"/>
              <w:rPr>
                <w:sz w:val="18"/>
              </w:rPr>
            </w:pPr>
            <w:r w:rsidRPr="000F3316">
              <w:rPr>
                <w:sz w:val="18"/>
              </w:rPr>
              <w:t>1.16</w:t>
            </w:r>
          </w:p>
        </w:tc>
        <w:tc>
          <w:tcPr>
            <w:tcW w:w="1850" w:type="dxa"/>
            <w:gridSpan w:val="2"/>
            <w:tcBorders>
              <w:top w:val="single" w:sz="12" w:space="0" w:color="auto"/>
            </w:tcBorders>
            <w:shd w:val="clear" w:color="auto" w:fill="auto"/>
          </w:tcPr>
          <w:p w14:paraId="2613DE62" w14:textId="77777777" w:rsidR="00D33B72" w:rsidRPr="000F3316" w:rsidRDefault="00D33B72" w:rsidP="00C623FA">
            <w:pPr>
              <w:suppressAutoHyphens w:val="0"/>
              <w:spacing w:before="40" w:after="40" w:line="220" w:lineRule="exact"/>
              <w:ind w:right="113"/>
              <w:jc w:val="center"/>
              <w:rPr>
                <w:sz w:val="18"/>
              </w:rPr>
            </w:pPr>
            <w:r w:rsidRPr="000F3316">
              <w:rPr>
                <w:sz w:val="18"/>
              </w:rPr>
              <w:t>962.3</w:t>
            </w:r>
          </w:p>
        </w:tc>
        <w:tc>
          <w:tcPr>
            <w:tcW w:w="1836" w:type="dxa"/>
            <w:tcBorders>
              <w:top w:val="single" w:sz="12" w:space="0" w:color="auto"/>
            </w:tcBorders>
            <w:shd w:val="clear" w:color="auto" w:fill="auto"/>
          </w:tcPr>
          <w:p w14:paraId="63472001" w14:textId="77777777" w:rsidR="00D33B72" w:rsidRPr="000F3316" w:rsidRDefault="00D33B72" w:rsidP="00C623FA">
            <w:pPr>
              <w:suppressAutoHyphens w:val="0"/>
              <w:spacing w:before="40" w:after="40" w:line="220" w:lineRule="exact"/>
              <w:ind w:right="113"/>
              <w:jc w:val="center"/>
              <w:rPr>
                <w:sz w:val="18"/>
              </w:rPr>
            </w:pPr>
            <w:r w:rsidRPr="000F3316">
              <w:rPr>
                <w:sz w:val="18"/>
              </w:rPr>
              <w:t>3.5</w:t>
            </w:r>
          </w:p>
        </w:tc>
      </w:tr>
      <w:tr w:rsidR="00D33B72" w:rsidRPr="000F3316" w14:paraId="5B54DA76" w14:textId="77777777" w:rsidTr="00C623FA">
        <w:tc>
          <w:tcPr>
            <w:tcW w:w="1841" w:type="dxa"/>
            <w:shd w:val="clear" w:color="auto" w:fill="auto"/>
          </w:tcPr>
          <w:p w14:paraId="3465041F" w14:textId="77777777" w:rsidR="00D33B72" w:rsidRPr="000F3316" w:rsidRDefault="00D33B72" w:rsidP="00C623FA">
            <w:pPr>
              <w:suppressAutoHyphens w:val="0"/>
              <w:spacing w:before="40" w:after="40" w:line="220" w:lineRule="exact"/>
              <w:ind w:right="113"/>
              <w:jc w:val="center"/>
              <w:rPr>
                <w:sz w:val="18"/>
              </w:rPr>
            </w:pPr>
            <w:r w:rsidRPr="000F3316">
              <w:rPr>
                <w:sz w:val="18"/>
              </w:rPr>
              <w:t>-5</w:t>
            </w:r>
          </w:p>
        </w:tc>
        <w:tc>
          <w:tcPr>
            <w:tcW w:w="1843" w:type="dxa"/>
            <w:shd w:val="clear" w:color="auto" w:fill="auto"/>
          </w:tcPr>
          <w:p w14:paraId="225BE70A" w14:textId="77777777" w:rsidR="00D33B72" w:rsidRPr="000F3316" w:rsidRDefault="00D33B72" w:rsidP="00C623FA">
            <w:pPr>
              <w:suppressAutoHyphens w:val="0"/>
              <w:spacing w:before="40" w:after="40" w:line="220" w:lineRule="exact"/>
              <w:ind w:right="113"/>
              <w:jc w:val="center"/>
              <w:rPr>
                <w:sz w:val="18"/>
              </w:rPr>
            </w:pPr>
            <w:r w:rsidRPr="000F3316">
              <w:rPr>
                <w:sz w:val="18"/>
              </w:rPr>
              <w:t>1.40</w:t>
            </w:r>
          </w:p>
        </w:tc>
        <w:tc>
          <w:tcPr>
            <w:tcW w:w="1850" w:type="dxa"/>
            <w:gridSpan w:val="2"/>
            <w:shd w:val="clear" w:color="auto" w:fill="auto"/>
          </w:tcPr>
          <w:p w14:paraId="3ABB32F0" w14:textId="77777777" w:rsidR="00D33B72" w:rsidRPr="000F3316" w:rsidRDefault="00D33B72" w:rsidP="00C623FA">
            <w:pPr>
              <w:suppressAutoHyphens w:val="0"/>
              <w:spacing w:before="40" w:after="40" w:line="220" w:lineRule="exact"/>
              <w:ind w:right="113"/>
              <w:jc w:val="center"/>
              <w:rPr>
                <w:sz w:val="18"/>
              </w:rPr>
            </w:pPr>
            <w:r w:rsidRPr="000F3316">
              <w:rPr>
                <w:sz w:val="18"/>
              </w:rPr>
              <w:t>954.8</w:t>
            </w:r>
          </w:p>
        </w:tc>
        <w:tc>
          <w:tcPr>
            <w:tcW w:w="1836" w:type="dxa"/>
            <w:shd w:val="clear" w:color="auto" w:fill="auto"/>
          </w:tcPr>
          <w:p w14:paraId="3A9E05E4" w14:textId="77777777" w:rsidR="00D33B72" w:rsidRPr="000F3316" w:rsidRDefault="00D33B72" w:rsidP="00C623FA">
            <w:pPr>
              <w:suppressAutoHyphens w:val="0"/>
              <w:spacing w:before="40" w:after="40" w:line="220" w:lineRule="exact"/>
              <w:ind w:right="113"/>
              <w:jc w:val="center"/>
              <w:rPr>
                <w:sz w:val="18"/>
              </w:rPr>
            </w:pPr>
            <w:r w:rsidRPr="000F3316">
              <w:rPr>
                <w:sz w:val="18"/>
              </w:rPr>
              <w:t>4</w:t>
            </w:r>
          </w:p>
        </w:tc>
      </w:tr>
      <w:tr w:rsidR="00D33B72" w:rsidRPr="000F3316" w14:paraId="769A20B5" w14:textId="77777777" w:rsidTr="00C623FA">
        <w:tc>
          <w:tcPr>
            <w:tcW w:w="1841" w:type="dxa"/>
            <w:shd w:val="clear" w:color="auto" w:fill="auto"/>
          </w:tcPr>
          <w:p w14:paraId="614DCA84" w14:textId="77777777" w:rsidR="00D33B72" w:rsidRPr="000F3316" w:rsidRDefault="00D33B72" w:rsidP="00C623FA">
            <w:pPr>
              <w:suppressAutoHyphens w:val="0"/>
              <w:spacing w:before="40" w:after="40" w:line="220" w:lineRule="exact"/>
              <w:ind w:right="113"/>
              <w:jc w:val="center"/>
              <w:rPr>
                <w:sz w:val="18"/>
              </w:rPr>
            </w:pPr>
            <w:r w:rsidRPr="000F3316">
              <w:rPr>
                <w:sz w:val="18"/>
              </w:rPr>
              <w:t>0</w:t>
            </w:r>
          </w:p>
        </w:tc>
        <w:tc>
          <w:tcPr>
            <w:tcW w:w="1843" w:type="dxa"/>
            <w:shd w:val="clear" w:color="auto" w:fill="auto"/>
          </w:tcPr>
          <w:p w14:paraId="005F0824" w14:textId="77777777" w:rsidR="00D33B72" w:rsidRPr="000F3316" w:rsidRDefault="00D33B72" w:rsidP="00C623FA">
            <w:pPr>
              <w:suppressAutoHyphens w:val="0"/>
              <w:spacing w:before="40" w:after="40" w:line="220" w:lineRule="exact"/>
              <w:ind w:right="113"/>
              <w:jc w:val="center"/>
              <w:rPr>
                <w:sz w:val="18"/>
              </w:rPr>
            </w:pPr>
            <w:r w:rsidRPr="000F3316">
              <w:rPr>
                <w:sz w:val="18"/>
              </w:rPr>
              <w:t>1.69</w:t>
            </w:r>
          </w:p>
        </w:tc>
        <w:tc>
          <w:tcPr>
            <w:tcW w:w="1850" w:type="dxa"/>
            <w:gridSpan w:val="2"/>
            <w:shd w:val="clear" w:color="auto" w:fill="auto"/>
          </w:tcPr>
          <w:p w14:paraId="58C80CEA" w14:textId="77777777" w:rsidR="00D33B72" w:rsidRPr="000F3316" w:rsidRDefault="00D33B72" w:rsidP="00C623FA">
            <w:pPr>
              <w:suppressAutoHyphens w:val="0"/>
              <w:spacing w:before="40" w:after="40" w:line="220" w:lineRule="exact"/>
              <w:ind w:right="113"/>
              <w:jc w:val="center"/>
              <w:rPr>
                <w:sz w:val="18"/>
              </w:rPr>
            </w:pPr>
            <w:r w:rsidRPr="000F3316">
              <w:rPr>
                <w:sz w:val="18"/>
              </w:rPr>
              <w:t>947.3</w:t>
            </w:r>
          </w:p>
        </w:tc>
        <w:tc>
          <w:tcPr>
            <w:tcW w:w="1836" w:type="dxa"/>
            <w:shd w:val="clear" w:color="auto" w:fill="auto"/>
          </w:tcPr>
          <w:p w14:paraId="0DA463ED" w14:textId="77777777" w:rsidR="00D33B72" w:rsidRPr="000F3316" w:rsidRDefault="00D33B72" w:rsidP="00C623FA">
            <w:pPr>
              <w:suppressAutoHyphens w:val="0"/>
              <w:spacing w:before="40" w:after="40" w:line="220" w:lineRule="exact"/>
              <w:ind w:right="113"/>
              <w:jc w:val="center"/>
              <w:rPr>
                <w:sz w:val="18"/>
              </w:rPr>
            </w:pPr>
            <w:r w:rsidRPr="000F3316">
              <w:rPr>
                <w:sz w:val="18"/>
              </w:rPr>
              <w:t>5</w:t>
            </w:r>
          </w:p>
        </w:tc>
      </w:tr>
      <w:tr w:rsidR="00D33B72" w:rsidRPr="000F3316" w14:paraId="109CFD9C" w14:textId="77777777" w:rsidTr="00C623FA">
        <w:tc>
          <w:tcPr>
            <w:tcW w:w="1841" w:type="dxa"/>
            <w:shd w:val="clear" w:color="auto" w:fill="auto"/>
          </w:tcPr>
          <w:p w14:paraId="11E5C701" w14:textId="77777777" w:rsidR="00D33B72" w:rsidRPr="000F3316" w:rsidRDefault="00D33B72" w:rsidP="00C623FA">
            <w:pPr>
              <w:suppressAutoHyphens w:val="0"/>
              <w:spacing w:before="40" w:after="40" w:line="220" w:lineRule="exact"/>
              <w:ind w:right="113"/>
              <w:jc w:val="center"/>
              <w:rPr>
                <w:sz w:val="18"/>
              </w:rPr>
            </w:pPr>
            <w:r w:rsidRPr="000F3316">
              <w:rPr>
                <w:sz w:val="18"/>
              </w:rPr>
              <w:t>5</w:t>
            </w:r>
          </w:p>
        </w:tc>
        <w:tc>
          <w:tcPr>
            <w:tcW w:w="1843" w:type="dxa"/>
            <w:shd w:val="clear" w:color="auto" w:fill="auto"/>
          </w:tcPr>
          <w:p w14:paraId="37101F98" w14:textId="77777777" w:rsidR="00D33B72" w:rsidRPr="000F3316" w:rsidRDefault="00D33B72" w:rsidP="00C623FA">
            <w:pPr>
              <w:suppressAutoHyphens w:val="0"/>
              <w:spacing w:before="40" w:after="40" w:line="220" w:lineRule="exact"/>
              <w:ind w:right="113"/>
              <w:jc w:val="center"/>
              <w:rPr>
                <w:sz w:val="18"/>
              </w:rPr>
            </w:pPr>
            <w:r w:rsidRPr="000F3316">
              <w:rPr>
                <w:sz w:val="18"/>
              </w:rPr>
              <w:t>2.02</w:t>
            </w:r>
          </w:p>
        </w:tc>
        <w:tc>
          <w:tcPr>
            <w:tcW w:w="1850" w:type="dxa"/>
            <w:gridSpan w:val="2"/>
            <w:shd w:val="clear" w:color="auto" w:fill="auto"/>
          </w:tcPr>
          <w:p w14:paraId="0098E6D6" w14:textId="77777777" w:rsidR="00D33B72" w:rsidRPr="000F3316" w:rsidRDefault="00D33B72" w:rsidP="00C623FA">
            <w:pPr>
              <w:suppressAutoHyphens w:val="0"/>
              <w:spacing w:before="40" w:after="40" w:line="220" w:lineRule="exact"/>
              <w:ind w:right="113"/>
              <w:jc w:val="center"/>
              <w:rPr>
                <w:sz w:val="18"/>
              </w:rPr>
            </w:pPr>
            <w:r w:rsidRPr="000F3316">
              <w:rPr>
                <w:sz w:val="18"/>
              </w:rPr>
              <w:t>939.7</w:t>
            </w:r>
          </w:p>
        </w:tc>
        <w:tc>
          <w:tcPr>
            <w:tcW w:w="1836" w:type="dxa"/>
            <w:shd w:val="clear" w:color="auto" w:fill="auto"/>
          </w:tcPr>
          <w:p w14:paraId="04DC4057" w14:textId="77777777" w:rsidR="00D33B72" w:rsidRPr="000F3316" w:rsidRDefault="00D33B72" w:rsidP="00C623FA">
            <w:pPr>
              <w:suppressAutoHyphens w:val="0"/>
              <w:spacing w:before="40" w:after="40" w:line="220" w:lineRule="exact"/>
              <w:ind w:right="113"/>
              <w:jc w:val="center"/>
              <w:rPr>
                <w:sz w:val="18"/>
              </w:rPr>
            </w:pPr>
            <w:r w:rsidRPr="000F3316">
              <w:rPr>
                <w:sz w:val="18"/>
              </w:rPr>
              <w:t>6</w:t>
            </w:r>
          </w:p>
        </w:tc>
      </w:tr>
      <w:tr w:rsidR="00D33B72" w:rsidRPr="000F3316" w14:paraId="17B360DA" w14:textId="77777777" w:rsidTr="00C623FA">
        <w:trPr>
          <w:trHeight w:val="134"/>
        </w:trPr>
        <w:tc>
          <w:tcPr>
            <w:tcW w:w="1841" w:type="dxa"/>
            <w:shd w:val="clear" w:color="auto" w:fill="auto"/>
          </w:tcPr>
          <w:p w14:paraId="71BA0AE4" w14:textId="77777777" w:rsidR="00D33B72" w:rsidRPr="000F3316" w:rsidRDefault="00D33B72" w:rsidP="00C623FA">
            <w:pPr>
              <w:suppressAutoHyphens w:val="0"/>
              <w:spacing w:before="40" w:after="40" w:line="220" w:lineRule="exact"/>
              <w:ind w:right="113"/>
              <w:jc w:val="center"/>
              <w:rPr>
                <w:sz w:val="18"/>
              </w:rPr>
            </w:pPr>
            <w:r w:rsidRPr="000F3316">
              <w:rPr>
                <w:sz w:val="18"/>
              </w:rPr>
              <w:t>10</w:t>
            </w:r>
          </w:p>
        </w:tc>
        <w:tc>
          <w:tcPr>
            <w:tcW w:w="1843" w:type="dxa"/>
            <w:shd w:val="clear" w:color="auto" w:fill="auto"/>
          </w:tcPr>
          <w:p w14:paraId="0940B6C3" w14:textId="77777777" w:rsidR="00D33B72" w:rsidRPr="000F3316" w:rsidRDefault="00D33B72" w:rsidP="00C623FA">
            <w:pPr>
              <w:suppressAutoHyphens w:val="0"/>
              <w:spacing w:before="40" w:after="40" w:line="220" w:lineRule="exact"/>
              <w:ind w:right="113"/>
              <w:jc w:val="center"/>
              <w:rPr>
                <w:sz w:val="18"/>
              </w:rPr>
            </w:pPr>
            <w:r w:rsidRPr="000F3316">
              <w:rPr>
                <w:sz w:val="18"/>
              </w:rPr>
              <w:t>2.40</w:t>
            </w:r>
          </w:p>
        </w:tc>
        <w:tc>
          <w:tcPr>
            <w:tcW w:w="1850" w:type="dxa"/>
            <w:gridSpan w:val="2"/>
            <w:shd w:val="clear" w:color="auto" w:fill="auto"/>
          </w:tcPr>
          <w:p w14:paraId="12B00C1E" w14:textId="77777777" w:rsidR="00D33B72" w:rsidRPr="000F3316" w:rsidRDefault="00D33B72" w:rsidP="00C623FA">
            <w:pPr>
              <w:suppressAutoHyphens w:val="0"/>
              <w:spacing w:before="40" w:after="40" w:line="220" w:lineRule="exact"/>
              <w:ind w:right="113"/>
              <w:jc w:val="center"/>
              <w:rPr>
                <w:sz w:val="18"/>
              </w:rPr>
            </w:pPr>
            <w:r w:rsidRPr="000F3316">
              <w:rPr>
                <w:sz w:val="18"/>
              </w:rPr>
              <w:t>931.9</w:t>
            </w:r>
          </w:p>
        </w:tc>
        <w:tc>
          <w:tcPr>
            <w:tcW w:w="1836" w:type="dxa"/>
            <w:shd w:val="clear" w:color="auto" w:fill="auto"/>
          </w:tcPr>
          <w:p w14:paraId="06CD93FF" w14:textId="77777777" w:rsidR="00D33B72" w:rsidRPr="000F3316" w:rsidRDefault="00D33B72" w:rsidP="00C623FA">
            <w:pPr>
              <w:suppressAutoHyphens w:val="0"/>
              <w:spacing w:before="40" w:after="40" w:line="220" w:lineRule="exact"/>
              <w:ind w:right="113"/>
              <w:jc w:val="center"/>
              <w:rPr>
                <w:sz w:val="18"/>
              </w:rPr>
            </w:pPr>
            <w:r w:rsidRPr="000F3316">
              <w:rPr>
                <w:sz w:val="18"/>
              </w:rPr>
              <w:t>7</w:t>
            </w:r>
          </w:p>
        </w:tc>
      </w:tr>
      <w:tr w:rsidR="00D33B72" w:rsidRPr="000F3316" w14:paraId="60883B34" w14:textId="77777777" w:rsidTr="00C623FA">
        <w:tc>
          <w:tcPr>
            <w:tcW w:w="1841" w:type="dxa"/>
            <w:shd w:val="clear" w:color="auto" w:fill="auto"/>
          </w:tcPr>
          <w:p w14:paraId="57973C0C" w14:textId="77777777" w:rsidR="00D33B72" w:rsidRPr="000F3316" w:rsidRDefault="00D33B72" w:rsidP="00C623FA">
            <w:pPr>
              <w:suppressAutoHyphens w:val="0"/>
              <w:spacing w:before="40" w:after="40" w:line="220" w:lineRule="exact"/>
              <w:ind w:right="113"/>
              <w:jc w:val="center"/>
              <w:rPr>
                <w:sz w:val="18"/>
              </w:rPr>
            </w:pPr>
            <w:r w:rsidRPr="000F3316">
              <w:rPr>
                <w:sz w:val="18"/>
              </w:rPr>
              <w:t>15</w:t>
            </w:r>
          </w:p>
        </w:tc>
        <w:tc>
          <w:tcPr>
            <w:tcW w:w="1843" w:type="dxa"/>
            <w:shd w:val="clear" w:color="auto" w:fill="auto"/>
          </w:tcPr>
          <w:p w14:paraId="5FE782AE" w14:textId="77777777" w:rsidR="00D33B72" w:rsidRPr="000F3316" w:rsidRDefault="00D33B72" w:rsidP="00C623FA">
            <w:pPr>
              <w:suppressAutoHyphens w:val="0"/>
              <w:spacing w:before="40" w:after="40" w:line="220" w:lineRule="exact"/>
              <w:ind w:right="113"/>
              <w:jc w:val="center"/>
              <w:rPr>
                <w:sz w:val="18"/>
              </w:rPr>
            </w:pPr>
            <w:r w:rsidRPr="000F3316">
              <w:rPr>
                <w:sz w:val="18"/>
              </w:rPr>
              <w:t>2.83</w:t>
            </w:r>
          </w:p>
        </w:tc>
        <w:tc>
          <w:tcPr>
            <w:tcW w:w="1850" w:type="dxa"/>
            <w:gridSpan w:val="2"/>
            <w:shd w:val="clear" w:color="auto" w:fill="auto"/>
          </w:tcPr>
          <w:p w14:paraId="4F8D43BF" w14:textId="77777777" w:rsidR="00D33B72" w:rsidRPr="000F3316" w:rsidRDefault="00D33B72" w:rsidP="00C623FA">
            <w:pPr>
              <w:suppressAutoHyphens w:val="0"/>
              <w:spacing w:before="40" w:after="40" w:line="220" w:lineRule="exact"/>
              <w:ind w:right="113"/>
              <w:jc w:val="center"/>
              <w:rPr>
                <w:sz w:val="18"/>
              </w:rPr>
            </w:pPr>
            <w:r w:rsidRPr="000F3316">
              <w:rPr>
                <w:sz w:val="18"/>
              </w:rPr>
              <w:t>924.1</w:t>
            </w:r>
          </w:p>
        </w:tc>
        <w:tc>
          <w:tcPr>
            <w:tcW w:w="1836" w:type="dxa"/>
            <w:shd w:val="clear" w:color="auto" w:fill="auto"/>
          </w:tcPr>
          <w:p w14:paraId="796CDDDC" w14:textId="77777777" w:rsidR="00D33B72" w:rsidRPr="000F3316" w:rsidRDefault="00D33B72" w:rsidP="00C623FA">
            <w:pPr>
              <w:suppressAutoHyphens w:val="0"/>
              <w:spacing w:before="40" w:after="40" w:line="220" w:lineRule="exact"/>
              <w:ind w:right="113"/>
              <w:jc w:val="center"/>
              <w:rPr>
                <w:sz w:val="18"/>
              </w:rPr>
            </w:pPr>
            <w:r w:rsidRPr="000F3316">
              <w:rPr>
                <w:sz w:val="18"/>
              </w:rPr>
              <w:t>8</w:t>
            </w:r>
          </w:p>
        </w:tc>
      </w:tr>
      <w:tr w:rsidR="00D33B72" w:rsidRPr="000F3316" w14:paraId="57851A05" w14:textId="77777777" w:rsidTr="00C623FA">
        <w:tc>
          <w:tcPr>
            <w:tcW w:w="1841" w:type="dxa"/>
            <w:shd w:val="clear" w:color="auto" w:fill="auto"/>
          </w:tcPr>
          <w:p w14:paraId="65542483" w14:textId="77777777" w:rsidR="00D33B72" w:rsidRPr="000F3316" w:rsidRDefault="00D33B72" w:rsidP="00C623FA">
            <w:pPr>
              <w:suppressAutoHyphens w:val="0"/>
              <w:spacing w:before="40" w:after="40" w:line="220" w:lineRule="exact"/>
              <w:ind w:right="113"/>
              <w:jc w:val="center"/>
              <w:rPr>
                <w:sz w:val="18"/>
              </w:rPr>
            </w:pPr>
            <w:r w:rsidRPr="000F3316">
              <w:rPr>
                <w:sz w:val="18"/>
              </w:rPr>
              <w:t>20</w:t>
            </w:r>
          </w:p>
        </w:tc>
        <w:tc>
          <w:tcPr>
            <w:tcW w:w="1843" w:type="dxa"/>
            <w:shd w:val="clear" w:color="auto" w:fill="auto"/>
          </w:tcPr>
          <w:p w14:paraId="6809A1A2" w14:textId="77777777" w:rsidR="00D33B72" w:rsidRPr="000F3316" w:rsidRDefault="00D33B72" w:rsidP="00C623FA">
            <w:pPr>
              <w:suppressAutoHyphens w:val="0"/>
              <w:spacing w:before="40" w:after="40" w:line="220" w:lineRule="exact"/>
              <w:ind w:right="113"/>
              <w:jc w:val="center"/>
              <w:rPr>
                <w:sz w:val="18"/>
              </w:rPr>
            </w:pPr>
            <w:r w:rsidRPr="000F3316">
              <w:rPr>
                <w:sz w:val="18"/>
              </w:rPr>
              <w:t>3.33</w:t>
            </w:r>
          </w:p>
        </w:tc>
        <w:tc>
          <w:tcPr>
            <w:tcW w:w="1850" w:type="dxa"/>
            <w:gridSpan w:val="2"/>
            <w:shd w:val="clear" w:color="auto" w:fill="auto"/>
          </w:tcPr>
          <w:p w14:paraId="548AC135" w14:textId="77777777" w:rsidR="00D33B72" w:rsidRPr="000F3316" w:rsidRDefault="00D33B72" w:rsidP="00C623FA">
            <w:pPr>
              <w:suppressAutoHyphens w:val="0"/>
              <w:spacing w:before="40" w:after="40" w:line="220" w:lineRule="exact"/>
              <w:ind w:right="113"/>
              <w:jc w:val="center"/>
              <w:rPr>
                <w:sz w:val="18"/>
              </w:rPr>
            </w:pPr>
            <w:r w:rsidRPr="000F3316">
              <w:rPr>
                <w:sz w:val="18"/>
              </w:rPr>
              <w:t>916.1</w:t>
            </w:r>
          </w:p>
        </w:tc>
        <w:tc>
          <w:tcPr>
            <w:tcW w:w="1836" w:type="dxa"/>
            <w:shd w:val="clear" w:color="auto" w:fill="auto"/>
          </w:tcPr>
          <w:p w14:paraId="6A22E3AB" w14:textId="77777777" w:rsidR="00D33B72" w:rsidRPr="000F3316" w:rsidRDefault="00D33B72" w:rsidP="00C623FA">
            <w:pPr>
              <w:suppressAutoHyphens w:val="0"/>
              <w:spacing w:before="40" w:after="40" w:line="220" w:lineRule="exact"/>
              <w:ind w:right="113"/>
              <w:jc w:val="center"/>
              <w:rPr>
                <w:sz w:val="18"/>
              </w:rPr>
            </w:pPr>
            <w:r w:rsidRPr="000F3316">
              <w:rPr>
                <w:sz w:val="18"/>
              </w:rPr>
              <w:t>9</w:t>
            </w:r>
          </w:p>
        </w:tc>
      </w:tr>
      <w:tr w:rsidR="00D33B72" w:rsidRPr="000F3316" w14:paraId="3C7EE97A" w14:textId="77777777" w:rsidTr="00C623FA">
        <w:tc>
          <w:tcPr>
            <w:tcW w:w="1841" w:type="dxa"/>
            <w:shd w:val="clear" w:color="auto" w:fill="auto"/>
          </w:tcPr>
          <w:p w14:paraId="2844182C" w14:textId="77777777" w:rsidR="00D33B72" w:rsidRPr="000F3316" w:rsidRDefault="00D33B72" w:rsidP="00C623FA">
            <w:pPr>
              <w:suppressAutoHyphens w:val="0"/>
              <w:spacing w:before="40" w:after="40" w:line="220" w:lineRule="exact"/>
              <w:ind w:right="113"/>
              <w:jc w:val="center"/>
              <w:rPr>
                <w:sz w:val="18"/>
              </w:rPr>
            </w:pPr>
            <w:r w:rsidRPr="000F3316">
              <w:rPr>
                <w:sz w:val="18"/>
              </w:rPr>
              <w:t>25</w:t>
            </w:r>
          </w:p>
        </w:tc>
        <w:tc>
          <w:tcPr>
            <w:tcW w:w="1843" w:type="dxa"/>
            <w:shd w:val="clear" w:color="auto" w:fill="auto"/>
          </w:tcPr>
          <w:p w14:paraId="5760081B" w14:textId="77777777" w:rsidR="00D33B72" w:rsidRPr="000F3316" w:rsidRDefault="00D33B72" w:rsidP="00C623FA">
            <w:pPr>
              <w:suppressAutoHyphens w:val="0"/>
              <w:spacing w:before="40" w:after="40" w:line="220" w:lineRule="exact"/>
              <w:ind w:right="113"/>
              <w:jc w:val="center"/>
              <w:rPr>
                <w:sz w:val="18"/>
              </w:rPr>
            </w:pPr>
            <w:r w:rsidRPr="000F3316">
              <w:rPr>
                <w:sz w:val="18"/>
              </w:rPr>
              <w:t>3.89</w:t>
            </w:r>
          </w:p>
        </w:tc>
        <w:tc>
          <w:tcPr>
            <w:tcW w:w="1850" w:type="dxa"/>
            <w:gridSpan w:val="2"/>
            <w:shd w:val="clear" w:color="auto" w:fill="auto"/>
          </w:tcPr>
          <w:p w14:paraId="1A23CF86" w14:textId="77777777" w:rsidR="00D33B72" w:rsidRPr="000F3316" w:rsidRDefault="00D33B72" w:rsidP="00C623FA">
            <w:pPr>
              <w:suppressAutoHyphens w:val="0"/>
              <w:spacing w:before="40" w:after="40" w:line="220" w:lineRule="exact"/>
              <w:ind w:right="113"/>
              <w:jc w:val="center"/>
              <w:rPr>
                <w:sz w:val="18"/>
              </w:rPr>
            </w:pPr>
            <w:r w:rsidRPr="000F3316">
              <w:rPr>
                <w:sz w:val="18"/>
              </w:rPr>
              <w:t>907.9</w:t>
            </w:r>
          </w:p>
        </w:tc>
        <w:tc>
          <w:tcPr>
            <w:tcW w:w="1836" w:type="dxa"/>
            <w:shd w:val="clear" w:color="auto" w:fill="auto"/>
          </w:tcPr>
          <w:p w14:paraId="6ADD07BE" w14:textId="77777777" w:rsidR="00D33B72" w:rsidRPr="000F3316" w:rsidRDefault="00D33B72" w:rsidP="00C623FA">
            <w:pPr>
              <w:suppressAutoHyphens w:val="0"/>
              <w:spacing w:before="40" w:after="40" w:line="220" w:lineRule="exact"/>
              <w:ind w:right="113"/>
              <w:jc w:val="center"/>
              <w:rPr>
                <w:sz w:val="18"/>
              </w:rPr>
            </w:pPr>
            <w:r w:rsidRPr="000F3316">
              <w:rPr>
                <w:sz w:val="18"/>
              </w:rPr>
              <w:t>11</w:t>
            </w:r>
          </w:p>
        </w:tc>
      </w:tr>
      <w:tr w:rsidR="00D33B72" w:rsidRPr="000F3316" w14:paraId="32ACAB9F" w14:textId="77777777" w:rsidTr="00C623FA">
        <w:tc>
          <w:tcPr>
            <w:tcW w:w="1841" w:type="dxa"/>
            <w:shd w:val="clear" w:color="auto" w:fill="auto"/>
          </w:tcPr>
          <w:p w14:paraId="6BCFC50F" w14:textId="77777777" w:rsidR="00D33B72" w:rsidRPr="000F3316" w:rsidRDefault="00D33B72" w:rsidP="00C623FA">
            <w:pPr>
              <w:suppressAutoHyphens w:val="0"/>
              <w:spacing w:before="40" w:after="40" w:line="220" w:lineRule="exact"/>
              <w:ind w:right="113"/>
              <w:jc w:val="center"/>
              <w:rPr>
                <w:sz w:val="18"/>
              </w:rPr>
            </w:pPr>
            <w:r w:rsidRPr="000F3316">
              <w:rPr>
                <w:sz w:val="18"/>
              </w:rPr>
              <w:t>30</w:t>
            </w:r>
          </w:p>
        </w:tc>
        <w:tc>
          <w:tcPr>
            <w:tcW w:w="1843" w:type="dxa"/>
            <w:shd w:val="clear" w:color="auto" w:fill="auto"/>
          </w:tcPr>
          <w:p w14:paraId="1CC7C531" w14:textId="77777777" w:rsidR="00D33B72" w:rsidRPr="000F3316" w:rsidRDefault="00D33B72" w:rsidP="00C623FA">
            <w:pPr>
              <w:suppressAutoHyphens w:val="0"/>
              <w:spacing w:before="40" w:after="40" w:line="220" w:lineRule="exact"/>
              <w:ind w:right="113"/>
              <w:jc w:val="center"/>
              <w:rPr>
                <w:sz w:val="18"/>
              </w:rPr>
            </w:pPr>
            <w:r w:rsidRPr="000F3316">
              <w:rPr>
                <w:sz w:val="18"/>
              </w:rPr>
              <w:t>4.52</w:t>
            </w:r>
          </w:p>
        </w:tc>
        <w:tc>
          <w:tcPr>
            <w:tcW w:w="1850" w:type="dxa"/>
            <w:gridSpan w:val="2"/>
            <w:shd w:val="clear" w:color="auto" w:fill="auto"/>
          </w:tcPr>
          <w:p w14:paraId="36E49C47" w14:textId="77777777" w:rsidR="00D33B72" w:rsidRPr="000F3316" w:rsidRDefault="00D33B72" w:rsidP="00C623FA">
            <w:pPr>
              <w:suppressAutoHyphens w:val="0"/>
              <w:spacing w:before="40" w:after="40" w:line="220" w:lineRule="exact"/>
              <w:ind w:right="113"/>
              <w:jc w:val="center"/>
              <w:rPr>
                <w:sz w:val="18"/>
              </w:rPr>
            </w:pPr>
            <w:r w:rsidRPr="000F3316">
              <w:rPr>
                <w:sz w:val="18"/>
              </w:rPr>
              <w:t>899.6</w:t>
            </w:r>
          </w:p>
        </w:tc>
        <w:tc>
          <w:tcPr>
            <w:tcW w:w="1836" w:type="dxa"/>
            <w:shd w:val="clear" w:color="auto" w:fill="auto"/>
          </w:tcPr>
          <w:p w14:paraId="7B4C2176" w14:textId="77777777" w:rsidR="00D33B72" w:rsidRPr="000F3316" w:rsidRDefault="00D33B72" w:rsidP="00C623FA">
            <w:pPr>
              <w:suppressAutoHyphens w:val="0"/>
              <w:spacing w:before="40" w:after="40" w:line="220" w:lineRule="exact"/>
              <w:ind w:right="113"/>
              <w:jc w:val="center"/>
              <w:rPr>
                <w:sz w:val="18"/>
              </w:rPr>
            </w:pPr>
            <w:r w:rsidRPr="000F3316">
              <w:rPr>
                <w:sz w:val="18"/>
              </w:rPr>
              <w:t>13</w:t>
            </w:r>
          </w:p>
        </w:tc>
      </w:tr>
    </w:tbl>
    <w:p w14:paraId="2540C110" w14:textId="77777777" w:rsidR="00D33B72" w:rsidRPr="008D49A2" w:rsidRDefault="00D33B72" w:rsidP="003A04EE">
      <w:pPr>
        <w:pStyle w:val="HChG"/>
      </w:pPr>
      <w:r w:rsidRPr="008D49A2">
        <w:tab/>
        <w:t>4.</w:t>
      </w:r>
      <w:r w:rsidRPr="008D49A2">
        <w:tab/>
        <w:t>Certificate of approval; technical equipment</w:t>
      </w:r>
    </w:p>
    <w:p w14:paraId="403B5589" w14:textId="77777777" w:rsidR="00D33B72" w:rsidRPr="008D49A2" w:rsidRDefault="00D33B72" w:rsidP="003A04EE">
      <w:pPr>
        <w:pStyle w:val="SingleTxtG"/>
      </w:pPr>
      <w:r w:rsidRPr="008D49A2">
        <w:t>A certificate of approval should be selected, including information on the technical equipment.</w:t>
      </w:r>
    </w:p>
    <w:p w14:paraId="3F4D30A0" w14:textId="77777777" w:rsidR="00D33B72" w:rsidRPr="008D49A2" w:rsidRDefault="00D33B72" w:rsidP="00D76619">
      <w:pPr>
        <w:pStyle w:val="HChG"/>
      </w:pPr>
      <w:r w:rsidRPr="008D49A2">
        <w:br w:type="page"/>
      </w:r>
      <w:r w:rsidRPr="008D49A2">
        <w:lastRenderedPageBreak/>
        <w:tab/>
      </w:r>
      <w:r w:rsidRPr="008D49A2">
        <w:tab/>
        <w:t>ADN certificate of approval No. 001</w:t>
      </w:r>
    </w:p>
    <w:p w14:paraId="0F4F4B63" w14:textId="77777777" w:rsidR="00D33B72" w:rsidRPr="008D49A2" w:rsidRDefault="00D33B72" w:rsidP="008C40A8">
      <w:pPr>
        <w:pStyle w:val="SingleTxtG"/>
        <w:tabs>
          <w:tab w:val="left" w:pos="3969"/>
        </w:tabs>
      </w:pPr>
      <w:r w:rsidRPr="008D49A2">
        <w:t>1.</w:t>
      </w:r>
      <w:r w:rsidRPr="008D49A2">
        <w:tab/>
        <w:t>Name of vessel:</w:t>
      </w:r>
      <w:r w:rsidRPr="008D49A2">
        <w:tab/>
        <w:t>GASEX</w:t>
      </w:r>
    </w:p>
    <w:p w14:paraId="700BBF99" w14:textId="77777777" w:rsidR="00D33B72" w:rsidRPr="008D49A2" w:rsidRDefault="00D33B72" w:rsidP="008C40A8">
      <w:pPr>
        <w:pStyle w:val="SingleTxtG"/>
        <w:tabs>
          <w:tab w:val="left" w:pos="3969"/>
        </w:tabs>
      </w:pPr>
      <w:r w:rsidRPr="008D49A2">
        <w:t>2.</w:t>
      </w:r>
      <w:r w:rsidRPr="008D49A2">
        <w:tab/>
        <w:t>Official number:</w:t>
      </w:r>
      <w:r w:rsidRPr="008D49A2">
        <w:tab/>
        <w:t>04090000</w:t>
      </w:r>
    </w:p>
    <w:p w14:paraId="0DC237FD" w14:textId="77777777" w:rsidR="00D33B72" w:rsidRPr="008D49A2" w:rsidRDefault="00D33B72" w:rsidP="008C40A8">
      <w:pPr>
        <w:pStyle w:val="SingleTxtG"/>
        <w:tabs>
          <w:tab w:val="left" w:pos="3969"/>
        </w:tabs>
      </w:pPr>
      <w:r w:rsidRPr="008D49A2">
        <w:t>3.</w:t>
      </w:r>
      <w:r w:rsidRPr="008D49A2">
        <w:tab/>
        <w:t>Type of vessel:</w:t>
      </w:r>
      <w:r w:rsidRPr="008D49A2">
        <w:tab/>
        <w:t>Motor tanker</w:t>
      </w:r>
    </w:p>
    <w:p w14:paraId="6EEA8B7F" w14:textId="77777777" w:rsidR="00D33B72" w:rsidRPr="008D49A2" w:rsidRDefault="00D33B72" w:rsidP="008C40A8">
      <w:pPr>
        <w:pStyle w:val="SingleTxtG"/>
        <w:tabs>
          <w:tab w:val="left" w:pos="3969"/>
        </w:tabs>
      </w:pPr>
      <w:r w:rsidRPr="008D49A2">
        <w:t>4.</w:t>
      </w:r>
      <w:r w:rsidRPr="008D49A2">
        <w:tab/>
        <w:t>Type of tank vessel:</w:t>
      </w:r>
      <w:r w:rsidRPr="008D49A2">
        <w:tab/>
        <w:t>G</w:t>
      </w:r>
    </w:p>
    <w:p w14:paraId="36F675E2" w14:textId="77777777" w:rsidR="00D33B72" w:rsidRPr="00884A1A" w:rsidRDefault="00D33B72" w:rsidP="00077473">
      <w:pPr>
        <w:pStyle w:val="SingleTxtG"/>
        <w:tabs>
          <w:tab w:val="left" w:pos="3969"/>
        </w:tabs>
        <w:rPr>
          <w:rStyle w:val="FootnoteReference"/>
        </w:rPr>
      </w:pPr>
      <w:r w:rsidRPr="008D49A2">
        <w:t>5.</w:t>
      </w:r>
      <w:r w:rsidRPr="008D49A2">
        <w:tab/>
        <w:t>Cargo tank designs:</w:t>
      </w:r>
      <w:r w:rsidRPr="008D49A2">
        <w:tab/>
        <w:t>1. Pressure cargo tanks</w:t>
      </w:r>
      <w:r w:rsidRPr="00884A1A">
        <w:rPr>
          <w:rStyle w:val="FootnoteReference"/>
        </w:rPr>
        <w:footnoteReference w:id="3"/>
      </w:r>
      <w:r w:rsidRPr="00884A1A">
        <w:rPr>
          <w:rStyle w:val="FootnoteReference"/>
        </w:rPr>
        <w:t>,</w:t>
      </w:r>
      <w:r w:rsidRPr="008D49A2">
        <w:rPr>
          <w:vertAlign w:val="superscript"/>
        </w:rPr>
        <w:t xml:space="preserve"> </w:t>
      </w:r>
      <w:r w:rsidRPr="00884A1A">
        <w:rPr>
          <w:rStyle w:val="FootnoteReference"/>
        </w:rPr>
        <w:footnoteReference w:id="4"/>
      </w:r>
    </w:p>
    <w:p w14:paraId="28152490" w14:textId="77777777" w:rsidR="00D33B72" w:rsidRPr="008D49A2" w:rsidRDefault="00D33B72" w:rsidP="00077473">
      <w:pPr>
        <w:pStyle w:val="SingleTxtG"/>
        <w:tabs>
          <w:tab w:val="left" w:pos="3969"/>
        </w:tabs>
      </w:pPr>
      <w:r w:rsidRPr="008D49A2">
        <w:tab/>
      </w:r>
      <w:r w:rsidRPr="008D49A2">
        <w:tab/>
      </w:r>
      <w:r w:rsidRPr="008D49A2">
        <w:tab/>
      </w:r>
      <w:r w:rsidRPr="00C76FE4">
        <w:rPr>
          <w:strike/>
          <w:color w:val="FF0000"/>
        </w:rPr>
        <w:tab/>
      </w:r>
      <w:r w:rsidRPr="00CF1863">
        <w:rPr>
          <w:strike/>
        </w:rPr>
        <w:t>2. Closed cargo tanks</w:t>
      </w:r>
      <w:r w:rsidRPr="00944F2B">
        <w:rPr>
          <w:rStyle w:val="FootnoteReference"/>
        </w:rPr>
        <w:t>1</w:t>
      </w:r>
      <w:r w:rsidRPr="008D49A2">
        <w:rPr>
          <w:vertAlign w:val="superscript"/>
        </w:rPr>
        <w:t xml:space="preserve">, </w:t>
      </w:r>
      <w:r w:rsidRPr="00944F2B">
        <w:rPr>
          <w:rStyle w:val="FootnoteReference"/>
        </w:rPr>
        <w:t>2</w:t>
      </w:r>
    </w:p>
    <w:p w14:paraId="4E286A66" w14:textId="77777777" w:rsidR="00D33B72" w:rsidRPr="008D49A2" w:rsidRDefault="00D33B72" w:rsidP="00077473">
      <w:pPr>
        <w:pStyle w:val="SingleTxtG"/>
        <w:tabs>
          <w:tab w:val="left" w:pos="3969"/>
        </w:tabs>
      </w:pPr>
      <w:r w:rsidRPr="008D49A2">
        <w:tab/>
      </w:r>
      <w:r w:rsidRPr="008D49A2">
        <w:tab/>
      </w:r>
      <w:r w:rsidRPr="008D49A2">
        <w:tab/>
      </w:r>
      <w:r w:rsidRPr="00CF1863">
        <w:rPr>
          <w:strike/>
        </w:rPr>
        <w:tab/>
        <w:t>3. Open cargo tanks with flame arresters</w:t>
      </w:r>
      <w:r w:rsidRPr="00CF1863">
        <w:rPr>
          <w:vertAlign w:val="superscript"/>
        </w:rPr>
        <w:t>1</w:t>
      </w:r>
      <w:r w:rsidRPr="008D49A2">
        <w:rPr>
          <w:vertAlign w:val="superscript"/>
        </w:rPr>
        <w:t>, 2</w:t>
      </w:r>
    </w:p>
    <w:p w14:paraId="7F86ACD5" w14:textId="77777777" w:rsidR="00D33B72" w:rsidRPr="008D49A2" w:rsidRDefault="00D33B72" w:rsidP="00077473">
      <w:pPr>
        <w:pStyle w:val="SingleTxtG"/>
        <w:tabs>
          <w:tab w:val="left" w:pos="3969"/>
        </w:tabs>
      </w:pPr>
      <w:r w:rsidRPr="008D49A2">
        <w:tab/>
      </w:r>
      <w:r w:rsidRPr="008D49A2">
        <w:tab/>
      </w:r>
      <w:r w:rsidRPr="008D49A2">
        <w:tab/>
      </w:r>
      <w:r w:rsidRPr="00B04378">
        <w:rPr>
          <w:color w:val="FF0000"/>
        </w:rPr>
        <w:tab/>
      </w:r>
      <w:r w:rsidRPr="00CF1863">
        <w:rPr>
          <w:strike/>
        </w:rPr>
        <w:t>4. Open cargo tanks</w:t>
      </w:r>
      <w:r w:rsidRPr="00CF1863">
        <w:rPr>
          <w:vertAlign w:val="superscript"/>
        </w:rPr>
        <w:t>1</w:t>
      </w:r>
      <w:r w:rsidRPr="008D49A2">
        <w:rPr>
          <w:vertAlign w:val="superscript"/>
        </w:rPr>
        <w:t>, 2</w:t>
      </w:r>
    </w:p>
    <w:p w14:paraId="6CA16927" w14:textId="77777777" w:rsidR="00D33B72" w:rsidRPr="008D49A2" w:rsidRDefault="00D33B72" w:rsidP="00077473">
      <w:pPr>
        <w:pStyle w:val="SingleTxtG"/>
        <w:tabs>
          <w:tab w:val="left" w:pos="3969"/>
        </w:tabs>
      </w:pPr>
      <w:r w:rsidRPr="008D49A2">
        <w:t>6.</w:t>
      </w:r>
      <w:r w:rsidRPr="008D49A2">
        <w:tab/>
        <w:t>Types of cargo tank:</w:t>
      </w:r>
      <w:r w:rsidRPr="008D49A2">
        <w:tab/>
      </w:r>
      <w:r w:rsidRPr="008D49A2">
        <w:tab/>
        <w:t>1. Independent cargo tanks</w:t>
      </w:r>
      <w:r w:rsidRPr="008D49A2">
        <w:rPr>
          <w:vertAlign w:val="superscript"/>
        </w:rPr>
        <w:t>1, 2</w:t>
      </w:r>
    </w:p>
    <w:p w14:paraId="074BEE17" w14:textId="77777777" w:rsidR="00D33B72" w:rsidRPr="008D49A2" w:rsidRDefault="00D33B72" w:rsidP="00077473">
      <w:pPr>
        <w:pStyle w:val="SingleTxtG"/>
        <w:tabs>
          <w:tab w:val="left" w:pos="3969"/>
        </w:tabs>
      </w:pPr>
      <w:r w:rsidRPr="008D49A2">
        <w:tab/>
      </w:r>
      <w:r w:rsidRPr="008D49A2">
        <w:tab/>
      </w:r>
      <w:r w:rsidRPr="008D49A2">
        <w:tab/>
      </w:r>
      <w:r w:rsidRPr="00CF1863">
        <w:rPr>
          <w:strike/>
        </w:rPr>
        <w:tab/>
        <w:t>2. Integral cargo tanks</w:t>
      </w:r>
      <w:r w:rsidRPr="00CF1863">
        <w:rPr>
          <w:vertAlign w:val="superscript"/>
        </w:rPr>
        <w:t>1</w:t>
      </w:r>
      <w:r w:rsidRPr="008D49A2">
        <w:rPr>
          <w:vertAlign w:val="superscript"/>
        </w:rPr>
        <w:t>, 2</w:t>
      </w:r>
    </w:p>
    <w:p w14:paraId="06F991A5" w14:textId="77777777" w:rsidR="00D33B72" w:rsidRPr="00B8450F" w:rsidRDefault="00D33B72" w:rsidP="00077473">
      <w:pPr>
        <w:pStyle w:val="SingleTxtG"/>
        <w:tabs>
          <w:tab w:val="left" w:pos="3969"/>
        </w:tabs>
      </w:pPr>
      <w:r w:rsidRPr="008D49A2">
        <w:tab/>
      </w:r>
      <w:r w:rsidRPr="008D49A2">
        <w:tab/>
      </w:r>
      <w:r w:rsidRPr="008D49A2">
        <w:tab/>
      </w:r>
      <w:r w:rsidRPr="00252E1E">
        <w:rPr>
          <w:strike/>
        </w:rPr>
        <w:tab/>
      </w:r>
      <w:r w:rsidRPr="00CF1863">
        <w:rPr>
          <w:strike/>
        </w:rPr>
        <w:t>3. Cargo tank wall distinct from the hull</w:t>
      </w:r>
      <w:r w:rsidRPr="00CF1863">
        <w:rPr>
          <w:vertAlign w:val="superscript"/>
        </w:rPr>
        <w:t>1</w:t>
      </w:r>
      <w:r w:rsidRPr="008D49A2">
        <w:rPr>
          <w:vertAlign w:val="superscript"/>
        </w:rPr>
        <w:t>, 2</w:t>
      </w:r>
    </w:p>
    <w:p w14:paraId="2F551DA4" w14:textId="77777777" w:rsidR="00D33B72" w:rsidRPr="00AA2F41" w:rsidRDefault="00D33B72" w:rsidP="00077473">
      <w:pPr>
        <w:pStyle w:val="SingleTxtG"/>
        <w:tabs>
          <w:tab w:val="left" w:pos="3969"/>
        </w:tabs>
        <w:rPr>
          <w:strike/>
        </w:rPr>
      </w:pPr>
      <w:r w:rsidRPr="008D49A2">
        <w:tab/>
      </w:r>
      <w:r w:rsidRPr="008D49A2">
        <w:tab/>
      </w:r>
      <w:r w:rsidRPr="008D49A2">
        <w:tab/>
      </w:r>
      <w:r w:rsidRPr="00AA2F41">
        <w:rPr>
          <w:strike/>
        </w:rPr>
        <w:tab/>
      </w:r>
      <w:bookmarkStart w:id="80" w:name="_Hlk69836428"/>
      <w:r w:rsidRPr="00AA2F41">
        <w:rPr>
          <w:strike/>
        </w:rPr>
        <w:t>4. Membrane tank</w:t>
      </w:r>
      <w:bookmarkEnd w:id="80"/>
      <w:ins w:id="81" w:author="Clare Jane LORD" w:date="2022-11-14T15:33:00Z">
        <w:r w:rsidRPr="00CF1863">
          <w:rPr>
            <w:vertAlign w:val="superscript"/>
          </w:rPr>
          <w:t>1</w:t>
        </w:r>
        <w:r w:rsidRPr="008D49A2">
          <w:rPr>
            <w:vertAlign w:val="superscript"/>
          </w:rPr>
          <w:t>, 2</w:t>
        </w:r>
      </w:ins>
    </w:p>
    <w:p w14:paraId="6F5EE6FB" w14:textId="2B852E7C" w:rsidR="00D33B72" w:rsidRPr="008D49A2" w:rsidRDefault="00D33B72" w:rsidP="00944F2B">
      <w:pPr>
        <w:pStyle w:val="SingleTxtG"/>
        <w:ind w:left="1701" w:hanging="567"/>
      </w:pPr>
      <w:r w:rsidRPr="008D49A2">
        <w:t>7.</w:t>
      </w:r>
      <w:r w:rsidRPr="008D49A2">
        <w:tab/>
        <w:t xml:space="preserve">Opening pressure of the </w:t>
      </w:r>
      <w:r w:rsidRPr="008D49A2">
        <w:rPr>
          <w:strike/>
        </w:rPr>
        <w:t>high-velocity</w:t>
      </w:r>
      <w:r w:rsidRPr="008D49A2">
        <w:t xml:space="preserve"> </w:t>
      </w:r>
      <w:r w:rsidRPr="008D49A2">
        <w:rPr>
          <w:strike/>
        </w:rPr>
        <w:t xml:space="preserve">pressure relief devices vent </w:t>
      </w:r>
      <w:r w:rsidRPr="00077473">
        <w:rPr>
          <w:strike/>
        </w:rPr>
        <w:t>valves</w:t>
      </w:r>
      <w:r w:rsidRPr="008D49A2">
        <w:rPr>
          <w:strike/>
        </w:rPr>
        <w:t>/</w:t>
      </w:r>
      <w:r w:rsidRPr="008D49A2">
        <w:t>safety valves:</w:t>
      </w:r>
      <w:r w:rsidRPr="008D49A2">
        <w:rPr>
          <w:vertAlign w:val="superscript"/>
        </w:rPr>
        <w:t>1, 2</w:t>
      </w:r>
      <w:r w:rsidRPr="008D49A2">
        <w:tab/>
        <w:t>1,580 kPa</w:t>
      </w:r>
    </w:p>
    <w:p w14:paraId="26D01330" w14:textId="77777777" w:rsidR="00D33B72" w:rsidRPr="008D49A2" w:rsidRDefault="00D33B72" w:rsidP="008C40A8">
      <w:pPr>
        <w:pStyle w:val="SingleTxtG"/>
        <w:tabs>
          <w:tab w:val="left" w:pos="3969"/>
        </w:tabs>
      </w:pPr>
      <w:r w:rsidRPr="008D49A2">
        <w:t>8.</w:t>
      </w:r>
      <w:r w:rsidRPr="008D49A2">
        <w:tab/>
        <w:t>Additional equipment:</w:t>
      </w:r>
    </w:p>
    <w:p w14:paraId="177CD069" w14:textId="77777777" w:rsidR="00D33B72" w:rsidRDefault="00D33B72" w:rsidP="0098764D">
      <w:pPr>
        <w:pStyle w:val="Bullet1G"/>
        <w:spacing w:after="0"/>
      </w:pPr>
      <w:r w:rsidRPr="008D49A2">
        <w:t>Sampling device</w:t>
      </w:r>
    </w:p>
    <w:p w14:paraId="2A5419EC" w14:textId="65118C17" w:rsidR="00D33B72" w:rsidRPr="00CF1863" w:rsidRDefault="00D33B72" w:rsidP="0098764D">
      <w:pPr>
        <w:pStyle w:val="SingleTxtG"/>
        <w:ind w:left="1701"/>
      </w:pPr>
      <w:r w:rsidRPr="008D49A2">
        <w:t>Connection for a sampling device</w:t>
      </w:r>
      <w:r w:rsidRPr="008D49A2">
        <w:tab/>
      </w:r>
      <w:r w:rsidRPr="008D49A2">
        <w:tab/>
      </w:r>
      <w:r w:rsidR="00953F9E">
        <w:tab/>
      </w:r>
      <w:r w:rsidRPr="00CF1863">
        <w:t>Yes/</w:t>
      </w:r>
      <w:r w:rsidRPr="00CF1863">
        <w:rPr>
          <w:strike/>
        </w:rPr>
        <w:t>no</w:t>
      </w:r>
      <w:r w:rsidRPr="00CF1863">
        <w:rPr>
          <w:vertAlign w:val="superscript"/>
        </w:rPr>
        <w:t>1, 2</w:t>
      </w:r>
    </w:p>
    <w:p w14:paraId="77733B0A" w14:textId="77777777" w:rsidR="00D33B72" w:rsidRPr="00CF1863" w:rsidRDefault="00D33B72" w:rsidP="00953F9E">
      <w:pPr>
        <w:pStyle w:val="Bullet1G"/>
      </w:pPr>
      <w:r w:rsidRPr="00CF1863">
        <w:t>Sampling opening</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1AACD357" w14:textId="21C5EF0B" w:rsidR="00D33B72" w:rsidRPr="00CF1863" w:rsidRDefault="00D33B72" w:rsidP="0098764D">
      <w:pPr>
        <w:pStyle w:val="Bullet1G"/>
        <w:spacing w:after="0"/>
      </w:pPr>
      <w:r w:rsidRPr="00CF1863">
        <w:t>Water-spray system</w:t>
      </w:r>
      <w:r w:rsidRPr="00CF1863">
        <w:tab/>
      </w:r>
      <w:r w:rsidRPr="00CF1863">
        <w:tab/>
      </w:r>
      <w:r w:rsidRPr="00CF1863">
        <w:tab/>
      </w:r>
      <w:r w:rsidRPr="00CF1863">
        <w:tab/>
      </w:r>
      <w:r w:rsidR="00953F9E">
        <w:tab/>
      </w:r>
      <w:r w:rsidRPr="00CF1863">
        <w:t>Yes/</w:t>
      </w:r>
      <w:r w:rsidRPr="00CF1863">
        <w:rPr>
          <w:strike/>
        </w:rPr>
        <w:t>no</w:t>
      </w:r>
      <w:r w:rsidRPr="00CF1863">
        <w:rPr>
          <w:sz w:val="18"/>
          <w:szCs w:val="18"/>
          <w:vertAlign w:val="superscript"/>
        </w:rPr>
        <w:t>1, 2</w:t>
      </w:r>
    </w:p>
    <w:p w14:paraId="733468E0" w14:textId="6D38426B" w:rsidR="00D33B72" w:rsidRPr="00CF1863" w:rsidRDefault="00D33B72" w:rsidP="0098764D">
      <w:pPr>
        <w:pStyle w:val="SingleTxtG"/>
        <w:ind w:left="1701"/>
      </w:pPr>
      <w:r w:rsidRPr="00CF1863">
        <w:t xml:space="preserve">Internal pressure alarm 40 kPa </w:t>
      </w:r>
      <w:r w:rsidRPr="00CF1863">
        <w:tab/>
      </w:r>
      <w:r w:rsidRPr="00CF1863">
        <w:tab/>
      </w:r>
      <w:r w:rsidRPr="00CF1863">
        <w:tab/>
      </w:r>
      <w:r w:rsidRPr="00CF1863">
        <w:rPr>
          <w:strike/>
        </w:rPr>
        <w:t>Yes</w:t>
      </w:r>
      <w:r w:rsidRPr="00CF1863">
        <w:t>/no</w:t>
      </w:r>
      <w:r w:rsidRPr="00CF1863">
        <w:rPr>
          <w:rFonts w:eastAsia="Times New Roman"/>
          <w:sz w:val="18"/>
          <w:szCs w:val="18"/>
          <w:vertAlign w:val="superscript"/>
          <w:lang w:eastAsia="en-US"/>
        </w:rPr>
        <w:t>1, 2</w:t>
      </w:r>
    </w:p>
    <w:p w14:paraId="3CA84306" w14:textId="77777777" w:rsidR="00D33B72" w:rsidRPr="00CF1863" w:rsidRDefault="00D33B72" w:rsidP="0098764D">
      <w:pPr>
        <w:pStyle w:val="Bullet1G"/>
        <w:spacing w:after="0"/>
      </w:pPr>
      <w:r w:rsidRPr="00CF1863">
        <w:t>Cargo heating system:</w:t>
      </w:r>
    </w:p>
    <w:p w14:paraId="1E201B84" w14:textId="2258EA93" w:rsidR="00D33B72" w:rsidRPr="00CF1863" w:rsidRDefault="00D33B72" w:rsidP="0098764D">
      <w:pPr>
        <w:pStyle w:val="SingleTxtG"/>
        <w:spacing w:after="0"/>
        <w:ind w:left="1701"/>
      </w:pPr>
      <w:r w:rsidRPr="00CF1863">
        <w:t>Possibility of cargo heating from shore</w:t>
      </w:r>
      <w:r w:rsidRPr="00CF1863">
        <w:tab/>
      </w:r>
      <w:r w:rsidRPr="00CF1863">
        <w:tab/>
      </w:r>
      <w:r w:rsidRPr="00CF1863">
        <w:rPr>
          <w:strike/>
        </w:rPr>
        <w:t>Yes</w:t>
      </w:r>
      <w:r w:rsidRPr="00CF1863">
        <w:t>/no</w:t>
      </w:r>
      <w:r w:rsidRPr="00CF1863">
        <w:rPr>
          <w:vertAlign w:val="superscript"/>
        </w:rPr>
        <w:t>1, 2</w:t>
      </w:r>
    </w:p>
    <w:p w14:paraId="50CC64BA" w14:textId="0743C147" w:rsidR="00D33B72" w:rsidRPr="00CF1863" w:rsidRDefault="00D33B72" w:rsidP="0098764D">
      <w:pPr>
        <w:pStyle w:val="SingleTxtG"/>
        <w:ind w:left="1701"/>
      </w:pPr>
      <w:r w:rsidRPr="00CF1863">
        <w:t>Cargo heating installation on board</w:t>
      </w:r>
      <w:r w:rsidRPr="00CF1863">
        <w:tab/>
      </w:r>
      <w:r w:rsidRPr="00CF1863">
        <w:tab/>
      </w:r>
      <w:r w:rsidR="00953F9E">
        <w:tab/>
      </w:r>
      <w:r w:rsidRPr="00CF1863">
        <w:rPr>
          <w:strike/>
        </w:rPr>
        <w:t>Yes</w:t>
      </w:r>
      <w:r w:rsidRPr="00CF1863">
        <w:t>/no</w:t>
      </w:r>
      <w:r w:rsidRPr="00CF1863">
        <w:rPr>
          <w:sz w:val="18"/>
          <w:szCs w:val="18"/>
          <w:vertAlign w:val="superscript"/>
        </w:rPr>
        <w:t>1, 2</w:t>
      </w:r>
    </w:p>
    <w:p w14:paraId="4C41223D" w14:textId="0B57E23D" w:rsidR="00D33B72" w:rsidRPr="00CF1863" w:rsidRDefault="00D33B72" w:rsidP="00953F9E">
      <w:pPr>
        <w:pStyle w:val="Bullet1G"/>
      </w:pPr>
      <w:r w:rsidRPr="00CF1863">
        <w:t>Cargo refrigeration system</w:t>
      </w:r>
      <w:r w:rsidRPr="00CF1863">
        <w:tab/>
      </w:r>
      <w:r w:rsidRPr="00CF1863">
        <w:tab/>
      </w:r>
      <w:r w:rsidRPr="00CF1863">
        <w:tab/>
      </w:r>
      <w:r w:rsidR="00953F9E">
        <w:tab/>
      </w:r>
      <w:r w:rsidRPr="00CF1863">
        <w:rPr>
          <w:strike/>
        </w:rPr>
        <w:t>Yes</w:t>
      </w:r>
      <w:r w:rsidRPr="00CF1863">
        <w:t>/no</w:t>
      </w:r>
      <w:r w:rsidRPr="00CF1863">
        <w:rPr>
          <w:sz w:val="18"/>
          <w:szCs w:val="18"/>
          <w:vertAlign w:val="superscript"/>
        </w:rPr>
        <w:t>1, 2</w:t>
      </w:r>
    </w:p>
    <w:p w14:paraId="79CB62DC" w14:textId="77777777" w:rsidR="00D33B72" w:rsidRPr="00CF1863" w:rsidRDefault="00D33B72" w:rsidP="00953F9E">
      <w:pPr>
        <w:pStyle w:val="Bullet1G"/>
      </w:pPr>
      <w:proofErr w:type="spellStart"/>
      <w:r w:rsidRPr="00CF1863">
        <w:t>Inerting</w:t>
      </w:r>
      <w:proofErr w:type="spellEnd"/>
      <w:r w:rsidRPr="00CF1863">
        <w:t xml:space="preserve"> facilities</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0A9C96EC" w14:textId="63A22AE2" w:rsidR="00D33B72" w:rsidRPr="00077473" w:rsidRDefault="00D33B72" w:rsidP="00953F9E">
      <w:pPr>
        <w:pStyle w:val="Bullet1G"/>
      </w:pPr>
      <w:r w:rsidRPr="00CF1863">
        <w:t>Pump-room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r w:rsidRPr="008A1F08">
        <w:rPr>
          <w:sz w:val="18"/>
          <w:szCs w:val="18"/>
          <w:vertAlign w:val="superscript"/>
        </w:rPr>
        <w:t>, 2</w:t>
      </w:r>
    </w:p>
    <w:p w14:paraId="0FCD7422" w14:textId="75955FD5" w:rsidR="00077473" w:rsidRDefault="00077473" w:rsidP="00C0236B">
      <w:pPr>
        <w:pStyle w:val="Bullet1G"/>
        <w:spacing w:after="0"/>
      </w:pPr>
      <w:r>
        <w:t>Ventilation system according to 9.3.x.12.4 (b)</w:t>
      </w:r>
      <w:r>
        <w:tab/>
        <w:t>Yes/no</w:t>
      </w:r>
      <w:r w:rsidRPr="00C74919">
        <w:rPr>
          <w:vertAlign w:val="superscript"/>
        </w:rPr>
        <w:t xml:space="preserve">1, </w:t>
      </w:r>
      <w:r w:rsidR="00C74919" w:rsidRPr="00C74919">
        <w:rPr>
          <w:vertAlign w:val="superscript"/>
        </w:rPr>
        <w:t>3</w:t>
      </w:r>
    </w:p>
    <w:p w14:paraId="5F540A0C" w14:textId="301F6927" w:rsidR="00077473" w:rsidRPr="00EF32F0" w:rsidRDefault="00077473" w:rsidP="00077473">
      <w:pPr>
        <w:pStyle w:val="Bullet1G"/>
        <w:numPr>
          <w:ilvl w:val="0"/>
          <w:numId w:val="0"/>
        </w:numPr>
        <w:ind w:left="1701"/>
      </w:pPr>
      <w:r>
        <w:t>in.....................................................</w:t>
      </w:r>
    </w:p>
    <w:p w14:paraId="0F1F8D19" w14:textId="3F8CE7A3" w:rsidR="00D33B72" w:rsidRPr="0079050F" w:rsidRDefault="00D33B72" w:rsidP="00395DDA">
      <w:pPr>
        <w:pStyle w:val="Bullet1G"/>
      </w:pPr>
      <w:r w:rsidRPr="0079050F">
        <w:t>Conforms to the rules of</w:t>
      </w:r>
      <w:r w:rsidRPr="008D49A2">
        <w:t xml:space="preserve"> construction referred to in 9.3.x.12.4 (b) or 9.3.x.12.4 (c), 9.3.x.51 and 9.3.x.52</w:t>
      </w:r>
      <w:r w:rsidRPr="008D49A2">
        <w:tab/>
      </w:r>
      <w:r w:rsidRPr="008D49A2">
        <w:tab/>
      </w:r>
      <w:r w:rsidRPr="008D49A2">
        <w:tab/>
      </w:r>
      <w:r w:rsidRPr="008D49A2">
        <w:tab/>
      </w:r>
      <w:r w:rsidR="00395DDA">
        <w:tab/>
      </w:r>
      <w:r w:rsidRPr="008D49A2">
        <w:t>Yes/no</w:t>
      </w:r>
      <w:r w:rsidRPr="0058017E">
        <w:rPr>
          <w:vertAlign w:val="superscript"/>
        </w:rPr>
        <w:t>1, 3</w:t>
      </w:r>
    </w:p>
    <w:p w14:paraId="4874A2B7" w14:textId="77777777" w:rsidR="00D33B72" w:rsidRPr="008D49A2" w:rsidRDefault="00D33B72" w:rsidP="00395DDA">
      <w:pPr>
        <w:pStyle w:val="Bullet1G"/>
      </w:pPr>
      <w:r w:rsidRPr="008D49A2">
        <w:t>Venting piping and heated installation</w:t>
      </w:r>
      <w:r w:rsidRPr="008D49A2">
        <w:tab/>
      </w:r>
      <w:r w:rsidRPr="008D49A2">
        <w:tab/>
      </w:r>
      <w:r w:rsidRPr="00CF1863">
        <w:rPr>
          <w:strike/>
        </w:rPr>
        <w:t>Yes</w:t>
      </w:r>
      <w:r w:rsidRPr="00CF1863">
        <w:t>/</w:t>
      </w:r>
      <w:r w:rsidRPr="008D49A2">
        <w:t>no</w:t>
      </w:r>
      <w:r w:rsidRPr="008D49A2">
        <w:rPr>
          <w:vertAlign w:val="superscript"/>
        </w:rPr>
        <w:t>1</w:t>
      </w:r>
      <w:r w:rsidRPr="008D49A2">
        <w:rPr>
          <w:b/>
          <w:bCs/>
          <w:vertAlign w:val="superscript"/>
        </w:rPr>
        <w:t xml:space="preserve">, </w:t>
      </w:r>
      <w:r w:rsidRPr="00EF32F0">
        <w:rPr>
          <w:vertAlign w:val="superscript"/>
        </w:rPr>
        <w:t>2</w:t>
      </w:r>
    </w:p>
    <w:p w14:paraId="3D932DE2" w14:textId="77777777" w:rsidR="00D33B72" w:rsidRPr="008D49A2" w:rsidRDefault="00D33B72" w:rsidP="00395DDA">
      <w:pPr>
        <w:pStyle w:val="Bullet1G"/>
      </w:pPr>
      <w:r w:rsidRPr="008D49A2">
        <w:t>Conforms to the rules of construction resulting from the remark(s) ... in column (20) of Table C of Chapter 3.2</w:t>
      </w:r>
      <w:r w:rsidRPr="0058017E">
        <w:rPr>
          <w:sz w:val="18"/>
          <w:szCs w:val="18"/>
          <w:vertAlign w:val="superscript"/>
        </w:rPr>
        <w:t>1, 2</w:t>
      </w:r>
    </w:p>
    <w:p w14:paraId="5254040D" w14:textId="77777777" w:rsidR="00D33B72" w:rsidRPr="008D49A2" w:rsidRDefault="00D33B72" w:rsidP="007E1635">
      <w:pPr>
        <w:pStyle w:val="SingleTxtG"/>
      </w:pPr>
      <w:r w:rsidRPr="008D49A2">
        <w:t>9.</w:t>
      </w:r>
      <w:r w:rsidRPr="008D49A2">
        <w:tab/>
        <w:t>Electrical and non-electrical installations and equipment for use in explosion hazardous areas:</w:t>
      </w:r>
    </w:p>
    <w:p w14:paraId="7C2C5577" w14:textId="77777777" w:rsidR="00D33B72" w:rsidRPr="00615505" w:rsidRDefault="00D33B72" w:rsidP="007E1635">
      <w:pPr>
        <w:pStyle w:val="Bullet1G"/>
      </w:pPr>
      <w:r w:rsidRPr="00615505">
        <w:t>Temperature class: T4</w:t>
      </w:r>
    </w:p>
    <w:p w14:paraId="4BD7A1E7" w14:textId="77777777" w:rsidR="00D33B72" w:rsidRPr="008D49A2" w:rsidRDefault="00D33B72" w:rsidP="007E1635">
      <w:pPr>
        <w:pStyle w:val="Bullet1G"/>
      </w:pPr>
      <w:r w:rsidRPr="00615505">
        <w:t>Explosion</w:t>
      </w:r>
      <w:r w:rsidRPr="008D49A2">
        <w:t xml:space="preserve"> group: IIB</w:t>
      </w:r>
    </w:p>
    <w:p w14:paraId="2A6AF582" w14:textId="77777777" w:rsidR="00D33B72" w:rsidRPr="008D49A2" w:rsidRDefault="00D33B72" w:rsidP="007E1635">
      <w:pPr>
        <w:pStyle w:val="SingleTxtG"/>
        <w:keepNext/>
      </w:pPr>
      <w:r w:rsidRPr="008D49A2">
        <w:t>10.</w:t>
      </w:r>
      <w:r w:rsidRPr="008D49A2">
        <w:tab/>
        <w:t>Autonomous protection systems:</w:t>
      </w:r>
    </w:p>
    <w:p w14:paraId="645946DA" w14:textId="77777777" w:rsidR="00D33B72" w:rsidRPr="008D49A2" w:rsidRDefault="00D33B72" w:rsidP="007E1635">
      <w:pPr>
        <w:pStyle w:val="Bullet1G"/>
      </w:pPr>
      <w:r w:rsidRPr="008D49A2">
        <w:t>Explosion group/subgroup of explosion group II B:.............</w:t>
      </w:r>
    </w:p>
    <w:p w14:paraId="5000161A" w14:textId="77777777" w:rsidR="00D33B72" w:rsidRPr="008D49A2" w:rsidRDefault="00D33B72" w:rsidP="008A488F">
      <w:pPr>
        <w:pStyle w:val="SingleTxtG"/>
      </w:pPr>
      <w:r w:rsidRPr="008D49A2">
        <w:lastRenderedPageBreak/>
        <w:t>11.</w:t>
      </w:r>
      <w:r w:rsidRPr="008D49A2">
        <w:tab/>
        <w:t>Loading/unloading rate: m</w:t>
      </w:r>
      <w:r w:rsidRPr="008D49A2">
        <w:rPr>
          <w:vertAlign w:val="superscript"/>
        </w:rPr>
        <w:t>3</w:t>
      </w:r>
      <w:r w:rsidRPr="008D49A2">
        <w:t>/h</w:t>
      </w:r>
      <w:r w:rsidRPr="008D49A2">
        <w:rPr>
          <w:vertAlign w:val="superscript"/>
        </w:rPr>
        <w:t>1</w:t>
      </w:r>
      <w:r w:rsidRPr="008D49A2">
        <w:t xml:space="preserve"> or see loading/unloading instructions</w:t>
      </w:r>
      <w:r w:rsidRPr="008D49A2">
        <w:rPr>
          <w:vertAlign w:val="superscript"/>
        </w:rPr>
        <w:t>1</w:t>
      </w:r>
    </w:p>
    <w:p w14:paraId="2E5CB56B" w14:textId="77777777" w:rsidR="00D33B72" w:rsidRPr="008D49A2" w:rsidRDefault="00D33B72" w:rsidP="008A488F">
      <w:pPr>
        <w:pStyle w:val="SingleTxtG"/>
      </w:pPr>
      <w:r w:rsidRPr="008D49A2">
        <w:t>12.</w:t>
      </w:r>
      <w:r w:rsidRPr="008D49A2">
        <w:tab/>
        <w:t>Permitted relative mass density (density): 1.00</w:t>
      </w:r>
    </w:p>
    <w:p w14:paraId="35A898C6" w14:textId="77777777" w:rsidR="00D33B72" w:rsidRPr="008D49A2" w:rsidRDefault="00D33B72" w:rsidP="008A488F">
      <w:pPr>
        <w:pStyle w:val="SingleTxtG"/>
      </w:pPr>
      <w:r w:rsidRPr="008D49A2">
        <w:t>13.</w:t>
      </w:r>
      <w:r w:rsidRPr="008D49A2">
        <w:tab/>
        <w:t>Additional observations:</w:t>
      </w:r>
    </w:p>
    <w:p w14:paraId="350077E5" w14:textId="77777777" w:rsidR="00884A1A" w:rsidRDefault="00D33B72" w:rsidP="008A488F">
      <w:pPr>
        <w:pStyle w:val="SingleTxtG"/>
      </w:pPr>
      <w:r w:rsidRPr="008D49A2">
        <w:t>Vessel complies with the rules of construction referred to in 9.3.x.12, 9.3.x.51,</w:t>
      </w:r>
    </w:p>
    <w:p w14:paraId="46BC10BC" w14:textId="3FDDA49A" w:rsidR="00D33B72" w:rsidRPr="008D49A2" w:rsidRDefault="00D33B72" w:rsidP="008A488F">
      <w:pPr>
        <w:pStyle w:val="SingleTxtG"/>
        <w:rPr>
          <w:vertAlign w:val="superscript"/>
        </w:rPr>
      </w:pPr>
      <w:r w:rsidRPr="008D49A2">
        <w:t>9.3.x.52</w:t>
      </w:r>
      <w:r>
        <w:tab/>
      </w:r>
      <w:r>
        <w:tab/>
      </w:r>
      <w:r>
        <w:tab/>
      </w:r>
      <w:r>
        <w:tab/>
      </w:r>
      <w:r>
        <w:tab/>
      </w:r>
      <w:r>
        <w:tab/>
      </w:r>
      <w:r w:rsidR="000F795C">
        <w:tab/>
      </w:r>
      <w:r w:rsidR="000F795C">
        <w:tab/>
      </w:r>
      <w:r w:rsidRPr="008D49A2">
        <w:t>Yes/no</w:t>
      </w:r>
      <w:r w:rsidRPr="009834DF">
        <w:rPr>
          <w:sz w:val="18"/>
          <w:szCs w:val="18"/>
          <w:vertAlign w:val="superscript"/>
        </w:rPr>
        <w:t>1, 3</w:t>
      </w:r>
    </w:p>
    <w:p w14:paraId="37DAE08D" w14:textId="77777777" w:rsidR="00D33B72" w:rsidRPr="008D49A2" w:rsidRDefault="00D33B72" w:rsidP="00DD2BC2">
      <w:pPr>
        <w:pStyle w:val="SingleTxtG"/>
      </w:pPr>
      <w:r w:rsidRPr="008D49A2">
        <w:t>..................................................................................................................................................</w:t>
      </w:r>
    </w:p>
    <w:p w14:paraId="62E55C69" w14:textId="77777777" w:rsidR="00D33B72" w:rsidRPr="008D49A2" w:rsidRDefault="00D33B72" w:rsidP="00DD2BC2">
      <w:pPr>
        <w:pStyle w:val="SingleTxtG"/>
      </w:pPr>
      <w:r w:rsidRPr="008D49A2">
        <w:t>..................................................................................................................................................</w:t>
      </w:r>
    </w:p>
    <w:p w14:paraId="14170429" w14:textId="77777777" w:rsidR="00D33B72" w:rsidRPr="008D49A2" w:rsidRDefault="00D33B72" w:rsidP="00DD2BC2">
      <w:pPr>
        <w:pStyle w:val="SingleTxtG"/>
      </w:pPr>
      <w:r w:rsidRPr="008D49A2">
        <w:t>..................................................................................................................................................</w:t>
      </w:r>
    </w:p>
    <w:p w14:paraId="52074E78" w14:textId="77777777" w:rsidR="00D33B72" w:rsidRPr="008D49A2" w:rsidRDefault="00D33B72" w:rsidP="000F795C">
      <w:pPr>
        <w:pStyle w:val="HChG"/>
      </w:pPr>
      <w:r w:rsidRPr="008D49A2">
        <w:br w:type="page"/>
      </w:r>
      <w:r w:rsidRPr="008D49A2">
        <w:lastRenderedPageBreak/>
        <w:tab/>
      </w:r>
      <w:r w:rsidRPr="008D49A2">
        <w:tab/>
        <w:t>Technical equipment of the GASEX motor tanker</w:t>
      </w:r>
    </w:p>
    <w:p w14:paraId="7D5A268F" w14:textId="77777777" w:rsidR="00D33B72" w:rsidRPr="008D49A2" w:rsidRDefault="00D33B72" w:rsidP="000F795C">
      <w:pPr>
        <w:pStyle w:val="H1G"/>
      </w:pPr>
      <w:r w:rsidRPr="008D49A2">
        <w:tab/>
      </w:r>
      <w:r w:rsidRPr="008D49A2">
        <w:tab/>
        <w:t>A.</w:t>
      </w:r>
      <w:r w:rsidRPr="008D49A2">
        <w:tab/>
        <w:t>Cargo tanks</w:t>
      </w:r>
    </w:p>
    <w:p w14:paraId="06863B68" w14:textId="77777777" w:rsidR="00D33B72" w:rsidRPr="008D49A2" w:rsidRDefault="00D33B72" w:rsidP="000F795C">
      <w:pPr>
        <w:pStyle w:val="SingleTxtG"/>
      </w:pPr>
      <w:r w:rsidRPr="008D49A2">
        <w:t>Number:</w:t>
      </w:r>
      <w:r w:rsidRPr="008D49A2">
        <w:tab/>
      </w:r>
      <w:r w:rsidRPr="008D49A2">
        <w:tab/>
      </w:r>
      <w:r w:rsidRPr="008D49A2">
        <w:tab/>
      </w:r>
      <w:r w:rsidRPr="008D49A2">
        <w:tab/>
      </w:r>
      <w:r w:rsidRPr="008D49A2">
        <w:tab/>
      </w:r>
      <w:r w:rsidRPr="008D49A2">
        <w:tab/>
        <w:t>6</w:t>
      </w:r>
    </w:p>
    <w:p w14:paraId="66A1B735" w14:textId="77777777" w:rsidR="00D33B72" w:rsidRPr="008D49A2" w:rsidRDefault="00D33B72" w:rsidP="000F795C">
      <w:pPr>
        <w:pStyle w:val="SingleTxtG"/>
      </w:pPr>
      <w:r w:rsidRPr="008D49A2">
        <w:t>Volume per cargo tank:</w:t>
      </w:r>
      <w:r w:rsidRPr="008D49A2">
        <w:tab/>
      </w:r>
      <w:r w:rsidRPr="008D49A2">
        <w:tab/>
      </w:r>
      <w:r w:rsidRPr="008D49A2">
        <w:tab/>
        <w:t>250 m³</w:t>
      </w:r>
    </w:p>
    <w:p w14:paraId="64FE4F75" w14:textId="77777777" w:rsidR="00D33B72" w:rsidRPr="008D49A2" w:rsidRDefault="00D33B72" w:rsidP="000F795C">
      <w:pPr>
        <w:pStyle w:val="SingleTxtG"/>
      </w:pPr>
      <w:r w:rsidRPr="008D49A2">
        <w:t>Minimum authorized temperature:</w:t>
      </w:r>
      <w:r w:rsidRPr="008D49A2">
        <w:tab/>
      </w:r>
      <w:r w:rsidRPr="008D49A2">
        <w:tab/>
        <w:t xml:space="preserve">-10 </w:t>
      </w:r>
      <w:r w:rsidRPr="008D49A2">
        <w:rPr>
          <w:rFonts w:ascii="Symbol" w:eastAsia="Symbol" w:hAnsi="Symbol" w:cs="Symbol"/>
        </w:rPr>
        <w:t>°</w:t>
      </w:r>
      <w:r w:rsidRPr="008D49A2">
        <w:t>C</w:t>
      </w:r>
    </w:p>
    <w:p w14:paraId="0B3B283A" w14:textId="77777777" w:rsidR="00D33B72" w:rsidRPr="008D49A2" w:rsidRDefault="00D33B72" w:rsidP="000F795C">
      <w:pPr>
        <w:pStyle w:val="H1G"/>
      </w:pPr>
      <w:r w:rsidRPr="008D49A2">
        <w:tab/>
      </w:r>
      <w:r w:rsidRPr="008D49A2">
        <w:tab/>
        <w:t>B.</w:t>
      </w:r>
      <w:r w:rsidRPr="008D49A2">
        <w:tab/>
        <w:t>Pumps:</w:t>
      </w:r>
      <w:r w:rsidRPr="00A645BE">
        <w:rPr>
          <w:b w:val="0"/>
          <w:bCs/>
          <w:sz w:val="20"/>
        </w:rPr>
        <w:tab/>
      </w:r>
      <w:r w:rsidRPr="00A645BE">
        <w:rPr>
          <w:b w:val="0"/>
          <w:bCs/>
          <w:sz w:val="20"/>
        </w:rPr>
        <w:tab/>
      </w:r>
      <w:r w:rsidRPr="00A645BE">
        <w:rPr>
          <w:b w:val="0"/>
          <w:bCs/>
          <w:sz w:val="20"/>
        </w:rPr>
        <w:tab/>
      </w:r>
      <w:r w:rsidRPr="00A645BE">
        <w:rPr>
          <w:b w:val="0"/>
          <w:bCs/>
          <w:sz w:val="20"/>
        </w:rPr>
        <w:tab/>
        <w:t>1 submerged pump per cargo tank</w:t>
      </w:r>
    </w:p>
    <w:p w14:paraId="7783020C" w14:textId="77777777" w:rsidR="00D33B72" w:rsidRPr="008D49A2" w:rsidRDefault="00D33B72" w:rsidP="000F795C">
      <w:pPr>
        <w:pStyle w:val="H1G"/>
      </w:pPr>
      <w:r w:rsidRPr="008D49A2">
        <w:tab/>
      </w:r>
      <w:r w:rsidRPr="008D49A2">
        <w:tab/>
        <w:t>C.</w:t>
      </w:r>
      <w:r w:rsidRPr="008D49A2">
        <w:tab/>
        <w:t>Compressors:</w:t>
      </w:r>
      <w:r w:rsidRPr="00A645BE">
        <w:rPr>
          <w:b w:val="0"/>
          <w:bCs/>
          <w:sz w:val="20"/>
        </w:rPr>
        <w:tab/>
      </w:r>
      <w:r w:rsidRPr="00A645BE">
        <w:rPr>
          <w:b w:val="0"/>
          <w:bCs/>
          <w:sz w:val="20"/>
        </w:rPr>
        <w:tab/>
      </w:r>
      <w:r w:rsidRPr="00A645BE">
        <w:rPr>
          <w:b w:val="0"/>
          <w:bCs/>
          <w:sz w:val="20"/>
        </w:rPr>
        <w:tab/>
        <w:t>2 compressors</w:t>
      </w:r>
    </w:p>
    <w:p w14:paraId="77F28369" w14:textId="77777777" w:rsidR="00D33B72" w:rsidRPr="00A645BE" w:rsidRDefault="00D33B72" w:rsidP="000F795C">
      <w:pPr>
        <w:pStyle w:val="H1G"/>
        <w:rPr>
          <w:b w:val="0"/>
          <w:bCs/>
          <w:sz w:val="20"/>
        </w:rPr>
      </w:pPr>
      <w:r w:rsidRPr="008D49A2">
        <w:tab/>
      </w:r>
      <w:r w:rsidRPr="008D49A2">
        <w:tab/>
        <w:t>D.</w:t>
      </w:r>
      <w:r w:rsidRPr="008D49A2">
        <w:tab/>
        <w:t>Piping systems:</w:t>
      </w:r>
      <w:r w:rsidRPr="00A645BE">
        <w:rPr>
          <w:b w:val="0"/>
          <w:bCs/>
          <w:sz w:val="20"/>
        </w:rPr>
        <w:tab/>
      </w:r>
      <w:r w:rsidRPr="00A645BE">
        <w:rPr>
          <w:b w:val="0"/>
          <w:bCs/>
          <w:sz w:val="20"/>
        </w:rPr>
        <w:tab/>
      </w:r>
      <w:r w:rsidRPr="00A645BE">
        <w:rPr>
          <w:b w:val="0"/>
          <w:bCs/>
          <w:sz w:val="20"/>
        </w:rPr>
        <w:tab/>
        <w:t>Separate for liquids and gases (vapours)</w:t>
      </w:r>
    </w:p>
    <w:p w14:paraId="2DA8597E" w14:textId="77777777" w:rsidR="00D33B72" w:rsidRPr="00A645BE" w:rsidRDefault="00D33B72" w:rsidP="000F795C">
      <w:pPr>
        <w:pStyle w:val="H1G"/>
        <w:rPr>
          <w:b w:val="0"/>
          <w:bCs/>
          <w:sz w:val="20"/>
        </w:rPr>
      </w:pPr>
      <w:r w:rsidRPr="008D49A2">
        <w:tab/>
      </w:r>
      <w:r w:rsidRPr="008D49A2">
        <w:tab/>
        <w:t>E.</w:t>
      </w:r>
      <w:r w:rsidRPr="008D49A2">
        <w:tab/>
        <w:t>Possibility of longitudinal flushing:</w:t>
      </w:r>
      <w:r w:rsidRPr="00A645BE">
        <w:rPr>
          <w:b w:val="0"/>
          <w:bCs/>
          <w:sz w:val="20"/>
        </w:rPr>
        <w:tab/>
        <w:t>Yes</w:t>
      </w:r>
    </w:p>
    <w:p w14:paraId="2E7E047A" w14:textId="77777777" w:rsidR="00D33B72" w:rsidRPr="008D49A2" w:rsidRDefault="00D33B72" w:rsidP="00A645BE">
      <w:pPr>
        <w:pStyle w:val="HChG"/>
      </w:pPr>
      <w:r w:rsidRPr="008D49A2">
        <w:br w:type="page"/>
      </w:r>
      <w:r w:rsidRPr="008D49A2">
        <w:lastRenderedPageBreak/>
        <w:t>Annex II</w:t>
      </w:r>
    </w:p>
    <w:p w14:paraId="337E7DA9" w14:textId="77777777" w:rsidR="00D33B72" w:rsidRPr="008D49A2" w:rsidRDefault="00D33B72" w:rsidP="0009178B">
      <w:pPr>
        <w:pStyle w:val="HChG"/>
      </w:pPr>
      <w:r w:rsidRPr="008D49A2">
        <w:tab/>
      </w:r>
      <w:r w:rsidRPr="008D49A2">
        <w:tab/>
        <w:t>Examples of substantive questions for the specialization course on chemicals</w:t>
      </w:r>
    </w:p>
    <w:p w14:paraId="16A77EDC" w14:textId="77777777" w:rsidR="00D33B72" w:rsidRPr="008D49A2" w:rsidRDefault="00D33B72" w:rsidP="00BB0A84">
      <w:pPr>
        <w:pStyle w:val="HChG"/>
      </w:pPr>
      <w:r w:rsidRPr="008D49A2">
        <w:tab/>
        <w:t>1.</w:t>
      </w:r>
      <w:r w:rsidRPr="008D49A2">
        <w:tab/>
        <w:t>Situation description</w:t>
      </w:r>
    </w:p>
    <w:p w14:paraId="32BA75D2" w14:textId="77777777" w:rsidR="00D33B72" w:rsidRPr="008D49A2" w:rsidRDefault="00D33B72" w:rsidP="00BB0A84">
      <w:pPr>
        <w:pStyle w:val="SingleTxtG"/>
      </w:pPr>
      <w:r w:rsidRPr="008D49A2">
        <w:t>This section of the examination is based on the following situation description:</w:t>
      </w:r>
    </w:p>
    <w:p w14:paraId="3646C019" w14:textId="77777777" w:rsidR="00D33B72" w:rsidRPr="008D49A2" w:rsidRDefault="00D33B72" w:rsidP="00BB0A84">
      <w:pPr>
        <w:pStyle w:val="SingleTxtG"/>
      </w:pPr>
      <w:r w:rsidRPr="008D49A2">
        <w:t>Your motor tanker (NAME OF VESSEL) carries certificate of approval No. (xx).</w:t>
      </w:r>
    </w:p>
    <w:p w14:paraId="53444B82" w14:textId="77777777" w:rsidR="00D33B72" w:rsidRPr="008D49A2" w:rsidRDefault="00D33B72" w:rsidP="00BB0A84">
      <w:pPr>
        <w:pStyle w:val="SingleTxtG"/>
      </w:pPr>
      <w:r w:rsidRPr="008D49A2">
        <w:t>You receive an order to transport 1,500 tonnes of UN No. XXXX (NAME, class, classification code, packing group).</w:t>
      </w:r>
    </w:p>
    <w:p w14:paraId="7E119E8D" w14:textId="77777777" w:rsidR="00D33B72" w:rsidRPr="008D49A2" w:rsidRDefault="00D33B72" w:rsidP="00BB0A84">
      <w:pPr>
        <w:pStyle w:val="SingleTxtG"/>
      </w:pPr>
      <w:r w:rsidRPr="008D49A2">
        <w:t>Your tank vessel is empty. The previous cargo was UN No. XXXX (NAME, class, classification code, packing group).</w:t>
      </w:r>
    </w:p>
    <w:p w14:paraId="04FC8FBF" w14:textId="77777777" w:rsidR="00D33B72" w:rsidRPr="008D49A2" w:rsidRDefault="00D33B72" w:rsidP="00BB0A84">
      <w:pPr>
        <w:pStyle w:val="SingleTxtG"/>
      </w:pPr>
      <w:r w:rsidRPr="008D49A2">
        <w:t>The outside temperature during loading is +9 °C.</w:t>
      </w:r>
    </w:p>
    <w:p w14:paraId="68234410" w14:textId="77777777" w:rsidR="00D33B72" w:rsidRPr="008D49A2" w:rsidRDefault="00D33B72" w:rsidP="00BB0A84">
      <w:pPr>
        <w:pStyle w:val="HChG"/>
      </w:pPr>
      <w:r w:rsidRPr="008D49A2">
        <w:tab/>
        <w:t>2.</w:t>
      </w:r>
      <w:r w:rsidRPr="008D49A2">
        <w:tab/>
        <w:t>Questions</w:t>
      </w:r>
    </w:p>
    <w:p w14:paraId="2BF70410" w14:textId="77777777" w:rsidR="00D33B72" w:rsidRPr="008D49A2" w:rsidRDefault="00D33B72" w:rsidP="00BB0A84">
      <w:pPr>
        <w:pStyle w:val="SingleTxtG"/>
      </w:pPr>
      <w:r w:rsidRPr="008D49A2">
        <w:t>The questions must be selected along the following lines. A logical order should be followed.</w:t>
      </w:r>
    </w:p>
    <w:p w14:paraId="3E63A305" w14:textId="77777777" w:rsidR="00D33B72" w:rsidRPr="008D49A2" w:rsidRDefault="00D33B72" w:rsidP="00BB0A84">
      <w:pPr>
        <w:pStyle w:val="H1G"/>
      </w:pPr>
      <w:r w:rsidRPr="008D49A2">
        <w:tab/>
        <w:t>A.</w:t>
      </w:r>
      <w:r w:rsidRPr="008D49A2">
        <w:tab/>
        <w:t>Loading (including preparation)</w:t>
      </w:r>
    </w:p>
    <w:p w14:paraId="0F71BC0E" w14:textId="77777777" w:rsidR="00D33B72" w:rsidRPr="007B48CC" w:rsidRDefault="00D33B72" w:rsidP="00BB0A84">
      <w:pPr>
        <w:pStyle w:val="SingleTxtG"/>
        <w:rPr>
          <w:b/>
          <w:bCs/>
        </w:rPr>
      </w:pPr>
      <w:r w:rsidRPr="007B48CC">
        <w:rPr>
          <w:b/>
          <w:bCs/>
        </w:rPr>
        <w:t>General questions:</w:t>
      </w:r>
    </w:p>
    <w:p w14:paraId="19481245" w14:textId="77777777" w:rsidR="00D33B72" w:rsidRPr="008D49A2" w:rsidRDefault="00D33B72" w:rsidP="00BB0A84">
      <w:pPr>
        <w:pStyle w:val="Bullet1G"/>
      </w:pPr>
      <w:r w:rsidRPr="008D49A2">
        <w:t>Choose three questions from A-1 to A-11.</w:t>
      </w:r>
    </w:p>
    <w:p w14:paraId="7CF1A8D8" w14:textId="77777777" w:rsidR="00D33B72" w:rsidRPr="007B48CC" w:rsidRDefault="00D33B72" w:rsidP="00BB0A84">
      <w:pPr>
        <w:pStyle w:val="SingleTxtG"/>
        <w:rPr>
          <w:b/>
          <w:bCs/>
        </w:rPr>
      </w:pPr>
      <w:r w:rsidRPr="007B48CC">
        <w:rPr>
          <w:b/>
          <w:bCs/>
        </w:rPr>
        <w:t>Substance-related question:</w:t>
      </w:r>
    </w:p>
    <w:p w14:paraId="5DE7671E" w14:textId="77777777" w:rsidR="00D33B72" w:rsidRPr="008D49A2" w:rsidRDefault="00D33B72" w:rsidP="00BB0A84">
      <w:pPr>
        <w:pStyle w:val="Bullet1G"/>
      </w:pPr>
      <w:r w:rsidRPr="008D49A2">
        <w:t>Choose one question from E-1 to E-20.</w:t>
      </w:r>
    </w:p>
    <w:p w14:paraId="116BE575" w14:textId="77777777" w:rsidR="00D33B72" w:rsidRPr="008D49A2" w:rsidRDefault="00D33B72" w:rsidP="00BB0A84">
      <w:pPr>
        <w:pStyle w:val="H1G"/>
      </w:pPr>
      <w:r w:rsidRPr="008D49A2">
        <w:tab/>
        <w:t>B.</w:t>
      </w:r>
      <w:r w:rsidRPr="008D49A2">
        <w:tab/>
        <w:t>Transport</w:t>
      </w:r>
    </w:p>
    <w:p w14:paraId="38B43F20" w14:textId="77777777" w:rsidR="00884A1A" w:rsidRDefault="00D33B72" w:rsidP="00BB0A84">
      <w:pPr>
        <w:pStyle w:val="SingleTxtG"/>
        <w:rPr>
          <w:b/>
          <w:bCs/>
        </w:rPr>
      </w:pPr>
      <w:r w:rsidRPr="004A05EB">
        <w:rPr>
          <w:b/>
          <w:bCs/>
        </w:rPr>
        <w:t>General questions:</w:t>
      </w:r>
    </w:p>
    <w:p w14:paraId="25BCE812" w14:textId="6E045EC3" w:rsidR="00D33B72" w:rsidRPr="008D49A2" w:rsidRDefault="00D33B72" w:rsidP="00BB0A84">
      <w:pPr>
        <w:pStyle w:val="SingleTxtG"/>
      </w:pPr>
      <w:r w:rsidRPr="008D49A2">
        <w:t>Choose three questions from B-1 to B-10.</w:t>
      </w:r>
    </w:p>
    <w:p w14:paraId="5B1FB19C" w14:textId="77777777" w:rsidR="00D33B72" w:rsidRPr="004A05EB" w:rsidRDefault="00D33B72" w:rsidP="00BB0A84">
      <w:pPr>
        <w:pStyle w:val="SingleTxtG"/>
        <w:rPr>
          <w:b/>
          <w:bCs/>
        </w:rPr>
      </w:pPr>
      <w:r w:rsidRPr="004A05EB">
        <w:rPr>
          <w:b/>
          <w:bCs/>
        </w:rPr>
        <w:t>Substance-related question:</w:t>
      </w:r>
    </w:p>
    <w:p w14:paraId="69ED9AEA" w14:textId="77777777" w:rsidR="00D33B72" w:rsidRPr="008D49A2" w:rsidRDefault="00D33B72" w:rsidP="00BB0A84">
      <w:pPr>
        <w:pStyle w:val="SingleTxtG"/>
      </w:pPr>
      <w:r w:rsidRPr="008D49A2">
        <w:t>Choose one question from E-1 to E-20.</w:t>
      </w:r>
    </w:p>
    <w:p w14:paraId="5B5CFCC4" w14:textId="77777777" w:rsidR="00D33B72" w:rsidRPr="008D49A2" w:rsidRDefault="00D33B72" w:rsidP="00BB0A84">
      <w:pPr>
        <w:pStyle w:val="H1G"/>
      </w:pPr>
      <w:r w:rsidRPr="008D49A2">
        <w:tab/>
        <w:t>C.</w:t>
      </w:r>
      <w:r w:rsidRPr="008D49A2">
        <w:tab/>
        <w:t>Unloading (including preparation)</w:t>
      </w:r>
    </w:p>
    <w:p w14:paraId="1959CB6A" w14:textId="77777777" w:rsidR="00D33B72" w:rsidRPr="00A5775D" w:rsidRDefault="00D33B72" w:rsidP="00BB0A84">
      <w:pPr>
        <w:pStyle w:val="SingleTxtG"/>
        <w:rPr>
          <w:b/>
          <w:bCs/>
        </w:rPr>
      </w:pPr>
      <w:r w:rsidRPr="00A5775D">
        <w:rPr>
          <w:b/>
          <w:bCs/>
        </w:rPr>
        <w:t>General questions:</w:t>
      </w:r>
    </w:p>
    <w:p w14:paraId="24DD5DAD" w14:textId="77777777" w:rsidR="00D33B72" w:rsidRPr="008D49A2" w:rsidRDefault="00D33B72" w:rsidP="00BB0A84">
      <w:pPr>
        <w:pStyle w:val="Bullet1G"/>
      </w:pPr>
      <w:r w:rsidRPr="008D49A2">
        <w:t>Choose three questions from C-1 to C-10.</w:t>
      </w:r>
    </w:p>
    <w:p w14:paraId="5B5F8A37" w14:textId="77777777" w:rsidR="00D33B72" w:rsidRPr="008D49A2" w:rsidRDefault="00D33B72" w:rsidP="00BB0A84">
      <w:pPr>
        <w:pStyle w:val="H1G"/>
      </w:pPr>
      <w:r w:rsidRPr="008D49A2">
        <w:tab/>
        <w:t>D.</w:t>
      </w:r>
      <w:r w:rsidRPr="008D49A2">
        <w:tab/>
        <w:t>Flushing</w:t>
      </w:r>
    </w:p>
    <w:p w14:paraId="24A9F5F6" w14:textId="77777777" w:rsidR="00884A1A" w:rsidRDefault="00D33B72" w:rsidP="00BB0A84">
      <w:pPr>
        <w:pStyle w:val="SingleTxtG"/>
        <w:rPr>
          <w:b/>
          <w:bCs/>
        </w:rPr>
      </w:pPr>
      <w:r w:rsidRPr="00CF5DBD">
        <w:rPr>
          <w:b/>
          <w:bCs/>
        </w:rPr>
        <w:t>General questions:</w:t>
      </w:r>
    </w:p>
    <w:p w14:paraId="532D1C0B" w14:textId="75E671D5" w:rsidR="00D33B72" w:rsidRPr="008D49A2" w:rsidRDefault="00D33B72" w:rsidP="00BB0A84">
      <w:pPr>
        <w:pStyle w:val="Bullet1G"/>
      </w:pPr>
      <w:r w:rsidRPr="008D49A2">
        <w:t>Choose three questions from D-1 to D-13.</w:t>
      </w:r>
    </w:p>
    <w:p w14:paraId="0499AB3D" w14:textId="77777777" w:rsidR="00D33B72" w:rsidRPr="00CF5DBD" w:rsidRDefault="00D33B72" w:rsidP="00BB0A84">
      <w:pPr>
        <w:pStyle w:val="SingleTxtG"/>
        <w:rPr>
          <w:b/>
          <w:bCs/>
        </w:rPr>
      </w:pPr>
      <w:r w:rsidRPr="00CF5DBD">
        <w:rPr>
          <w:b/>
          <w:bCs/>
        </w:rPr>
        <w:t>Substance-related question:</w:t>
      </w:r>
    </w:p>
    <w:p w14:paraId="164B0374" w14:textId="77777777" w:rsidR="00D33B72" w:rsidRPr="008D49A2" w:rsidRDefault="00D33B72" w:rsidP="00BB0A84">
      <w:pPr>
        <w:pStyle w:val="Bullet1G"/>
      </w:pPr>
      <w:r w:rsidRPr="008D49A2">
        <w:t>Choose one question from E-1 to E-20.</w:t>
      </w:r>
    </w:p>
    <w:p w14:paraId="56D026C5" w14:textId="77777777" w:rsidR="00D33B72" w:rsidRPr="008D49A2" w:rsidRDefault="00D33B72" w:rsidP="00BB0A84">
      <w:pPr>
        <w:pStyle w:val="HChG"/>
      </w:pPr>
      <w:r w:rsidRPr="008D49A2">
        <w:lastRenderedPageBreak/>
        <w:tab/>
        <w:t>3.</w:t>
      </w:r>
      <w:r w:rsidRPr="008D49A2">
        <w:tab/>
        <w:t>Substance and its characteristics</w:t>
      </w:r>
    </w:p>
    <w:p w14:paraId="0A6C4529" w14:textId="77777777" w:rsidR="00D33B72" w:rsidRPr="008D49A2" w:rsidRDefault="00D33B72" w:rsidP="00BB0A84">
      <w:pPr>
        <w:pStyle w:val="SingleTxtG"/>
      </w:pPr>
      <w:r w:rsidRPr="008D49A2">
        <w:t>A substance should be selected from the following list and included in situation description 1 along with its properties.</w:t>
      </w:r>
    </w:p>
    <w:p w14:paraId="76A5F774" w14:textId="77777777" w:rsidR="00D33B72" w:rsidRPr="008D49A2" w:rsidRDefault="00D33B72" w:rsidP="00BB0A84">
      <w:pPr>
        <w:pStyle w:val="SingleTxtG"/>
      </w:pPr>
      <w:r w:rsidRPr="008D49A2">
        <w:t>The substances listed in the table may be included in the certificates of approval referred to in section 4.</w:t>
      </w:r>
    </w:p>
    <w:bookmarkEnd w:id="1"/>
    <w:p w14:paraId="299B0351" w14:textId="02AE8C4A" w:rsidR="00144675" w:rsidRDefault="00144675">
      <w:pPr>
        <w:suppressAutoHyphens w:val="0"/>
        <w:spacing w:after="200" w:line="276" w:lineRule="auto"/>
        <w:rPr>
          <w:rFonts w:eastAsia="SimSun"/>
          <w:lang w:eastAsia="zh-CN"/>
        </w:rPr>
      </w:pPr>
      <w:r>
        <w:br w:type="page"/>
      </w:r>
    </w:p>
    <w:p w14:paraId="68595B20" w14:textId="77777777" w:rsidR="00144675" w:rsidRDefault="00144675" w:rsidP="003A2CD9">
      <w:pPr>
        <w:pStyle w:val="SingleTxtG"/>
        <w:sectPr w:rsidR="00144675" w:rsidSect="00606CC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tbl>
      <w:tblPr>
        <w:tblW w:w="12359"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3"/>
        <w:gridCol w:w="3674"/>
        <w:gridCol w:w="780"/>
        <w:gridCol w:w="2304"/>
        <w:gridCol w:w="2051"/>
        <w:gridCol w:w="2557"/>
      </w:tblGrid>
      <w:tr w:rsidR="000E4D18" w:rsidRPr="000E4D18" w14:paraId="6DC30975" w14:textId="77777777" w:rsidTr="000E4D18">
        <w:trPr>
          <w:tblHeader/>
        </w:trPr>
        <w:tc>
          <w:tcPr>
            <w:tcW w:w="993" w:type="dxa"/>
            <w:tcBorders>
              <w:top w:val="single" w:sz="4" w:space="0" w:color="auto"/>
              <w:bottom w:val="single" w:sz="12" w:space="0" w:color="auto"/>
            </w:tcBorders>
            <w:shd w:val="clear" w:color="auto" w:fill="auto"/>
            <w:vAlign w:val="bottom"/>
          </w:tcPr>
          <w:p w14:paraId="7CAB7BEE" w14:textId="77777777" w:rsidR="000E4D18" w:rsidRPr="000E4D18" w:rsidRDefault="000E4D18" w:rsidP="000E4D18">
            <w:pPr>
              <w:suppressAutoHyphens w:val="0"/>
              <w:spacing w:before="80" w:after="80" w:line="200" w:lineRule="exact"/>
              <w:ind w:right="113"/>
              <w:rPr>
                <w:i/>
                <w:sz w:val="16"/>
              </w:rPr>
            </w:pPr>
            <w:r w:rsidRPr="000E4D18">
              <w:rPr>
                <w:i/>
                <w:sz w:val="16"/>
              </w:rPr>
              <w:lastRenderedPageBreak/>
              <w:t>UN No.</w:t>
            </w:r>
          </w:p>
        </w:tc>
        <w:tc>
          <w:tcPr>
            <w:tcW w:w="3674" w:type="dxa"/>
            <w:tcBorders>
              <w:top w:val="single" w:sz="4" w:space="0" w:color="auto"/>
              <w:bottom w:val="single" w:sz="12" w:space="0" w:color="auto"/>
            </w:tcBorders>
            <w:shd w:val="clear" w:color="auto" w:fill="auto"/>
            <w:vAlign w:val="bottom"/>
          </w:tcPr>
          <w:p w14:paraId="59BE5F82" w14:textId="77777777" w:rsidR="000E4D18" w:rsidRPr="000E4D18" w:rsidRDefault="000E4D18" w:rsidP="004E6A3F">
            <w:pPr>
              <w:suppressAutoHyphens w:val="0"/>
              <w:spacing w:before="80" w:after="80" w:line="200" w:lineRule="exact"/>
              <w:ind w:right="113"/>
              <w:rPr>
                <w:i/>
                <w:sz w:val="16"/>
              </w:rPr>
            </w:pPr>
            <w:r w:rsidRPr="000E4D18">
              <w:rPr>
                <w:i/>
                <w:sz w:val="16"/>
              </w:rPr>
              <w:t>Name and description</w:t>
            </w:r>
          </w:p>
        </w:tc>
        <w:tc>
          <w:tcPr>
            <w:tcW w:w="780" w:type="dxa"/>
            <w:tcBorders>
              <w:top w:val="single" w:sz="4" w:space="0" w:color="auto"/>
              <w:bottom w:val="single" w:sz="12" w:space="0" w:color="auto"/>
            </w:tcBorders>
            <w:shd w:val="clear" w:color="auto" w:fill="auto"/>
            <w:vAlign w:val="bottom"/>
          </w:tcPr>
          <w:p w14:paraId="7762D66A" w14:textId="77777777" w:rsidR="000E4D18" w:rsidRPr="000E4D18" w:rsidRDefault="000E4D18" w:rsidP="000E4D18">
            <w:pPr>
              <w:suppressAutoHyphens w:val="0"/>
              <w:spacing w:before="80" w:after="80" w:line="200" w:lineRule="exact"/>
              <w:ind w:right="113"/>
              <w:jc w:val="right"/>
              <w:rPr>
                <w:i/>
                <w:sz w:val="16"/>
              </w:rPr>
            </w:pPr>
            <w:r w:rsidRPr="000E4D18">
              <w:rPr>
                <w:i/>
                <w:sz w:val="16"/>
              </w:rPr>
              <w:t>Class</w:t>
            </w:r>
          </w:p>
        </w:tc>
        <w:tc>
          <w:tcPr>
            <w:tcW w:w="2304" w:type="dxa"/>
            <w:tcBorders>
              <w:top w:val="single" w:sz="4" w:space="0" w:color="auto"/>
              <w:bottom w:val="single" w:sz="12" w:space="0" w:color="auto"/>
            </w:tcBorders>
            <w:shd w:val="clear" w:color="auto" w:fill="auto"/>
            <w:vAlign w:val="bottom"/>
          </w:tcPr>
          <w:p w14:paraId="25C898B2" w14:textId="77777777" w:rsidR="000E4D18" w:rsidRPr="000E4D18" w:rsidRDefault="000E4D18" w:rsidP="000E4D18">
            <w:pPr>
              <w:suppressAutoHyphens w:val="0"/>
              <w:spacing w:before="80" w:after="80" w:line="200" w:lineRule="exact"/>
              <w:ind w:right="113"/>
              <w:jc w:val="right"/>
              <w:rPr>
                <w:i/>
                <w:sz w:val="16"/>
              </w:rPr>
            </w:pPr>
            <w:r w:rsidRPr="000E4D18">
              <w:rPr>
                <w:i/>
                <w:sz w:val="16"/>
              </w:rPr>
              <w:t>Classification code</w:t>
            </w:r>
          </w:p>
        </w:tc>
        <w:tc>
          <w:tcPr>
            <w:tcW w:w="2051" w:type="dxa"/>
            <w:tcBorders>
              <w:top w:val="single" w:sz="4" w:space="0" w:color="auto"/>
              <w:bottom w:val="single" w:sz="12" w:space="0" w:color="auto"/>
            </w:tcBorders>
            <w:shd w:val="clear" w:color="auto" w:fill="auto"/>
            <w:vAlign w:val="bottom"/>
          </w:tcPr>
          <w:p w14:paraId="1B96A5A1" w14:textId="77777777" w:rsidR="000E4D18" w:rsidRPr="000E4D18" w:rsidRDefault="000E4D18" w:rsidP="000E4D18">
            <w:pPr>
              <w:suppressAutoHyphens w:val="0"/>
              <w:spacing w:before="80" w:after="80" w:line="200" w:lineRule="exact"/>
              <w:ind w:right="113"/>
              <w:jc w:val="right"/>
              <w:rPr>
                <w:i/>
                <w:sz w:val="16"/>
              </w:rPr>
            </w:pPr>
            <w:r w:rsidRPr="000E4D18">
              <w:rPr>
                <w:i/>
                <w:sz w:val="16"/>
              </w:rPr>
              <w:t>Packing group</w:t>
            </w:r>
          </w:p>
        </w:tc>
        <w:tc>
          <w:tcPr>
            <w:tcW w:w="2557" w:type="dxa"/>
            <w:tcBorders>
              <w:top w:val="single" w:sz="4" w:space="0" w:color="auto"/>
              <w:bottom w:val="single" w:sz="12" w:space="0" w:color="auto"/>
            </w:tcBorders>
            <w:shd w:val="clear" w:color="auto" w:fill="auto"/>
            <w:vAlign w:val="bottom"/>
          </w:tcPr>
          <w:p w14:paraId="7D5CD778" w14:textId="77777777" w:rsidR="000E4D18" w:rsidRPr="000E4D18" w:rsidRDefault="000E4D18" w:rsidP="000E4D18">
            <w:pPr>
              <w:suppressAutoHyphens w:val="0"/>
              <w:spacing w:before="80" w:after="80" w:line="200" w:lineRule="exact"/>
              <w:ind w:right="113"/>
              <w:jc w:val="right"/>
              <w:rPr>
                <w:i/>
                <w:sz w:val="16"/>
              </w:rPr>
            </w:pPr>
            <w:r w:rsidRPr="000E4D18">
              <w:rPr>
                <w:i/>
                <w:sz w:val="16"/>
              </w:rPr>
              <w:t>Number of certificate of approval</w:t>
            </w:r>
          </w:p>
        </w:tc>
      </w:tr>
      <w:tr w:rsidR="000E4D18" w:rsidRPr="000E4D18" w14:paraId="5D174E74" w14:textId="77777777" w:rsidTr="000E4D18">
        <w:tc>
          <w:tcPr>
            <w:tcW w:w="12359" w:type="dxa"/>
            <w:gridSpan w:val="6"/>
            <w:tcBorders>
              <w:top w:val="single" w:sz="12" w:space="0" w:color="auto"/>
            </w:tcBorders>
            <w:shd w:val="clear" w:color="auto" w:fill="auto"/>
          </w:tcPr>
          <w:p w14:paraId="6E4EB8E0" w14:textId="77777777" w:rsidR="000E4D18" w:rsidRPr="000E4D18" w:rsidRDefault="000E4D18" w:rsidP="004E6A3F">
            <w:pPr>
              <w:suppressAutoHyphens w:val="0"/>
              <w:spacing w:before="40" w:after="40" w:line="220" w:lineRule="exact"/>
              <w:ind w:right="113"/>
              <w:rPr>
                <w:b/>
                <w:bCs/>
                <w:sz w:val="18"/>
              </w:rPr>
            </w:pPr>
            <w:r w:rsidRPr="000E4D18">
              <w:rPr>
                <w:b/>
                <w:bCs/>
                <w:sz w:val="18"/>
              </w:rPr>
              <w:t>Flammable</w:t>
            </w:r>
          </w:p>
        </w:tc>
      </w:tr>
      <w:tr w:rsidR="000E4D18" w:rsidRPr="000E4D18" w14:paraId="0EA70CBE" w14:textId="77777777" w:rsidTr="000E4D18">
        <w:tc>
          <w:tcPr>
            <w:tcW w:w="993" w:type="dxa"/>
            <w:shd w:val="clear" w:color="auto" w:fill="auto"/>
          </w:tcPr>
          <w:p w14:paraId="62299354" w14:textId="77777777" w:rsidR="000E4D18" w:rsidRPr="000E4D18" w:rsidRDefault="000E4D18" w:rsidP="000E4D18">
            <w:pPr>
              <w:suppressAutoHyphens w:val="0"/>
              <w:spacing w:before="40" w:after="40" w:line="220" w:lineRule="exact"/>
              <w:ind w:right="113"/>
              <w:rPr>
                <w:sz w:val="18"/>
              </w:rPr>
            </w:pPr>
            <w:r w:rsidRPr="000E4D18">
              <w:rPr>
                <w:sz w:val="18"/>
              </w:rPr>
              <w:t>1089</w:t>
            </w:r>
          </w:p>
        </w:tc>
        <w:tc>
          <w:tcPr>
            <w:tcW w:w="3674" w:type="dxa"/>
            <w:shd w:val="clear" w:color="auto" w:fill="auto"/>
            <w:vAlign w:val="bottom"/>
          </w:tcPr>
          <w:p w14:paraId="7005D986" w14:textId="77777777" w:rsidR="000E4D18" w:rsidRPr="000E4D18" w:rsidRDefault="000E4D18" w:rsidP="004E6A3F">
            <w:pPr>
              <w:suppressAutoHyphens w:val="0"/>
              <w:spacing w:before="40" w:after="40" w:line="220" w:lineRule="exact"/>
              <w:ind w:right="113"/>
              <w:rPr>
                <w:sz w:val="18"/>
              </w:rPr>
            </w:pPr>
            <w:r w:rsidRPr="000E4D18">
              <w:rPr>
                <w:sz w:val="18"/>
              </w:rPr>
              <w:t>ACETALDEHYDE</w:t>
            </w:r>
          </w:p>
        </w:tc>
        <w:tc>
          <w:tcPr>
            <w:tcW w:w="780" w:type="dxa"/>
            <w:shd w:val="clear" w:color="auto" w:fill="auto"/>
            <w:vAlign w:val="bottom"/>
          </w:tcPr>
          <w:p w14:paraId="2B76EBFB"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0C47D13B"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F1</w:t>
            </w:r>
          </w:p>
        </w:tc>
        <w:tc>
          <w:tcPr>
            <w:tcW w:w="2051" w:type="dxa"/>
            <w:shd w:val="clear" w:color="auto" w:fill="auto"/>
            <w:vAlign w:val="bottom"/>
          </w:tcPr>
          <w:p w14:paraId="3A327E21"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w:t>
            </w:r>
          </w:p>
        </w:tc>
        <w:tc>
          <w:tcPr>
            <w:tcW w:w="2557" w:type="dxa"/>
            <w:shd w:val="clear" w:color="auto" w:fill="auto"/>
            <w:vAlign w:val="bottom"/>
          </w:tcPr>
          <w:p w14:paraId="3E1D8C95"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03</w:t>
            </w:r>
          </w:p>
        </w:tc>
      </w:tr>
      <w:tr w:rsidR="000E4D18" w:rsidRPr="000E4D18" w14:paraId="26FB84E8" w14:textId="77777777" w:rsidTr="000E4D18">
        <w:tc>
          <w:tcPr>
            <w:tcW w:w="993" w:type="dxa"/>
            <w:shd w:val="clear" w:color="auto" w:fill="auto"/>
          </w:tcPr>
          <w:p w14:paraId="39A09BFB" w14:textId="77777777" w:rsidR="000E4D18" w:rsidRPr="000E4D18" w:rsidRDefault="000E4D18" w:rsidP="000E4D18">
            <w:pPr>
              <w:suppressAutoHyphens w:val="0"/>
              <w:spacing w:before="40" w:after="40" w:line="220" w:lineRule="exact"/>
              <w:ind w:right="113"/>
              <w:rPr>
                <w:sz w:val="18"/>
              </w:rPr>
            </w:pPr>
            <w:r w:rsidRPr="000E4D18">
              <w:rPr>
                <w:sz w:val="18"/>
              </w:rPr>
              <w:t>1125</w:t>
            </w:r>
          </w:p>
        </w:tc>
        <w:tc>
          <w:tcPr>
            <w:tcW w:w="3674" w:type="dxa"/>
            <w:shd w:val="clear" w:color="auto" w:fill="auto"/>
            <w:vAlign w:val="bottom"/>
          </w:tcPr>
          <w:p w14:paraId="618CC68C" w14:textId="77777777" w:rsidR="000E4D18" w:rsidRPr="000E4D18" w:rsidRDefault="000E4D18" w:rsidP="004E6A3F">
            <w:pPr>
              <w:suppressAutoHyphens w:val="0"/>
              <w:spacing w:before="40" w:after="40" w:line="220" w:lineRule="exact"/>
              <w:ind w:right="113"/>
              <w:rPr>
                <w:sz w:val="18"/>
              </w:rPr>
            </w:pPr>
            <w:r w:rsidRPr="000E4D18">
              <w:rPr>
                <w:sz w:val="18"/>
              </w:rPr>
              <w:t>n-BUTYLAMINE</w:t>
            </w:r>
          </w:p>
        </w:tc>
        <w:tc>
          <w:tcPr>
            <w:tcW w:w="780" w:type="dxa"/>
            <w:shd w:val="clear" w:color="auto" w:fill="auto"/>
            <w:vAlign w:val="bottom"/>
          </w:tcPr>
          <w:p w14:paraId="70A9C4F2"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3BF55AD2"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FC</w:t>
            </w:r>
          </w:p>
        </w:tc>
        <w:tc>
          <w:tcPr>
            <w:tcW w:w="2051" w:type="dxa"/>
            <w:shd w:val="clear" w:color="auto" w:fill="auto"/>
            <w:vAlign w:val="bottom"/>
          </w:tcPr>
          <w:p w14:paraId="4EA9FB23"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w:t>
            </w:r>
          </w:p>
        </w:tc>
        <w:tc>
          <w:tcPr>
            <w:tcW w:w="2557" w:type="dxa"/>
            <w:shd w:val="clear" w:color="auto" w:fill="auto"/>
            <w:vAlign w:val="bottom"/>
          </w:tcPr>
          <w:p w14:paraId="6A14472D"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w:t>
            </w:r>
          </w:p>
        </w:tc>
      </w:tr>
      <w:tr w:rsidR="000E4D18" w:rsidRPr="000E4D18" w14:paraId="59B917D0" w14:textId="77777777" w:rsidTr="000E4D18">
        <w:tc>
          <w:tcPr>
            <w:tcW w:w="993" w:type="dxa"/>
            <w:shd w:val="clear" w:color="auto" w:fill="auto"/>
          </w:tcPr>
          <w:p w14:paraId="1A267FEA" w14:textId="77777777" w:rsidR="000E4D18" w:rsidRPr="000E4D18" w:rsidRDefault="000E4D18" w:rsidP="000E4D18">
            <w:pPr>
              <w:suppressAutoHyphens w:val="0"/>
              <w:spacing w:before="40" w:after="40" w:line="220" w:lineRule="exact"/>
              <w:ind w:right="113"/>
              <w:rPr>
                <w:sz w:val="18"/>
              </w:rPr>
            </w:pPr>
            <w:r w:rsidRPr="000E4D18">
              <w:rPr>
                <w:sz w:val="18"/>
              </w:rPr>
              <w:t>1155</w:t>
            </w:r>
          </w:p>
        </w:tc>
        <w:tc>
          <w:tcPr>
            <w:tcW w:w="3674" w:type="dxa"/>
            <w:shd w:val="clear" w:color="auto" w:fill="auto"/>
            <w:vAlign w:val="bottom"/>
          </w:tcPr>
          <w:p w14:paraId="5206005C" w14:textId="77777777" w:rsidR="000E4D18" w:rsidRPr="000E4D18" w:rsidRDefault="000E4D18" w:rsidP="004E6A3F">
            <w:pPr>
              <w:suppressAutoHyphens w:val="0"/>
              <w:spacing w:before="40" w:after="40" w:line="220" w:lineRule="exact"/>
              <w:ind w:right="113"/>
              <w:rPr>
                <w:sz w:val="18"/>
              </w:rPr>
            </w:pPr>
            <w:r w:rsidRPr="000E4D18">
              <w:rPr>
                <w:sz w:val="18"/>
              </w:rPr>
              <w:t>DIETHYL ETHER</w:t>
            </w:r>
          </w:p>
        </w:tc>
        <w:tc>
          <w:tcPr>
            <w:tcW w:w="780" w:type="dxa"/>
            <w:shd w:val="clear" w:color="auto" w:fill="auto"/>
            <w:vAlign w:val="bottom"/>
          </w:tcPr>
          <w:p w14:paraId="4B48A6C8"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3D332CEF"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F1</w:t>
            </w:r>
          </w:p>
        </w:tc>
        <w:tc>
          <w:tcPr>
            <w:tcW w:w="2051" w:type="dxa"/>
            <w:shd w:val="clear" w:color="auto" w:fill="auto"/>
            <w:vAlign w:val="bottom"/>
          </w:tcPr>
          <w:p w14:paraId="6F4FA457"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w:t>
            </w:r>
          </w:p>
        </w:tc>
        <w:tc>
          <w:tcPr>
            <w:tcW w:w="2557" w:type="dxa"/>
            <w:shd w:val="clear" w:color="auto" w:fill="auto"/>
            <w:vAlign w:val="bottom"/>
          </w:tcPr>
          <w:p w14:paraId="5D607D70"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03</w:t>
            </w:r>
          </w:p>
        </w:tc>
      </w:tr>
      <w:tr w:rsidR="000E4D18" w:rsidRPr="000E4D18" w14:paraId="493D4F9C" w14:textId="77777777" w:rsidTr="000E4D18">
        <w:tc>
          <w:tcPr>
            <w:tcW w:w="993" w:type="dxa"/>
            <w:shd w:val="clear" w:color="auto" w:fill="auto"/>
          </w:tcPr>
          <w:p w14:paraId="2CD37682" w14:textId="77777777" w:rsidR="000E4D18" w:rsidRPr="000E4D18" w:rsidRDefault="000E4D18" w:rsidP="000E4D18">
            <w:pPr>
              <w:suppressAutoHyphens w:val="0"/>
              <w:spacing w:before="40" w:after="40" w:line="220" w:lineRule="exact"/>
              <w:ind w:right="113"/>
              <w:rPr>
                <w:sz w:val="18"/>
              </w:rPr>
            </w:pPr>
            <w:r w:rsidRPr="000E4D18">
              <w:rPr>
                <w:sz w:val="18"/>
              </w:rPr>
              <w:t>1275</w:t>
            </w:r>
          </w:p>
        </w:tc>
        <w:tc>
          <w:tcPr>
            <w:tcW w:w="3674" w:type="dxa"/>
            <w:shd w:val="clear" w:color="auto" w:fill="auto"/>
            <w:vAlign w:val="bottom"/>
          </w:tcPr>
          <w:p w14:paraId="47761AF0" w14:textId="77777777" w:rsidR="000E4D18" w:rsidRPr="000E4D18" w:rsidRDefault="000E4D18" w:rsidP="004E6A3F">
            <w:pPr>
              <w:suppressAutoHyphens w:val="0"/>
              <w:spacing w:before="40" w:after="40" w:line="220" w:lineRule="exact"/>
              <w:ind w:right="113"/>
              <w:rPr>
                <w:sz w:val="18"/>
              </w:rPr>
            </w:pPr>
            <w:r w:rsidRPr="000E4D18">
              <w:rPr>
                <w:sz w:val="18"/>
              </w:rPr>
              <w:t>PROPIONALDEHYDE</w:t>
            </w:r>
          </w:p>
        </w:tc>
        <w:tc>
          <w:tcPr>
            <w:tcW w:w="780" w:type="dxa"/>
            <w:shd w:val="clear" w:color="auto" w:fill="auto"/>
            <w:vAlign w:val="bottom"/>
          </w:tcPr>
          <w:p w14:paraId="18F44E7E"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6F74016D"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F1</w:t>
            </w:r>
          </w:p>
        </w:tc>
        <w:tc>
          <w:tcPr>
            <w:tcW w:w="2051" w:type="dxa"/>
            <w:shd w:val="clear" w:color="auto" w:fill="auto"/>
            <w:vAlign w:val="bottom"/>
          </w:tcPr>
          <w:p w14:paraId="5067A1A4"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w:t>
            </w:r>
          </w:p>
        </w:tc>
        <w:tc>
          <w:tcPr>
            <w:tcW w:w="2557" w:type="dxa"/>
            <w:shd w:val="clear" w:color="auto" w:fill="auto"/>
            <w:vAlign w:val="bottom"/>
          </w:tcPr>
          <w:p w14:paraId="32B0F1E9"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w:t>
            </w:r>
          </w:p>
        </w:tc>
      </w:tr>
      <w:tr w:rsidR="000E4D18" w:rsidRPr="000E4D18" w14:paraId="0D981D73" w14:textId="77777777" w:rsidTr="000E4D18">
        <w:tc>
          <w:tcPr>
            <w:tcW w:w="993" w:type="dxa"/>
            <w:shd w:val="clear" w:color="auto" w:fill="auto"/>
          </w:tcPr>
          <w:p w14:paraId="5023F6F4" w14:textId="77777777" w:rsidR="000E4D18" w:rsidRPr="000E4D18" w:rsidRDefault="000E4D18" w:rsidP="000E4D18">
            <w:pPr>
              <w:suppressAutoHyphens w:val="0"/>
              <w:spacing w:before="40" w:after="40" w:line="220" w:lineRule="exact"/>
              <w:ind w:right="113"/>
              <w:rPr>
                <w:sz w:val="18"/>
              </w:rPr>
            </w:pPr>
            <w:r w:rsidRPr="000E4D18">
              <w:rPr>
                <w:sz w:val="18"/>
              </w:rPr>
              <w:t>1991</w:t>
            </w:r>
          </w:p>
        </w:tc>
        <w:tc>
          <w:tcPr>
            <w:tcW w:w="3674" w:type="dxa"/>
            <w:shd w:val="clear" w:color="auto" w:fill="auto"/>
            <w:vAlign w:val="bottom"/>
          </w:tcPr>
          <w:p w14:paraId="0EC5BBF8" w14:textId="77777777" w:rsidR="000E4D18" w:rsidRPr="000E4D18" w:rsidRDefault="000E4D18" w:rsidP="004E6A3F">
            <w:pPr>
              <w:suppressAutoHyphens w:val="0"/>
              <w:spacing w:before="40" w:after="40" w:line="220" w:lineRule="exact"/>
              <w:ind w:right="113"/>
              <w:rPr>
                <w:sz w:val="18"/>
              </w:rPr>
            </w:pPr>
            <w:r w:rsidRPr="000E4D18">
              <w:rPr>
                <w:sz w:val="18"/>
              </w:rPr>
              <w:t>CHLOROPRENE, STABILIZED</w:t>
            </w:r>
          </w:p>
        </w:tc>
        <w:tc>
          <w:tcPr>
            <w:tcW w:w="780" w:type="dxa"/>
            <w:shd w:val="clear" w:color="auto" w:fill="auto"/>
            <w:vAlign w:val="bottom"/>
          </w:tcPr>
          <w:p w14:paraId="52C8DDF4"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7EF7B0B4"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FT1</w:t>
            </w:r>
          </w:p>
        </w:tc>
        <w:tc>
          <w:tcPr>
            <w:tcW w:w="2051" w:type="dxa"/>
            <w:shd w:val="clear" w:color="auto" w:fill="auto"/>
            <w:vAlign w:val="bottom"/>
          </w:tcPr>
          <w:p w14:paraId="7F42EC23"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w:t>
            </w:r>
          </w:p>
        </w:tc>
        <w:tc>
          <w:tcPr>
            <w:tcW w:w="2557" w:type="dxa"/>
            <w:shd w:val="clear" w:color="auto" w:fill="auto"/>
            <w:vAlign w:val="bottom"/>
          </w:tcPr>
          <w:p w14:paraId="4569F992"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w:t>
            </w:r>
          </w:p>
        </w:tc>
      </w:tr>
      <w:tr w:rsidR="000E4D18" w:rsidRPr="000E4D18" w14:paraId="03E0806F" w14:textId="77777777" w:rsidTr="000E4D18">
        <w:tc>
          <w:tcPr>
            <w:tcW w:w="12359" w:type="dxa"/>
            <w:gridSpan w:val="6"/>
            <w:shd w:val="clear" w:color="auto" w:fill="auto"/>
          </w:tcPr>
          <w:p w14:paraId="1FAE7C3A" w14:textId="77777777" w:rsidR="000E4D18" w:rsidRPr="000E4D18" w:rsidRDefault="000E4D18" w:rsidP="004E6A3F">
            <w:pPr>
              <w:suppressAutoHyphens w:val="0"/>
              <w:spacing w:before="40" w:after="40" w:line="220" w:lineRule="exact"/>
              <w:ind w:right="113"/>
              <w:rPr>
                <w:b/>
                <w:bCs/>
                <w:sz w:val="18"/>
              </w:rPr>
            </w:pPr>
            <w:r w:rsidRPr="000E4D18">
              <w:rPr>
                <w:b/>
                <w:bCs/>
                <w:sz w:val="18"/>
              </w:rPr>
              <w:t>Toxic</w:t>
            </w:r>
          </w:p>
        </w:tc>
      </w:tr>
      <w:tr w:rsidR="000E4D18" w:rsidRPr="000E4D18" w14:paraId="490FD096" w14:textId="77777777" w:rsidTr="000E4D18">
        <w:tc>
          <w:tcPr>
            <w:tcW w:w="993" w:type="dxa"/>
            <w:shd w:val="clear" w:color="auto" w:fill="auto"/>
          </w:tcPr>
          <w:p w14:paraId="56ABE11D" w14:textId="77777777" w:rsidR="000E4D18" w:rsidRPr="000E4D18" w:rsidRDefault="000E4D18" w:rsidP="000E4D18">
            <w:pPr>
              <w:suppressAutoHyphens w:val="0"/>
              <w:spacing w:before="40" w:after="40" w:line="220" w:lineRule="exact"/>
              <w:ind w:right="113"/>
              <w:rPr>
                <w:sz w:val="18"/>
              </w:rPr>
            </w:pPr>
            <w:r w:rsidRPr="000E4D18">
              <w:rPr>
                <w:sz w:val="18"/>
              </w:rPr>
              <w:t>1163</w:t>
            </w:r>
          </w:p>
        </w:tc>
        <w:tc>
          <w:tcPr>
            <w:tcW w:w="3674" w:type="dxa"/>
            <w:shd w:val="clear" w:color="auto" w:fill="auto"/>
            <w:vAlign w:val="bottom"/>
          </w:tcPr>
          <w:p w14:paraId="1AE7F79E" w14:textId="77777777" w:rsidR="000E4D18" w:rsidRPr="000E4D18" w:rsidRDefault="000E4D18" w:rsidP="004E6A3F">
            <w:pPr>
              <w:suppressAutoHyphens w:val="0"/>
              <w:spacing w:before="40" w:after="40" w:line="220" w:lineRule="exact"/>
              <w:ind w:right="113"/>
              <w:rPr>
                <w:sz w:val="18"/>
              </w:rPr>
            </w:pPr>
            <w:r w:rsidRPr="000E4D18">
              <w:rPr>
                <w:sz w:val="18"/>
              </w:rPr>
              <w:t>DIMETHYLHYDRAZINE, UNSYMMETRICAL</w:t>
            </w:r>
          </w:p>
        </w:tc>
        <w:tc>
          <w:tcPr>
            <w:tcW w:w="780" w:type="dxa"/>
            <w:shd w:val="clear" w:color="auto" w:fill="auto"/>
            <w:vAlign w:val="bottom"/>
          </w:tcPr>
          <w:p w14:paraId="50133952"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6.1</w:t>
            </w:r>
          </w:p>
        </w:tc>
        <w:tc>
          <w:tcPr>
            <w:tcW w:w="2304" w:type="dxa"/>
            <w:shd w:val="clear" w:color="auto" w:fill="auto"/>
            <w:vAlign w:val="bottom"/>
          </w:tcPr>
          <w:p w14:paraId="0C8ADF3A"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TFC</w:t>
            </w:r>
          </w:p>
        </w:tc>
        <w:tc>
          <w:tcPr>
            <w:tcW w:w="2051" w:type="dxa"/>
            <w:shd w:val="clear" w:color="auto" w:fill="auto"/>
            <w:vAlign w:val="bottom"/>
          </w:tcPr>
          <w:p w14:paraId="46A25EC8"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w:t>
            </w:r>
          </w:p>
        </w:tc>
        <w:tc>
          <w:tcPr>
            <w:tcW w:w="2557" w:type="dxa"/>
            <w:shd w:val="clear" w:color="auto" w:fill="auto"/>
            <w:vAlign w:val="bottom"/>
          </w:tcPr>
          <w:p w14:paraId="5E1AE6A9"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w:t>
            </w:r>
          </w:p>
        </w:tc>
      </w:tr>
      <w:tr w:rsidR="000E4D18" w:rsidRPr="000E4D18" w14:paraId="0E038F5B" w14:textId="77777777" w:rsidTr="000E4D18">
        <w:tc>
          <w:tcPr>
            <w:tcW w:w="993" w:type="dxa"/>
            <w:shd w:val="clear" w:color="auto" w:fill="auto"/>
          </w:tcPr>
          <w:p w14:paraId="7EC1F99B" w14:textId="77777777" w:rsidR="000E4D18" w:rsidRPr="000E4D18" w:rsidRDefault="000E4D18" w:rsidP="000E4D18">
            <w:pPr>
              <w:suppressAutoHyphens w:val="0"/>
              <w:spacing w:before="40" w:after="40" w:line="220" w:lineRule="exact"/>
              <w:ind w:right="113"/>
              <w:rPr>
                <w:sz w:val="18"/>
              </w:rPr>
            </w:pPr>
            <w:r w:rsidRPr="000E4D18">
              <w:rPr>
                <w:sz w:val="18"/>
              </w:rPr>
              <w:t>2023</w:t>
            </w:r>
          </w:p>
        </w:tc>
        <w:tc>
          <w:tcPr>
            <w:tcW w:w="3674" w:type="dxa"/>
            <w:shd w:val="clear" w:color="auto" w:fill="auto"/>
            <w:vAlign w:val="bottom"/>
          </w:tcPr>
          <w:p w14:paraId="7291BDD2" w14:textId="77777777" w:rsidR="000E4D18" w:rsidRPr="000E4D18" w:rsidRDefault="000E4D18" w:rsidP="004E6A3F">
            <w:pPr>
              <w:suppressAutoHyphens w:val="0"/>
              <w:spacing w:before="40" w:after="40" w:line="220" w:lineRule="exact"/>
              <w:ind w:right="113"/>
              <w:rPr>
                <w:sz w:val="18"/>
              </w:rPr>
            </w:pPr>
            <w:r w:rsidRPr="000E4D18">
              <w:rPr>
                <w:sz w:val="18"/>
              </w:rPr>
              <w:t>EPICHLOROHYDRIN</w:t>
            </w:r>
          </w:p>
        </w:tc>
        <w:tc>
          <w:tcPr>
            <w:tcW w:w="780" w:type="dxa"/>
            <w:shd w:val="clear" w:color="auto" w:fill="auto"/>
            <w:vAlign w:val="bottom"/>
          </w:tcPr>
          <w:p w14:paraId="5C2C0DB5"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6.1</w:t>
            </w:r>
          </w:p>
        </w:tc>
        <w:tc>
          <w:tcPr>
            <w:tcW w:w="2304" w:type="dxa"/>
            <w:shd w:val="clear" w:color="auto" w:fill="auto"/>
            <w:vAlign w:val="bottom"/>
          </w:tcPr>
          <w:p w14:paraId="2116D2AA"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TF1</w:t>
            </w:r>
          </w:p>
        </w:tc>
        <w:tc>
          <w:tcPr>
            <w:tcW w:w="2051" w:type="dxa"/>
            <w:shd w:val="clear" w:color="auto" w:fill="auto"/>
            <w:vAlign w:val="bottom"/>
          </w:tcPr>
          <w:p w14:paraId="039C8B8B"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w:t>
            </w:r>
          </w:p>
        </w:tc>
        <w:tc>
          <w:tcPr>
            <w:tcW w:w="2557" w:type="dxa"/>
            <w:shd w:val="clear" w:color="auto" w:fill="auto"/>
            <w:vAlign w:val="bottom"/>
          </w:tcPr>
          <w:p w14:paraId="27A2076C"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01, 03</w:t>
            </w:r>
          </w:p>
        </w:tc>
      </w:tr>
      <w:tr w:rsidR="000E4D18" w:rsidRPr="000E4D18" w14:paraId="3691A1CF" w14:textId="77777777" w:rsidTr="000E4D18">
        <w:tc>
          <w:tcPr>
            <w:tcW w:w="993" w:type="dxa"/>
            <w:shd w:val="clear" w:color="auto" w:fill="auto"/>
          </w:tcPr>
          <w:p w14:paraId="399F56B9" w14:textId="77777777" w:rsidR="000E4D18" w:rsidRPr="000E4D18" w:rsidRDefault="000E4D18" w:rsidP="000E4D18">
            <w:pPr>
              <w:suppressAutoHyphens w:val="0"/>
              <w:spacing w:before="40" w:after="40" w:line="220" w:lineRule="exact"/>
              <w:ind w:right="113"/>
              <w:rPr>
                <w:sz w:val="18"/>
              </w:rPr>
            </w:pPr>
            <w:r w:rsidRPr="000E4D18">
              <w:rPr>
                <w:sz w:val="18"/>
              </w:rPr>
              <w:t>2205</w:t>
            </w:r>
          </w:p>
        </w:tc>
        <w:tc>
          <w:tcPr>
            <w:tcW w:w="3674" w:type="dxa"/>
            <w:shd w:val="clear" w:color="auto" w:fill="auto"/>
            <w:vAlign w:val="bottom"/>
          </w:tcPr>
          <w:p w14:paraId="30CEC7AE" w14:textId="77777777" w:rsidR="000E4D18" w:rsidRPr="000E4D18" w:rsidRDefault="000E4D18" w:rsidP="004E6A3F">
            <w:pPr>
              <w:suppressAutoHyphens w:val="0"/>
              <w:spacing w:before="40" w:after="40" w:line="220" w:lineRule="exact"/>
              <w:ind w:right="113"/>
              <w:rPr>
                <w:sz w:val="18"/>
              </w:rPr>
            </w:pPr>
            <w:r w:rsidRPr="000E4D18">
              <w:rPr>
                <w:sz w:val="18"/>
              </w:rPr>
              <w:t>ADIPONITRILE</w:t>
            </w:r>
          </w:p>
        </w:tc>
        <w:tc>
          <w:tcPr>
            <w:tcW w:w="780" w:type="dxa"/>
            <w:shd w:val="clear" w:color="auto" w:fill="auto"/>
            <w:vAlign w:val="bottom"/>
          </w:tcPr>
          <w:p w14:paraId="07CF3B33"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6.1</w:t>
            </w:r>
          </w:p>
        </w:tc>
        <w:tc>
          <w:tcPr>
            <w:tcW w:w="2304" w:type="dxa"/>
            <w:shd w:val="clear" w:color="auto" w:fill="auto"/>
            <w:vAlign w:val="bottom"/>
          </w:tcPr>
          <w:p w14:paraId="341ED6F7"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T1</w:t>
            </w:r>
          </w:p>
        </w:tc>
        <w:tc>
          <w:tcPr>
            <w:tcW w:w="2051" w:type="dxa"/>
            <w:shd w:val="clear" w:color="auto" w:fill="auto"/>
            <w:vAlign w:val="bottom"/>
          </w:tcPr>
          <w:p w14:paraId="1E29877E"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III</w:t>
            </w:r>
          </w:p>
        </w:tc>
        <w:tc>
          <w:tcPr>
            <w:tcW w:w="2557" w:type="dxa"/>
            <w:shd w:val="clear" w:color="auto" w:fill="auto"/>
            <w:vAlign w:val="bottom"/>
          </w:tcPr>
          <w:p w14:paraId="3A3FA45F"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01, 03</w:t>
            </w:r>
          </w:p>
        </w:tc>
      </w:tr>
      <w:tr w:rsidR="000E4D18" w:rsidRPr="000E4D18" w14:paraId="78128BF5" w14:textId="77777777" w:rsidTr="000E4D18">
        <w:tc>
          <w:tcPr>
            <w:tcW w:w="993" w:type="dxa"/>
            <w:shd w:val="clear" w:color="auto" w:fill="auto"/>
          </w:tcPr>
          <w:p w14:paraId="0BF95F1D" w14:textId="77777777" w:rsidR="000E4D18" w:rsidRPr="000E4D18" w:rsidRDefault="000E4D18" w:rsidP="000E4D18">
            <w:pPr>
              <w:suppressAutoHyphens w:val="0"/>
              <w:spacing w:before="40" w:after="40" w:line="220" w:lineRule="exact"/>
              <w:ind w:right="113"/>
              <w:rPr>
                <w:sz w:val="18"/>
              </w:rPr>
            </w:pPr>
            <w:r w:rsidRPr="000E4D18">
              <w:rPr>
                <w:sz w:val="18"/>
              </w:rPr>
              <w:t>2487</w:t>
            </w:r>
          </w:p>
        </w:tc>
        <w:tc>
          <w:tcPr>
            <w:tcW w:w="3674" w:type="dxa"/>
            <w:shd w:val="clear" w:color="auto" w:fill="auto"/>
            <w:vAlign w:val="bottom"/>
          </w:tcPr>
          <w:p w14:paraId="78C29800" w14:textId="77777777" w:rsidR="000E4D18" w:rsidRPr="000E4D18" w:rsidRDefault="000E4D18" w:rsidP="004E6A3F">
            <w:pPr>
              <w:suppressAutoHyphens w:val="0"/>
              <w:spacing w:before="40" w:after="40" w:line="220" w:lineRule="exact"/>
              <w:ind w:right="113"/>
              <w:rPr>
                <w:sz w:val="18"/>
              </w:rPr>
            </w:pPr>
            <w:r w:rsidRPr="000E4D18">
              <w:rPr>
                <w:sz w:val="18"/>
              </w:rPr>
              <w:t>PHENYL ISOCYANATE</w:t>
            </w:r>
          </w:p>
        </w:tc>
        <w:tc>
          <w:tcPr>
            <w:tcW w:w="780" w:type="dxa"/>
            <w:shd w:val="clear" w:color="auto" w:fill="auto"/>
            <w:vAlign w:val="bottom"/>
          </w:tcPr>
          <w:p w14:paraId="5C4E283E"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6.1</w:t>
            </w:r>
          </w:p>
        </w:tc>
        <w:tc>
          <w:tcPr>
            <w:tcW w:w="2304" w:type="dxa"/>
            <w:shd w:val="clear" w:color="auto" w:fill="auto"/>
            <w:vAlign w:val="bottom"/>
          </w:tcPr>
          <w:p w14:paraId="3D6AB042"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TF1</w:t>
            </w:r>
          </w:p>
        </w:tc>
        <w:tc>
          <w:tcPr>
            <w:tcW w:w="2051" w:type="dxa"/>
            <w:shd w:val="clear" w:color="auto" w:fill="auto"/>
            <w:vAlign w:val="bottom"/>
          </w:tcPr>
          <w:p w14:paraId="40F8B6BB"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w:t>
            </w:r>
          </w:p>
        </w:tc>
        <w:tc>
          <w:tcPr>
            <w:tcW w:w="2557" w:type="dxa"/>
            <w:shd w:val="clear" w:color="auto" w:fill="auto"/>
            <w:vAlign w:val="bottom"/>
          </w:tcPr>
          <w:p w14:paraId="20870D36"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01, 02, 03, 04</w:t>
            </w:r>
          </w:p>
        </w:tc>
      </w:tr>
      <w:tr w:rsidR="000E4D18" w:rsidRPr="000E4D18" w14:paraId="433A465B" w14:textId="77777777" w:rsidTr="000E4D18">
        <w:tc>
          <w:tcPr>
            <w:tcW w:w="993" w:type="dxa"/>
            <w:shd w:val="clear" w:color="auto" w:fill="auto"/>
          </w:tcPr>
          <w:p w14:paraId="7A9030CF" w14:textId="77777777" w:rsidR="000E4D18" w:rsidRPr="000E4D18" w:rsidRDefault="000E4D18" w:rsidP="000E4D18">
            <w:pPr>
              <w:suppressAutoHyphens w:val="0"/>
              <w:spacing w:before="40" w:after="40" w:line="220" w:lineRule="exact"/>
              <w:ind w:right="113"/>
              <w:rPr>
                <w:sz w:val="18"/>
              </w:rPr>
            </w:pPr>
            <w:r w:rsidRPr="000E4D18">
              <w:rPr>
                <w:sz w:val="18"/>
              </w:rPr>
              <w:t>2831</w:t>
            </w:r>
          </w:p>
        </w:tc>
        <w:tc>
          <w:tcPr>
            <w:tcW w:w="3674" w:type="dxa"/>
            <w:shd w:val="clear" w:color="auto" w:fill="auto"/>
            <w:vAlign w:val="bottom"/>
          </w:tcPr>
          <w:p w14:paraId="08AD6A51" w14:textId="77777777" w:rsidR="000E4D18" w:rsidRPr="000E4D18" w:rsidRDefault="000E4D18" w:rsidP="004E6A3F">
            <w:pPr>
              <w:suppressAutoHyphens w:val="0"/>
              <w:spacing w:before="40" w:after="40" w:line="220" w:lineRule="exact"/>
              <w:ind w:right="113"/>
              <w:rPr>
                <w:sz w:val="18"/>
              </w:rPr>
            </w:pPr>
            <w:r w:rsidRPr="000E4D18">
              <w:rPr>
                <w:sz w:val="18"/>
              </w:rPr>
              <w:t>1,1,1-TRICHLOROETHANE</w:t>
            </w:r>
          </w:p>
        </w:tc>
        <w:tc>
          <w:tcPr>
            <w:tcW w:w="780" w:type="dxa"/>
            <w:shd w:val="clear" w:color="auto" w:fill="auto"/>
            <w:vAlign w:val="bottom"/>
          </w:tcPr>
          <w:p w14:paraId="7FD4554D"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6.1</w:t>
            </w:r>
          </w:p>
        </w:tc>
        <w:tc>
          <w:tcPr>
            <w:tcW w:w="2304" w:type="dxa"/>
            <w:shd w:val="clear" w:color="auto" w:fill="auto"/>
            <w:vAlign w:val="bottom"/>
          </w:tcPr>
          <w:p w14:paraId="0FD96DCD"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T1</w:t>
            </w:r>
          </w:p>
        </w:tc>
        <w:tc>
          <w:tcPr>
            <w:tcW w:w="2051" w:type="dxa"/>
            <w:shd w:val="clear" w:color="auto" w:fill="auto"/>
            <w:vAlign w:val="bottom"/>
          </w:tcPr>
          <w:p w14:paraId="23560AA5"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III</w:t>
            </w:r>
          </w:p>
        </w:tc>
        <w:tc>
          <w:tcPr>
            <w:tcW w:w="2557" w:type="dxa"/>
            <w:shd w:val="clear" w:color="auto" w:fill="auto"/>
            <w:vAlign w:val="bottom"/>
          </w:tcPr>
          <w:p w14:paraId="36E3261F"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w:t>
            </w:r>
          </w:p>
        </w:tc>
      </w:tr>
      <w:tr w:rsidR="000E4D18" w:rsidRPr="000E4D18" w14:paraId="6D2C0E20" w14:textId="77777777" w:rsidTr="000E4D18">
        <w:tc>
          <w:tcPr>
            <w:tcW w:w="12359" w:type="dxa"/>
            <w:gridSpan w:val="6"/>
            <w:shd w:val="clear" w:color="auto" w:fill="auto"/>
          </w:tcPr>
          <w:p w14:paraId="2DA9FBC2" w14:textId="77777777" w:rsidR="000E4D18" w:rsidRPr="000E4D18" w:rsidRDefault="000E4D18" w:rsidP="000E4D18">
            <w:pPr>
              <w:suppressAutoHyphens w:val="0"/>
              <w:spacing w:before="40" w:after="40" w:line="220" w:lineRule="exact"/>
              <w:ind w:right="113"/>
              <w:rPr>
                <w:b/>
                <w:bCs/>
                <w:sz w:val="18"/>
              </w:rPr>
            </w:pPr>
            <w:r w:rsidRPr="000E4D18">
              <w:rPr>
                <w:b/>
                <w:bCs/>
                <w:sz w:val="18"/>
              </w:rPr>
              <w:t>Liable to crystallization</w:t>
            </w:r>
          </w:p>
        </w:tc>
      </w:tr>
      <w:tr w:rsidR="000E4D18" w:rsidRPr="000E4D18" w14:paraId="70CB5728" w14:textId="77777777" w:rsidTr="000E4D18">
        <w:tc>
          <w:tcPr>
            <w:tcW w:w="993" w:type="dxa"/>
            <w:shd w:val="clear" w:color="auto" w:fill="auto"/>
          </w:tcPr>
          <w:p w14:paraId="4E26DADC" w14:textId="77777777" w:rsidR="000E4D18" w:rsidRPr="000E4D18" w:rsidRDefault="000E4D18" w:rsidP="000E4D18">
            <w:pPr>
              <w:suppressAutoHyphens w:val="0"/>
              <w:spacing w:before="40" w:after="40" w:line="220" w:lineRule="exact"/>
              <w:ind w:right="113"/>
              <w:rPr>
                <w:sz w:val="18"/>
              </w:rPr>
            </w:pPr>
            <w:r w:rsidRPr="000E4D18">
              <w:rPr>
                <w:sz w:val="18"/>
              </w:rPr>
              <w:t>1605</w:t>
            </w:r>
          </w:p>
        </w:tc>
        <w:tc>
          <w:tcPr>
            <w:tcW w:w="3674" w:type="dxa"/>
            <w:shd w:val="clear" w:color="auto" w:fill="auto"/>
            <w:vAlign w:val="bottom"/>
          </w:tcPr>
          <w:p w14:paraId="43A6FFDD" w14:textId="77777777" w:rsidR="000E4D18" w:rsidRPr="000E4D18" w:rsidRDefault="000E4D18" w:rsidP="004E6A3F">
            <w:pPr>
              <w:suppressAutoHyphens w:val="0"/>
              <w:spacing w:before="40" w:after="40" w:line="220" w:lineRule="exact"/>
              <w:ind w:right="113"/>
              <w:rPr>
                <w:sz w:val="18"/>
              </w:rPr>
            </w:pPr>
            <w:r w:rsidRPr="000E4D18">
              <w:rPr>
                <w:sz w:val="18"/>
              </w:rPr>
              <w:t>ETHYLENE DIBROMIDE</w:t>
            </w:r>
          </w:p>
        </w:tc>
        <w:tc>
          <w:tcPr>
            <w:tcW w:w="780" w:type="dxa"/>
            <w:shd w:val="clear" w:color="auto" w:fill="auto"/>
            <w:vAlign w:val="bottom"/>
          </w:tcPr>
          <w:p w14:paraId="78B2A83C"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6.1</w:t>
            </w:r>
          </w:p>
        </w:tc>
        <w:tc>
          <w:tcPr>
            <w:tcW w:w="2304" w:type="dxa"/>
            <w:shd w:val="clear" w:color="auto" w:fill="auto"/>
            <w:vAlign w:val="bottom"/>
          </w:tcPr>
          <w:p w14:paraId="78ECF5A9"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T1</w:t>
            </w:r>
          </w:p>
        </w:tc>
        <w:tc>
          <w:tcPr>
            <w:tcW w:w="2051" w:type="dxa"/>
            <w:shd w:val="clear" w:color="auto" w:fill="auto"/>
            <w:vAlign w:val="bottom"/>
          </w:tcPr>
          <w:p w14:paraId="35995BF1"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w:t>
            </w:r>
          </w:p>
        </w:tc>
        <w:tc>
          <w:tcPr>
            <w:tcW w:w="2557" w:type="dxa"/>
            <w:shd w:val="clear" w:color="auto" w:fill="auto"/>
            <w:vAlign w:val="bottom"/>
          </w:tcPr>
          <w:p w14:paraId="5768F6A7"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w:t>
            </w:r>
          </w:p>
        </w:tc>
      </w:tr>
      <w:tr w:rsidR="000E4D18" w:rsidRPr="000E4D18" w14:paraId="2571EAAE" w14:textId="77777777" w:rsidTr="000E4D18">
        <w:tc>
          <w:tcPr>
            <w:tcW w:w="993" w:type="dxa"/>
            <w:shd w:val="clear" w:color="auto" w:fill="auto"/>
          </w:tcPr>
          <w:p w14:paraId="43DB885A" w14:textId="77777777" w:rsidR="000E4D18" w:rsidRPr="000E4D18" w:rsidRDefault="000E4D18" w:rsidP="000E4D18">
            <w:pPr>
              <w:suppressAutoHyphens w:val="0"/>
              <w:spacing w:before="40" w:after="40" w:line="220" w:lineRule="exact"/>
              <w:ind w:right="113"/>
              <w:rPr>
                <w:sz w:val="18"/>
              </w:rPr>
            </w:pPr>
            <w:r w:rsidRPr="000E4D18">
              <w:rPr>
                <w:sz w:val="18"/>
              </w:rPr>
              <w:t>1662</w:t>
            </w:r>
          </w:p>
        </w:tc>
        <w:tc>
          <w:tcPr>
            <w:tcW w:w="3674" w:type="dxa"/>
            <w:shd w:val="clear" w:color="auto" w:fill="auto"/>
            <w:vAlign w:val="bottom"/>
          </w:tcPr>
          <w:p w14:paraId="580AB10C" w14:textId="77777777" w:rsidR="000E4D18" w:rsidRPr="000E4D18" w:rsidRDefault="000E4D18" w:rsidP="004E6A3F">
            <w:pPr>
              <w:suppressAutoHyphens w:val="0"/>
              <w:spacing w:before="40" w:after="40" w:line="220" w:lineRule="exact"/>
              <w:ind w:right="113"/>
              <w:rPr>
                <w:sz w:val="18"/>
              </w:rPr>
            </w:pPr>
            <w:r w:rsidRPr="000E4D18">
              <w:rPr>
                <w:sz w:val="18"/>
              </w:rPr>
              <w:t>NITROBENZENE</w:t>
            </w:r>
          </w:p>
        </w:tc>
        <w:tc>
          <w:tcPr>
            <w:tcW w:w="780" w:type="dxa"/>
            <w:shd w:val="clear" w:color="auto" w:fill="auto"/>
            <w:vAlign w:val="bottom"/>
          </w:tcPr>
          <w:p w14:paraId="2D36F6B9"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6.1</w:t>
            </w:r>
          </w:p>
        </w:tc>
        <w:tc>
          <w:tcPr>
            <w:tcW w:w="2304" w:type="dxa"/>
            <w:shd w:val="clear" w:color="auto" w:fill="auto"/>
            <w:vAlign w:val="bottom"/>
          </w:tcPr>
          <w:p w14:paraId="30A3D71F"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T1</w:t>
            </w:r>
          </w:p>
        </w:tc>
        <w:tc>
          <w:tcPr>
            <w:tcW w:w="2051" w:type="dxa"/>
            <w:shd w:val="clear" w:color="auto" w:fill="auto"/>
            <w:vAlign w:val="bottom"/>
          </w:tcPr>
          <w:p w14:paraId="188097C8"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w:t>
            </w:r>
          </w:p>
        </w:tc>
        <w:tc>
          <w:tcPr>
            <w:tcW w:w="2557" w:type="dxa"/>
            <w:shd w:val="clear" w:color="auto" w:fill="auto"/>
            <w:vAlign w:val="bottom"/>
          </w:tcPr>
          <w:p w14:paraId="184B8D21"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01, 02, 04</w:t>
            </w:r>
          </w:p>
        </w:tc>
      </w:tr>
      <w:tr w:rsidR="000E4D18" w:rsidRPr="000E4D18" w14:paraId="256C2082" w14:textId="77777777" w:rsidTr="000E4D18">
        <w:tc>
          <w:tcPr>
            <w:tcW w:w="993" w:type="dxa"/>
            <w:shd w:val="clear" w:color="auto" w:fill="auto"/>
          </w:tcPr>
          <w:p w14:paraId="1E44D7D3" w14:textId="77777777" w:rsidR="000E4D18" w:rsidRPr="000E4D18" w:rsidRDefault="000E4D18" w:rsidP="000E4D18">
            <w:pPr>
              <w:suppressAutoHyphens w:val="0"/>
              <w:spacing w:before="40" w:after="40" w:line="220" w:lineRule="exact"/>
              <w:ind w:right="113"/>
              <w:rPr>
                <w:sz w:val="18"/>
              </w:rPr>
            </w:pPr>
            <w:r w:rsidRPr="000E4D18">
              <w:rPr>
                <w:sz w:val="18"/>
              </w:rPr>
              <w:t>2021</w:t>
            </w:r>
          </w:p>
        </w:tc>
        <w:tc>
          <w:tcPr>
            <w:tcW w:w="3674" w:type="dxa"/>
            <w:shd w:val="clear" w:color="auto" w:fill="auto"/>
            <w:vAlign w:val="bottom"/>
          </w:tcPr>
          <w:p w14:paraId="52187F7C" w14:textId="77777777" w:rsidR="000E4D18" w:rsidRPr="000E4D18" w:rsidRDefault="000E4D18" w:rsidP="004E6A3F">
            <w:pPr>
              <w:suppressAutoHyphens w:val="0"/>
              <w:spacing w:before="40" w:after="40" w:line="220" w:lineRule="exact"/>
              <w:ind w:right="113"/>
              <w:rPr>
                <w:sz w:val="18"/>
              </w:rPr>
            </w:pPr>
            <w:r w:rsidRPr="000E4D18">
              <w:rPr>
                <w:sz w:val="18"/>
              </w:rPr>
              <w:t>2-CHLOROPHENOL</w:t>
            </w:r>
          </w:p>
        </w:tc>
        <w:tc>
          <w:tcPr>
            <w:tcW w:w="780" w:type="dxa"/>
            <w:shd w:val="clear" w:color="auto" w:fill="auto"/>
            <w:vAlign w:val="bottom"/>
          </w:tcPr>
          <w:p w14:paraId="10DF9CFA"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6.1</w:t>
            </w:r>
          </w:p>
        </w:tc>
        <w:tc>
          <w:tcPr>
            <w:tcW w:w="2304" w:type="dxa"/>
            <w:shd w:val="clear" w:color="auto" w:fill="auto"/>
            <w:vAlign w:val="bottom"/>
          </w:tcPr>
          <w:p w14:paraId="6D95EFFE"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T1</w:t>
            </w:r>
          </w:p>
        </w:tc>
        <w:tc>
          <w:tcPr>
            <w:tcW w:w="2051" w:type="dxa"/>
            <w:shd w:val="clear" w:color="auto" w:fill="auto"/>
            <w:vAlign w:val="bottom"/>
          </w:tcPr>
          <w:p w14:paraId="2C24E6ED"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III</w:t>
            </w:r>
          </w:p>
        </w:tc>
        <w:tc>
          <w:tcPr>
            <w:tcW w:w="2557" w:type="dxa"/>
            <w:shd w:val="clear" w:color="auto" w:fill="auto"/>
            <w:vAlign w:val="bottom"/>
          </w:tcPr>
          <w:p w14:paraId="1EBBCB1F"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01, 02, 04</w:t>
            </w:r>
          </w:p>
        </w:tc>
      </w:tr>
      <w:tr w:rsidR="000E4D18" w:rsidRPr="000E4D18" w14:paraId="38CB7AEA" w14:textId="77777777" w:rsidTr="000E4D18">
        <w:tc>
          <w:tcPr>
            <w:tcW w:w="993" w:type="dxa"/>
            <w:shd w:val="clear" w:color="auto" w:fill="auto"/>
          </w:tcPr>
          <w:p w14:paraId="4027D034" w14:textId="77777777" w:rsidR="000E4D18" w:rsidRPr="000E4D18" w:rsidRDefault="000E4D18" w:rsidP="000E4D18">
            <w:pPr>
              <w:suppressAutoHyphens w:val="0"/>
              <w:spacing w:before="40" w:after="40" w:line="220" w:lineRule="exact"/>
              <w:ind w:right="113"/>
              <w:rPr>
                <w:sz w:val="18"/>
              </w:rPr>
            </w:pPr>
            <w:r w:rsidRPr="000E4D18">
              <w:rPr>
                <w:sz w:val="18"/>
              </w:rPr>
              <w:t>2218</w:t>
            </w:r>
          </w:p>
        </w:tc>
        <w:tc>
          <w:tcPr>
            <w:tcW w:w="3674" w:type="dxa"/>
            <w:shd w:val="clear" w:color="auto" w:fill="auto"/>
            <w:vAlign w:val="bottom"/>
          </w:tcPr>
          <w:p w14:paraId="526B1E7A" w14:textId="77777777" w:rsidR="000E4D18" w:rsidRPr="000E4D18" w:rsidRDefault="000E4D18" w:rsidP="004E6A3F">
            <w:pPr>
              <w:suppressAutoHyphens w:val="0"/>
              <w:spacing w:before="40" w:after="40" w:line="220" w:lineRule="exact"/>
              <w:ind w:right="113"/>
              <w:rPr>
                <w:sz w:val="18"/>
              </w:rPr>
            </w:pPr>
            <w:r w:rsidRPr="000E4D18">
              <w:rPr>
                <w:sz w:val="18"/>
              </w:rPr>
              <w:t>ACRYLIC ACID, STABILIZED</w:t>
            </w:r>
          </w:p>
        </w:tc>
        <w:tc>
          <w:tcPr>
            <w:tcW w:w="780" w:type="dxa"/>
            <w:shd w:val="clear" w:color="auto" w:fill="auto"/>
            <w:vAlign w:val="bottom"/>
          </w:tcPr>
          <w:p w14:paraId="727D0203"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8</w:t>
            </w:r>
          </w:p>
        </w:tc>
        <w:tc>
          <w:tcPr>
            <w:tcW w:w="2304" w:type="dxa"/>
            <w:shd w:val="clear" w:color="auto" w:fill="auto"/>
            <w:vAlign w:val="bottom"/>
          </w:tcPr>
          <w:p w14:paraId="40C3292C"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CF1</w:t>
            </w:r>
          </w:p>
        </w:tc>
        <w:tc>
          <w:tcPr>
            <w:tcW w:w="2051" w:type="dxa"/>
            <w:shd w:val="clear" w:color="auto" w:fill="auto"/>
            <w:vAlign w:val="bottom"/>
          </w:tcPr>
          <w:p w14:paraId="1A0F4F09"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w:t>
            </w:r>
          </w:p>
        </w:tc>
        <w:tc>
          <w:tcPr>
            <w:tcW w:w="2557" w:type="dxa"/>
            <w:shd w:val="clear" w:color="auto" w:fill="auto"/>
            <w:vAlign w:val="bottom"/>
          </w:tcPr>
          <w:p w14:paraId="5857BBC6"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w:t>
            </w:r>
          </w:p>
        </w:tc>
      </w:tr>
      <w:tr w:rsidR="000E4D18" w:rsidRPr="000E4D18" w14:paraId="3E656198" w14:textId="77777777" w:rsidTr="000E4D18">
        <w:tc>
          <w:tcPr>
            <w:tcW w:w="993" w:type="dxa"/>
            <w:shd w:val="clear" w:color="auto" w:fill="auto"/>
          </w:tcPr>
          <w:p w14:paraId="713730A1" w14:textId="77777777" w:rsidR="000E4D18" w:rsidRPr="000E4D18" w:rsidRDefault="000E4D18" w:rsidP="000E4D18">
            <w:pPr>
              <w:suppressAutoHyphens w:val="0"/>
              <w:spacing w:before="40" w:after="40" w:line="220" w:lineRule="exact"/>
              <w:ind w:right="113"/>
              <w:rPr>
                <w:sz w:val="18"/>
              </w:rPr>
            </w:pPr>
            <w:r w:rsidRPr="000E4D18">
              <w:rPr>
                <w:sz w:val="18"/>
              </w:rPr>
              <w:t>2238</w:t>
            </w:r>
          </w:p>
        </w:tc>
        <w:tc>
          <w:tcPr>
            <w:tcW w:w="3674" w:type="dxa"/>
            <w:shd w:val="clear" w:color="auto" w:fill="auto"/>
            <w:vAlign w:val="bottom"/>
          </w:tcPr>
          <w:p w14:paraId="6D519795" w14:textId="77777777" w:rsidR="000E4D18" w:rsidRPr="000E4D18" w:rsidRDefault="000E4D18" w:rsidP="004E6A3F">
            <w:pPr>
              <w:suppressAutoHyphens w:val="0"/>
              <w:spacing w:before="40" w:after="40" w:line="220" w:lineRule="exact"/>
              <w:ind w:right="113"/>
              <w:rPr>
                <w:sz w:val="18"/>
              </w:rPr>
            </w:pPr>
            <w:r w:rsidRPr="000E4D18">
              <w:rPr>
                <w:sz w:val="18"/>
              </w:rPr>
              <w:t>CHLOROTOLUENES (p-CHLOROTOLUENE)</w:t>
            </w:r>
          </w:p>
        </w:tc>
        <w:tc>
          <w:tcPr>
            <w:tcW w:w="780" w:type="dxa"/>
            <w:shd w:val="clear" w:color="auto" w:fill="auto"/>
            <w:vAlign w:val="bottom"/>
          </w:tcPr>
          <w:p w14:paraId="6E311C26"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6D11C2BB"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F1</w:t>
            </w:r>
          </w:p>
        </w:tc>
        <w:tc>
          <w:tcPr>
            <w:tcW w:w="2051" w:type="dxa"/>
            <w:shd w:val="clear" w:color="auto" w:fill="auto"/>
            <w:vAlign w:val="bottom"/>
          </w:tcPr>
          <w:p w14:paraId="5D68738C"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III</w:t>
            </w:r>
          </w:p>
        </w:tc>
        <w:tc>
          <w:tcPr>
            <w:tcW w:w="2557" w:type="dxa"/>
            <w:shd w:val="clear" w:color="auto" w:fill="auto"/>
            <w:vAlign w:val="bottom"/>
          </w:tcPr>
          <w:p w14:paraId="0B25A631"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01, 02</w:t>
            </w:r>
          </w:p>
        </w:tc>
      </w:tr>
      <w:tr w:rsidR="000E4D18" w:rsidRPr="000E4D18" w14:paraId="75D1FA7B" w14:textId="77777777" w:rsidTr="000E4D18">
        <w:tc>
          <w:tcPr>
            <w:tcW w:w="12359" w:type="dxa"/>
            <w:gridSpan w:val="6"/>
            <w:shd w:val="clear" w:color="auto" w:fill="auto"/>
          </w:tcPr>
          <w:p w14:paraId="525DDC1C" w14:textId="77777777" w:rsidR="000E4D18" w:rsidRPr="000E4D18" w:rsidRDefault="000E4D18" w:rsidP="004E6A3F">
            <w:pPr>
              <w:suppressAutoHyphens w:val="0"/>
              <w:spacing w:before="40" w:after="40" w:line="220" w:lineRule="exact"/>
              <w:ind w:right="113"/>
              <w:rPr>
                <w:b/>
                <w:bCs/>
                <w:sz w:val="18"/>
              </w:rPr>
            </w:pPr>
            <w:r w:rsidRPr="000E4D18">
              <w:rPr>
                <w:b/>
                <w:bCs/>
                <w:sz w:val="18"/>
              </w:rPr>
              <w:t>Liable to polymerization</w:t>
            </w:r>
          </w:p>
        </w:tc>
      </w:tr>
      <w:tr w:rsidR="000E4D18" w:rsidRPr="000E4D18" w14:paraId="419E0005" w14:textId="77777777" w:rsidTr="000E4D18">
        <w:tc>
          <w:tcPr>
            <w:tcW w:w="993" w:type="dxa"/>
            <w:shd w:val="clear" w:color="auto" w:fill="auto"/>
          </w:tcPr>
          <w:p w14:paraId="1383387F" w14:textId="77777777" w:rsidR="000E4D18" w:rsidRPr="000E4D18" w:rsidRDefault="000E4D18" w:rsidP="000E4D18">
            <w:pPr>
              <w:suppressAutoHyphens w:val="0"/>
              <w:spacing w:before="40" w:after="40" w:line="220" w:lineRule="exact"/>
              <w:ind w:right="113"/>
              <w:rPr>
                <w:sz w:val="18"/>
              </w:rPr>
            </w:pPr>
            <w:r w:rsidRPr="000E4D18">
              <w:rPr>
                <w:sz w:val="18"/>
              </w:rPr>
              <w:t>1092</w:t>
            </w:r>
          </w:p>
        </w:tc>
        <w:tc>
          <w:tcPr>
            <w:tcW w:w="3674" w:type="dxa"/>
            <w:shd w:val="clear" w:color="auto" w:fill="auto"/>
            <w:vAlign w:val="bottom"/>
          </w:tcPr>
          <w:p w14:paraId="2C1B24B3" w14:textId="77777777" w:rsidR="000E4D18" w:rsidRPr="000E4D18" w:rsidRDefault="000E4D18" w:rsidP="004E6A3F">
            <w:pPr>
              <w:suppressAutoHyphens w:val="0"/>
              <w:spacing w:before="40" w:after="40" w:line="220" w:lineRule="exact"/>
              <w:ind w:right="113"/>
              <w:rPr>
                <w:sz w:val="18"/>
              </w:rPr>
            </w:pPr>
            <w:r w:rsidRPr="000E4D18">
              <w:rPr>
                <w:sz w:val="18"/>
              </w:rPr>
              <w:t>ACROLEIN, STABILIZED</w:t>
            </w:r>
          </w:p>
        </w:tc>
        <w:tc>
          <w:tcPr>
            <w:tcW w:w="780" w:type="dxa"/>
            <w:shd w:val="clear" w:color="auto" w:fill="auto"/>
            <w:vAlign w:val="bottom"/>
          </w:tcPr>
          <w:p w14:paraId="285BA239"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6.1</w:t>
            </w:r>
          </w:p>
        </w:tc>
        <w:tc>
          <w:tcPr>
            <w:tcW w:w="2304" w:type="dxa"/>
            <w:shd w:val="clear" w:color="auto" w:fill="auto"/>
            <w:vAlign w:val="bottom"/>
          </w:tcPr>
          <w:p w14:paraId="5E6B2B37"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TF1</w:t>
            </w:r>
          </w:p>
        </w:tc>
        <w:tc>
          <w:tcPr>
            <w:tcW w:w="2051" w:type="dxa"/>
            <w:shd w:val="clear" w:color="auto" w:fill="auto"/>
            <w:vAlign w:val="bottom"/>
          </w:tcPr>
          <w:p w14:paraId="5065B3E6"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w:t>
            </w:r>
          </w:p>
        </w:tc>
        <w:tc>
          <w:tcPr>
            <w:tcW w:w="2557" w:type="dxa"/>
            <w:shd w:val="clear" w:color="auto" w:fill="auto"/>
            <w:vAlign w:val="bottom"/>
          </w:tcPr>
          <w:p w14:paraId="68B34D01"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w:t>
            </w:r>
          </w:p>
        </w:tc>
      </w:tr>
      <w:tr w:rsidR="000E4D18" w:rsidRPr="000E4D18" w14:paraId="185F22AD" w14:textId="77777777" w:rsidTr="000E4D18">
        <w:tc>
          <w:tcPr>
            <w:tcW w:w="993" w:type="dxa"/>
            <w:shd w:val="clear" w:color="auto" w:fill="auto"/>
          </w:tcPr>
          <w:p w14:paraId="6573A5CB" w14:textId="77777777" w:rsidR="000E4D18" w:rsidRPr="000E4D18" w:rsidRDefault="000E4D18" w:rsidP="000E4D18">
            <w:pPr>
              <w:suppressAutoHyphens w:val="0"/>
              <w:spacing w:before="40" w:after="40" w:line="220" w:lineRule="exact"/>
              <w:ind w:right="113"/>
              <w:rPr>
                <w:sz w:val="18"/>
              </w:rPr>
            </w:pPr>
            <w:r w:rsidRPr="000E4D18">
              <w:rPr>
                <w:sz w:val="18"/>
              </w:rPr>
              <w:t>1218</w:t>
            </w:r>
          </w:p>
        </w:tc>
        <w:tc>
          <w:tcPr>
            <w:tcW w:w="3674" w:type="dxa"/>
            <w:shd w:val="clear" w:color="auto" w:fill="auto"/>
            <w:vAlign w:val="bottom"/>
          </w:tcPr>
          <w:p w14:paraId="20AC3EC1" w14:textId="77777777" w:rsidR="000E4D18" w:rsidRPr="000E4D18" w:rsidRDefault="000E4D18" w:rsidP="004E6A3F">
            <w:pPr>
              <w:suppressAutoHyphens w:val="0"/>
              <w:spacing w:before="40" w:after="40" w:line="220" w:lineRule="exact"/>
              <w:ind w:right="113"/>
              <w:rPr>
                <w:sz w:val="18"/>
              </w:rPr>
            </w:pPr>
            <w:r w:rsidRPr="000E4D18">
              <w:rPr>
                <w:sz w:val="18"/>
              </w:rPr>
              <w:t>ISOPRENE, STABILIZED</w:t>
            </w:r>
          </w:p>
        </w:tc>
        <w:tc>
          <w:tcPr>
            <w:tcW w:w="780" w:type="dxa"/>
            <w:shd w:val="clear" w:color="auto" w:fill="auto"/>
            <w:vAlign w:val="bottom"/>
          </w:tcPr>
          <w:p w14:paraId="0AF03C12"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3D3D3CBB"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F1</w:t>
            </w:r>
          </w:p>
        </w:tc>
        <w:tc>
          <w:tcPr>
            <w:tcW w:w="2051" w:type="dxa"/>
            <w:shd w:val="clear" w:color="auto" w:fill="auto"/>
            <w:vAlign w:val="bottom"/>
          </w:tcPr>
          <w:p w14:paraId="714FA2A1"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w:t>
            </w:r>
          </w:p>
        </w:tc>
        <w:tc>
          <w:tcPr>
            <w:tcW w:w="2557" w:type="dxa"/>
            <w:shd w:val="clear" w:color="auto" w:fill="auto"/>
            <w:vAlign w:val="bottom"/>
          </w:tcPr>
          <w:p w14:paraId="171EEC62"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01, 03</w:t>
            </w:r>
          </w:p>
        </w:tc>
      </w:tr>
      <w:tr w:rsidR="000E4D18" w:rsidRPr="000E4D18" w14:paraId="0545525C" w14:textId="77777777" w:rsidTr="000E4D18">
        <w:tc>
          <w:tcPr>
            <w:tcW w:w="993" w:type="dxa"/>
            <w:shd w:val="clear" w:color="auto" w:fill="auto"/>
          </w:tcPr>
          <w:p w14:paraId="14C20DBC" w14:textId="77777777" w:rsidR="000E4D18" w:rsidRPr="000E4D18" w:rsidRDefault="000E4D18" w:rsidP="000E4D18">
            <w:pPr>
              <w:suppressAutoHyphens w:val="0"/>
              <w:spacing w:before="40" w:after="40" w:line="220" w:lineRule="exact"/>
              <w:ind w:right="113"/>
              <w:rPr>
                <w:sz w:val="18"/>
              </w:rPr>
            </w:pPr>
            <w:r w:rsidRPr="000E4D18">
              <w:rPr>
                <w:sz w:val="18"/>
              </w:rPr>
              <w:t>1280</w:t>
            </w:r>
          </w:p>
        </w:tc>
        <w:tc>
          <w:tcPr>
            <w:tcW w:w="3674" w:type="dxa"/>
            <w:shd w:val="clear" w:color="auto" w:fill="auto"/>
            <w:vAlign w:val="bottom"/>
          </w:tcPr>
          <w:p w14:paraId="73959253" w14:textId="77777777" w:rsidR="000E4D18" w:rsidRPr="000E4D18" w:rsidRDefault="000E4D18" w:rsidP="004E6A3F">
            <w:pPr>
              <w:suppressAutoHyphens w:val="0"/>
              <w:spacing w:before="40" w:after="40" w:line="220" w:lineRule="exact"/>
              <w:ind w:right="113"/>
              <w:rPr>
                <w:sz w:val="18"/>
              </w:rPr>
            </w:pPr>
            <w:r w:rsidRPr="000E4D18">
              <w:rPr>
                <w:sz w:val="18"/>
              </w:rPr>
              <w:t>PROPYLENE OXIDE</w:t>
            </w:r>
          </w:p>
        </w:tc>
        <w:tc>
          <w:tcPr>
            <w:tcW w:w="780" w:type="dxa"/>
            <w:shd w:val="clear" w:color="auto" w:fill="auto"/>
            <w:vAlign w:val="bottom"/>
          </w:tcPr>
          <w:p w14:paraId="4C1B80B9"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56261BBD"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F1</w:t>
            </w:r>
          </w:p>
        </w:tc>
        <w:tc>
          <w:tcPr>
            <w:tcW w:w="2051" w:type="dxa"/>
            <w:shd w:val="clear" w:color="auto" w:fill="auto"/>
            <w:vAlign w:val="bottom"/>
          </w:tcPr>
          <w:p w14:paraId="0F02F608"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w:t>
            </w:r>
          </w:p>
        </w:tc>
        <w:tc>
          <w:tcPr>
            <w:tcW w:w="2557" w:type="dxa"/>
            <w:shd w:val="clear" w:color="auto" w:fill="auto"/>
            <w:vAlign w:val="bottom"/>
          </w:tcPr>
          <w:p w14:paraId="7FA5589C"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03</w:t>
            </w:r>
          </w:p>
        </w:tc>
      </w:tr>
      <w:tr w:rsidR="000E4D18" w:rsidRPr="000E4D18" w14:paraId="7CB9D378" w14:textId="77777777" w:rsidTr="000E4D18">
        <w:tc>
          <w:tcPr>
            <w:tcW w:w="993" w:type="dxa"/>
            <w:shd w:val="clear" w:color="auto" w:fill="auto"/>
          </w:tcPr>
          <w:p w14:paraId="4F75464C" w14:textId="77777777" w:rsidR="000E4D18" w:rsidRPr="000E4D18" w:rsidRDefault="000E4D18" w:rsidP="000E4D18">
            <w:pPr>
              <w:suppressAutoHyphens w:val="0"/>
              <w:spacing w:before="40" w:after="40" w:line="220" w:lineRule="exact"/>
              <w:ind w:right="113"/>
              <w:rPr>
                <w:sz w:val="18"/>
              </w:rPr>
            </w:pPr>
            <w:r w:rsidRPr="000E4D18">
              <w:rPr>
                <w:sz w:val="18"/>
              </w:rPr>
              <w:t>1919</w:t>
            </w:r>
          </w:p>
        </w:tc>
        <w:tc>
          <w:tcPr>
            <w:tcW w:w="3674" w:type="dxa"/>
            <w:shd w:val="clear" w:color="auto" w:fill="auto"/>
            <w:vAlign w:val="bottom"/>
          </w:tcPr>
          <w:p w14:paraId="6116B842" w14:textId="77777777" w:rsidR="000E4D18" w:rsidRPr="000E4D18" w:rsidRDefault="000E4D18" w:rsidP="004E6A3F">
            <w:pPr>
              <w:suppressAutoHyphens w:val="0"/>
              <w:spacing w:before="40" w:after="40" w:line="220" w:lineRule="exact"/>
              <w:ind w:right="113"/>
              <w:rPr>
                <w:sz w:val="18"/>
              </w:rPr>
            </w:pPr>
            <w:r w:rsidRPr="000E4D18">
              <w:rPr>
                <w:sz w:val="18"/>
              </w:rPr>
              <w:t>METHYL ACRYLATE, STABILIZED</w:t>
            </w:r>
          </w:p>
        </w:tc>
        <w:tc>
          <w:tcPr>
            <w:tcW w:w="780" w:type="dxa"/>
            <w:shd w:val="clear" w:color="auto" w:fill="auto"/>
            <w:vAlign w:val="bottom"/>
          </w:tcPr>
          <w:p w14:paraId="3FA7B656"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200ACC79"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F1</w:t>
            </w:r>
          </w:p>
        </w:tc>
        <w:tc>
          <w:tcPr>
            <w:tcW w:w="2051" w:type="dxa"/>
            <w:shd w:val="clear" w:color="auto" w:fill="auto"/>
            <w:vAlign w:val="bottom"/>
          </w:tcPr>
          <w:p w14:paraId="5952FF85"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w:t>
            </w:r>
          </w:p>
        </w:tc>
        <w:tc>
          <w:tcPr>
            <w:tcW w:w="2557" w:type="dxa"/>
            <w:shd w:val="clear" w:color="auto" w:fill="auto"/>
            <w:vAlign w:val="bottom"/>
          </w:tcPr>
          <w:p w14:paraId="602168AE"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w:t>
            </w:r>
          </w:p>
        </w:tc>
      </w:tr>
      <w:tr w:rsidR="000E4D18" w:rsidRPr="000E4D18" w14:paraId="6D94F466" w14:textId="77777777" w:rsidTr="000E4D18">
        <w:tc>
          <w:tcPr>
            <w:tcW w:w="993" w:type="dxa"/>
            <w:shd w:val="clear" w:color="auto" w:fill="auto"/>
          </w:tcPr>
          <w:p w14:paraId="7FF290E2" w14:textId="77777777" w:rsidR="000E4D18" w:rsidRPr="000E4D18" w:rsidRDefault="000E4D18" w:rsidP="000E4D18">
            <w:pPr>
              <w:suppressAutoHyphens w:val="0"/>
              <w:spacing w:before="40" w:after="40" w:line="220" w:lineRule="exact"/>
              <w:ind w:right="113"/>
              <w:rPr>
                <w:sz w:val="18"/>
              </w:rPr>
            </w:pPr>
            <w:r w:rsidRPr="000E4D18">
              <w:rPr>
                <w:sz w:val="18"/>
              </w:rPr>
              <w:t>2348</w:t>
            </w:r>
          </w:p>
        </w:tc>
        <w:tc>
          <w:tcPr>
            <w:tcW w:w="3674" w:type="dxa"/>
            <w:shd w:val="clear" w:color="auto" w:fill="auto"/>
            <w:vAlign w:val="bottom"/>
          </w:tcPr>
          <w:p w14:paraId="17AD3CB1" w14:textId="77777777" w:rsidR="000E4D18" w:rsidRPr="000E4D18" w:rsidRDefault="000E4D18" w:rsidP="004E6A3F">
            <w:pPr>
              <w:suppressAutoHyphens w:val="0"/>
              <w:spacing w:before="40" w:after="40" w:line="220" w:lineRule="exact"/>
              <w:ind w:right="113"/>
              <w:rPr>
                <w:sz w:val="18"/>
              </w:rPr>
            </w:pPr>
            <w:r w:rsidRPr="000E4D18">
              <w:rPr>
                <w:sz w:val="18"/>
              </w:rPr>
              <w:t>n-BUTYL ACRYLATE, STABILIZED</w:t>
            </w:r>
          </w:p>
        </w:tc>
        <w:tc>
          <w:tcPr>
            <w:tcW w:w="780" w:type="dxa"/>
            <w:shd w:val="clear" w:color="auto" w:fill="auto"/>
            <w:vAlign w:val="bottom"/>
          </w:tcPr>
          <w:p w14:paraId="6BFE1F40"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3</w:t>
            </w:r>
          </w:p>
        </w:tc>
        <w:tc>
          <w:tcPr>
            <w:tcW w:w="2304" w:type="dxa"/>
            <w:shd w:val="clear" w:color="auto" w:fill="auto"/>
            <w:vAlign w:val="bottom"/>
          </w:tcPr>
          <w:p w14:paraId="0F01C8FF"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F1</w:t>
            </w:r>
          </w:p>
        </w:tc>
        <w:tc>
          <w:tcPr>
            <w:tcW w:w="2051" w:type="dxa"/>
            <w:shd w:val="clear" w:color="auto" w:fill="auto"/>
            <w:vAlign w:val="bottom"/>
          </w:tcPr>
          <w:p w14:paraId="5288A418"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III</w:t>
            </w:r>
          </w:p>
        </w:tc>
        <w:tc>
          <w:tcPr>
            <w:tcW w:w="2557" w:type="dxa"/>
            <w:shd w:val="clear" w:color="auto" w:fill="auto"/>
            <w:vAlign w:val="bottom"/>
          </w:tcPr>
          <w:p w14:paraId="5F0C152B" w14:textId="77777777" w:rsidR="000E4D18" w:rsidRPr="000E4D18" w:rsidRDefault="000E4D18" w:rsidP="000E4D18">
            <w:pPr>
              <w:suppressAutoHyphens w:val="0"/>
              <w:spacing w:before="40" w:after="40" w:line="220" w:lineRule="exact"/>
              <w:ind w:right="113"/>
              <w:jc w:val="right"/>
              <w:rPr>
                <w:b/>
                <w:bCs/>
                <w:sz w:val="18"/>
              </w:rPr>
            </w:pPr>
            <w:r w:rsidRPr="000E4D18">
              <w:rPr>
                <w:b/>
                <w:bCs/>
                <w:sz w:val="18"/>
              </w:rPr>
              <w:t>01, 03</w:t>
            </w:r>
          </w:p>
        </w:tc>
      </w:tr>
    </w:tbl>
    <w:p w14:paraId="64560CBC" w14:textId="77777777" w:rsidR="00FA2F90" w:rsidRDefault="00FA2F90" w:rsidP="00144675">
      <w:pPr>
        <w:suppressAutoHyphens w:val="0"/>
        <w:spacing w:after="200" w:line="276" w:lineRule="auto"/>
        <w:rPr>
          <w:rFonts w:eastAsia="SimSun"/>
          <w:lang w:eastAsia="zh-CN"/>
        </w:rPr>
        <w:sectPr w:rsidR="00FA2F90" w:rsidSect="00144675">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7" w:bottom="1134" w:left="1134" w:header="567" w:footer="567" w:gutter="0"/>
          <w:cols w:space="720"/>
          <w:docGrid w:linePitch="272"/>
        </w:sectPr>
      </w:pPr>
    </w:p>
    <w:p w14:paraId="4BA84DB1" w14:textId="77777777" w:rsidR="00C94202" w:rsidRPr="008D49A2" w:rsidRDefault="00C94202" w:rsidP="00C94202">
      <w:pPr>
        <w:pStyle w:val="HChG"/>
      </w:pPr>
      <w:r w:rsidRPr="008D49A2">
        <w:lastRenderedPageBreak/>
        <w:tab/>
        <w:t>4.</w:t>
      </w:r>
      <w:r w:rsidRPr="008D49A2">
        <w:tab/>
        <w:t>Certificate of approval</w:t>
      </w:r>
    </w:p>
    <w:p w14:paraId="12B95339" w14:textId="77777777" w:rsidR="00C94202" w:rsidRPr="008D49A2" w:rsidRDefault="00C94202" w:rsidP="00C94202">
      <w:pPr>
        <w:pStyle w:val="SingleTxtG"/>
      </w:pPr>
      <w:r w:rsidRPr="008D49A2">
        <w:t>A certificate of approval number (01, 02, 03 or 04) is to be selected in accordance with the situation description.</w:t>
      </w:r>
    </w:p>
    <w:p w14:paraId="2E2A3A0B" w14:textId="258F5949" w:rsidR="00C94202" w:rsidRDefault="00C94202">
      <w:pPr>
        <w:suppressAutoHyphens w:val="0"/>
        <w:spacing w:after="200" w:line="276" w:lineRule="auto"/>
        <w:rPr>
          <w:b/>
          <w:sz w:val="28"/>
          <w:u w:val="single"/>
        </w:rPr>
      </w:pPr>
      <w:r>
        <w:rPr>
          <w:u w:val="single"/>
        </w:rPr>
        <w:br w:type="page"/>
      </w:r>
    </w:p>
    <w:p w14:paraId="22849C9D" w14:textId="77777777" w:rsidR="006E42D2" w:rsidRPr="008D49A2" w:rsidRDefault="006E42D2" w:rsidP="006E42D2">
      <w:pPr>
        <w:pStyle w:val="HChG"/>
      </w:pPr>
      <w:r w:rsidRPr="008D49A2">
        <w:lastRenderedPageBreak/>
        <w:tab/>
      </w:r>
      <w:r w:rsidRPr="008D49A2">
        <w:tab/>
        <w:t>ADN certificate of approval No. 01</w:t>
      </w:r>
    </w:p>
    <w:p w14:paraId="5478FD83" w14:textId="77777777" w:rsidR="006E42D2" w:rsidRPr="008D49A2" w:rsidRDefault="006E42D2" w:rsidP="006E42D2">
      <w:pPr>
        <w:pStyle w:val="SingleTxtG"/>
      </w:pPr>
      <w:r w:rsidRPr="008D49A2">
        <w:t>1.</w:t>
      </w:r>
      <w:r w:rsidRPr="008D49A2">
        <w:tab/>
        <w:t>Name of vessel:</w:t>
      </w:r>
      <w:r w:rsidRPr="008D49A2">
        <w:tab/>
      </w:r>
      <w:r w:rsidRPr="008D49A2">
        <w:tab/>
        <w:t>ALBAN</w:t>
      </w:r>
    </w:p>
    <w:p w14:paraId="40A2798F" w14:textId="77777777" w:rsidR="006E42D2" w:rsidRPr="008D49A2" w:rsidRDefault="006E42D2" w:rsidP="006E42D2">
      <w:pPr>
        <w:pStyle w:val="SingleTxtG"/>
      </w:pPr>
      <w:r w:rsidRPr="008D49A2">
        <w:t>2.</w:t>
      </w:r>
      <w:r w:rsidRPr="008D49A2">
        <w:tab/>
        <w:t>Official number:</w:t>
      </w:r>
      <w:r w:rsidRPr="008D49A2">
        <w:tab/>
      </w:r>
      <w:r w:rsidRPr="008D49A2">
        <w:tab/>
        <w:t>04010000</w:t>
      </w:r>
    </w:p>
    <w:p w14:paraId="685940B0" w14:textId="77777777" w:rsidR="00884A1A" w:rsidRDefault="006E42D2" w:rsidP="006E42D2">
      <w:pPr>
        <w:pStyle w:val="SingleTxtG"/>
      </w:pPr>
      <w:r w:rsidRPr="008D49A2">
        <w:t>3.</w:t>
      </w:r>
      <w:r w:rsidRPr="008D49A2">
        <w:tab/>
        <w:t>Type of vessel:</w:t>
      </w:r>
      <w:r w:rsidRPr="008D49A2">
        <w:tab/>
      </w:r>
      <w:r w:rsidRPr="008D49A2">
        <w:tab/>
        <w:t>Motor tanker</w:t>
      </w:r>
    </w:p>
    <w:p w14:paraId="071D4269" w14:textId="274DA254" w:rsidR="006E42D2" w:rsidRPr="008D49A2" w:rsidRDefault="006E42D2" w:rsidP="006E42D2">
      <w:pPr>
        <w:pStyle w:val="SingleTxtG"/>
      </w:pPr>
      <w:r w:rsidRPr="008D49A2">
        <w:t>4.</w:t>
      </w:r>
      <w:r w:rsidRPr="008D49A2">
        <w:tab/>
        <w:t>Type of tank vessel:</w:t>
      </w:r>
      <w:r w:rsidRPr="008D49A2">
        <w:tab/>
      </w:r>
      <w:r w:rsidRPr="008D49A2">
        <w:tab/>
        <w:t>C</w:t>
      </w:r>
    </w:p>
    <w:p w14:paraId="08897AEF" w14:textId="77777777" w:rsidR="006E42D2" w:rsidRPr="00884A1A" w:rsidRDefault="006E42D2" w:rsidP="006E42D2">
      <w:pPr>
        <w:pStyle w:val="SingleTxtG"/>
        <w:rPr>
          <w:rStyle w:val="FootnoteReference"/>
        </w:rPr>
      </w:pPr>
      <w:r w:rsidRPr="008D49A2">
        <w:t>5.</w:t>
      </w:r>
      <w:r w:rsidRPr="008D49A2">
        <w:tab/>
        <w:t>Cargo tank designs:</w:t>
      </w:r>
      <w:r w:rsidRPr="008D49A2">
        <w:tab/>
      </w:r>
      <w:r w:rsidRPr="008D49A2">
        <w:tab/>
      </w:r>
      <w:r w:rsidRPr="00983469">
        <w:t xml:space="preserve">1. </w:t>
      </w:r>
      <w:r w:rsidRPr="00CF1863">
        <w:rPr>
          <w:strike/>
        </w:rPr>
        <w:t>Pressure cargo tanks</w:t>
      </w:r>
      <w:r w:rsidRPr="00884A1A">
        <w:rPr>
          <w:rStyle w:val="FootnoteReference"/>
        </w:rPr>
        <w:footnoteReference w:id="5"/>
      </w:r>
      <w:r w:rsidRPr="00884A1A">
        <w:rPr>
          <w:rStyle w:val="FootnoteReference"/>
        </w:rPr>
        <w:t>,</w:t>
      </w:r>
      <w:r w:rsidRPr="00CF1863">
        <w:rPr>
          <w:sz w:val="18"/>
          <w:szCs w:val="18"/>
          <w:vertAlign w:val="superscript"/>
        </w:rPr>
        <w:t xml:space="preserve"> </w:t>
      </w:r>
      <w:r w:rsidRPr="00884A1A">
        <w:rPr>
          <w:rStyle w:val="FootnoteReference"/>
        </w:rPr>
        <w:footnoteReference w:id="6"/>
      </w:r>
    </w:p>
    <w:p w14:paraId="1D3DCC90" w14:textId="77777777" w:rsidR="006E42D2" w:rsidRPr="00CF1863" w:rsidRDefault="006E42D2" w:rsidP="006E42D2">
      <w:pPr>
        <w:pStyle w:val="SingleTxtG"/>
      </w:pPr>
      <w:r w:rsidRPr="00CF1863">
        <w:tab/>
      </w:r>
      <w:r w:rsidRPr="00CF1863">
        <w:tab/>
      </w:r>
      <w:r w:rsidRPr="00CF1863">
        <w:tab/>
      </w:r>
      <w:r w:rsidRPr="00CF1863">
        <w:tab/>
      </w:r>
      <w:r w:rsidRPr="00CF1863">
        <w:tab/>
      </w:r>
      <w:r w:rsidRPr="00CF1863">
        <w:tab/>
        <w:t>2. Closed cargo tanks</w:t>
      </w:r>
      <w:r w:rsidRPr="00CF1863">
        <w:rPr>
          <w:vertAlign w:val="superscript"/>
        </w:rPr>
        <w:t>1, 2</w:t>
      </w:r>
    </w:p>
    <w:p w14:paraId="66DD6A74" w14:textId="77777777" w:rsidR="006E42D2" w:rsidRPr="00CF1863" w:rsidRDefault="006E42D2" w:rsidP="006E42D2">
      <w:pPr>
        <w:pStyle w:val="SingleTxtG"/>
      </w:pPr>
      <w:r w:rsidRPr="00CF1863">
        <w:tab/>
      </w:r>
      <w:r w:rsidRPr="00CF1863">
        <w:tab/>
      </w:r>
      <w:r w:rsidRPr="00CF1863">
        <w:tab/>
      </w:r>
      <w:r w:rsidRPr="00CF1863">
        <w:tab/>
      </w:r>
      <w:r w:rsidRPr="00CF1863">
        <w:tab/>
      </w:r>
      <w:r w:rsidRPr="00CF1863">
        <w:tab/>
      </w:r>
      <w:r w:rsidRPr="00CF1863">
        <w:rPr>
          <w:strike/>
        </w:rPr>
        <w:t>3.</w:t>
      </w:r>
      <w:r w:rsidRPr="00CF1863">
        <w:t xml:space="preserve"> </w:t>
      </w:r>
      <w:r w:rsidRPr="00CF1863">
        <w:rPr>
          <w:strike/>
        </w:rPr>
        <w:t>Open cargo tanks with flame arresters</w:t>
      </w:r>
      <w:r w:rsidRPr="00CF1863">
        <w:rPr>
          <w:vertAlign w:val="superscript"/>
        </w:rPr>
        <w:t>1, 2</w:t>
      </w:r>
    </w:p>
    <w:p w14:paraId="5749E28B" w14:textId="77777777" w:rsidR="006E42D2" w:rsidRPr="00CF1863" w:rsidRDefault="006E42D2" w:rsidP="006E42D2">
      <w:pPr>
        <w:pStyle w:val="SingleTxtG"/>
      </w:pPr>
      <w:r w:rsidRPr="00CF1863">
        <w:tab/>
      </w:r>
      <w:r w:rsidRPr="00CF1863">
        <w:tab/>
      </w:r>
      <w:r w:rsidRPr="00CF1863">
        <w:tab/>
      </w:r>
      <w:r w:rsidRPr="00CF1863">
        <w:tab/>
      </w:r>
      <w:r w:rsidRPr="00CF1863">
        <w:tab/>
      </w:r>
      <w:r w:rsidRPr="00CF1863">
        <w:tab/>
      </w:r>
      <w:r w:rsidRPr="00CF1863">
        <w:rPr>
          <w:strike/>
        </w:rPr>
        <w:t>4. Open cargo tanks</w:t>
      </w:r>
      <w:r w:rsidRPr="00CF1863">
        <w:rPr>
          <w:vertAlign w:val="superscript"/>
        </w:rPr>
        <w:t>1, 2</w:t>
      </w:r>
    </w:p>
    <w:p w14:paraId="4884D8BF" w14:textId="77777777" w:rsidR="006E42D2" w:rsidRPr="00CF1863" w:rsidRDefault="006E42D2" w:rsidP="006E42D2">
      <w:pPr>
        <w:pStyle w:val="SingleTxtG"/>
      </w:pPr>
      <w:r w:rsidRPr="00CF1863">
        <w:t>6.</w:t>
      </w:r>
      <w:r w:rsidRPr="00CF1863">
        <w:tab/>
        <w:t>Types of cargo tank:</w:t>
      </w:r>
      <w:r w:rsidRPr="00CF1863">
        <w:tab/>
      </w:r>
      <w:r w:rsidRPr="00CF1863">
        <w:tab/>
        <w:t xml:space="preserve">1. </w:t>
      </w:r>
      <w:r w:rsidRPr="00CF1863">
        <w:rPr>
          <w:strike/>
        </w:rPr>
        <w:t>Independent cargo tanks</w:t>
      </w:r>
      <w:r w:rsidRPr="00CF1863">
        <w:rPr>
          <w:vertAlign w:val="superscript"/>
        </w:rPr>
        <w:t>1,</w:t>
      </w:r>
      <w:r w:rsidRPr="00CF1863">
        <w:rPr>
          <w:strike/>
          <w:vertAlign w:val="superscript"/>
        </w:rPr>
        <w:t xml:space="preserve"> </w:t>
      </w:r>
      <w:r w:rsidRPr="00CF1863">
        <w:rPr>
          <w:vertAlign w:val="superscript"/>
        </w:rPr>
        <w:t>2</w:t>
      </w:r>
    </w:p>
    <w:p w14:paraId="2B7BE098" w14:textId="77777777" w:rsidR="006E42D2" w:rsidRPr="00CF1863" w:rsidRDefault="006E42D2" w:rsidP="006E42D2">
      <w:pPr>
        <w:pStyle w:val="SingleTxtG"/>
      </w:pPr>
      <w:r w:rsidRPr="00CF1863">
        <w:tab/>
      </w:r>
      <w:r w:rsidRPr="00CF1863">
        <w:tab/>
      </w:r>
      <w:r w:rsidRPr="00CF1863">
        <w:tab/>
      </w:r>
      <w:r w:rsidRPr="00CF1863">
        <w:tab/>
      </w:r>
      <w:r w:rsidRPr="00CF1863">
        <w:tab/>
      </w:r>
      <w:r w:rsidRPr="00CF1863">
        <w:tab/>
        <w:t>2. Integral cargo tanks</w:t>
      </w:r>
      <w:r w:rsidRPr="00CF1863">
        <w:rPr>
          <w:vertAlign w:val="superscript"/>
        </w:rPr>
        <w:t>1, 2</w:t>
      </w:r>
    </w:p>
    <w:p w14:paraId="4A63EC74" w14:textId="77777777" w:rsidR="006E42D2" w:rsidRPr="00CF1863" w:rsidRDefault="006E42D2" w:rsidP="006E42D2">
      <w:pPr>
        <w:pStyle w:val="SingleTxtG"/>
        <w:rPr>
          <w:vertAlign w:val="superscript"/>
        </w:rPr>
      </w:pPr>
      <w:r w:rsidRPr="00CF1863">
        <w:tab/>
      </w:r>
      <w:r w:rsidRPr="00CF1863">
        <w:tab/>
      </w:r>
      <w:r w:rsidRPr="00CF1863">
        <w:tab/>
      </w:r>
      <w:r w:rsidRPr="00CF1863">
        <w:tab/>
      </w:r>
      <w:r w:rsidRPr="00CF1863">
        <w:tab/>
      </w:r>
      <w:r w:rsidRPr="00CF1863">
        <w:tab/>
      </w:r>
      <w:r w:rsidRPr="00CF1863">
        <w:rPr>
          <w:strike/>
        </w:rPr>
        <w:t>3. Cargo tanks distinct from the hull</w:t>
      </w:r>
      <w:r w:rsidRPr="00CF1863">
        <w:rPr>
          <w:vertAlign w:val="superscript"/>
        </w:rPr>
        <w:t>1, 2</w:t>
      </w:r>
    </w:p>
    <w:p w14:paraId="7672F1AF" w14:textId="77777777" w:rsidR="006E42D2" w:rsidRPr="00AA2F41" w:rsidRDefault="006E42D2" w:rsidP="006E42D2">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r>
        <w:rPr>
          <w:vertAlign w:val="superscript"/>
        </w:rPr>
        <w:tab/>
      </w:r>
      <w:r w:rsidRPr="00AA2F41">
        <w:rPr>
          <w:strike/>
        </w:rPr>
        <w:t>4. Membrane tank</w:t>
      </w:r>
      <w:ins w:id="83" w:author="Clare Jane LORD" w:date="2022-11-14T15:34:00Z">
        <w:r w:rsidRPr="00CF1863">
          <w:rPr>
            <w:vertAlign w:val="superscript"/>
          </w:rPr>
          <w:t>1</w:t>
        </w:r>
        <w:r w:rsidRPr="008D49A2">
          <w:rPr>
            <w:vertAlign w:val="superscript"/>
          </w:rPr>
          <w:t>, 2</w:t>
        </w:r>
      </w:ins>
    </w:p>
    <w:p w14:paraId="32AEB4B8" w14:textId="77777777" w:rsidR="006E42D2" w:rsidRPr="00CF1863" w:rsidRDefault="006E42D2" w:rsidP="006E42D2">
      <w:pPr>
        <w:pStyle w:val="SingleTxtG"/>
      </w:pPr>
      <w:r w:rsidRPr="008D49A2">
        <w:t>7.</w:t>
      </w:r>
      <w:r w:rsidRPr="008D49A2">
        <w:tab/>
        <w:t xml:space="preserve">Opening pressure of the high velocity pressure relief devices </w:t>
      </w:r>
      <w:r w:rsidRPr="00CF1863">
        <w:t>/</w:t>
      </w:r>
      <w:r w:rsidRPr="00CF1863">
        <w:rPr>
          <w:strike/>
        </w:rPr>
        <w:t>safety valves</w:t>
      </w:r>
      <w:r w:rsidRPr="00CF1863">
        <w:t>:</w:t>
      </w:r>
      <w:r w:rsidRPr="00CF1863">
        <w:rPr>
          <w:sz w:val="18"/>
          <w:szCs w:val="18"/>
          <w:vertAlign w:val="superscript"/>
        </w:rPr>
        <w:t>1,</w:t>
      </w:r>
      <w:r w:rsidRPr="00CF1863">
        <w:rPr>
          <w:vertAlign w:val="superscript"/>
        </w:rPr>
        <w:t xml:space="preserve"> </w:t>
      </w:r>
      <w:r w:rsidRPr="00CF1863">
        <w:rPr>
          <w:sz w:val="18"/>
          <w:szCs w:val="18"/>
          <w:vertAlign w:val="superscript"/>
        </w:rPr>
        <w:t>2</w:t>
      </w:r>
      <w:r w:rsidRPr="00CF1863">
        <w:rPr>
          <w:sz w:val="18"/>
          <w:szCs w:val="18"/>
        </w:rPr>
        <w:t xml:space="preserve"> </w:t>
      </w:r>
      <w:r w:rsidRPr="00CF1863">
        <w:t>50 kPa</w:t>
      </w:r>
    </w:p>
    <w:p w14:paraId="7357D148" w14:textId="77777777" w:rsidR="006E42D2" w:rsidRPr="00CF1863" w:rsidRDefault="006E42D2" w:rsidP="006E42D2">
      <w:pPr>
        <w:pStyle w:val="SingleTxtG"/>
      </w:pPr>
      <w:r w:rsidRPr="00CF1863">
        <w:t>8.</w:t>
      </w:r>
      <w:r w:rsidRPr="00CF1863">
        <w:tab/>
        <w:t>Additional equipment:</w:t>
      </w:r>
    </w:p>
    <w:p w14:paraId="0B049A37" w14:textId="77777777" w:rsidR="006E42D2" w:rsidRPr="00CF1863" w:rsidRDefault="006E42D2" w:rsidP="00FC5A4D">
      <w:pPr>
        <w:pStyle w:val="Bullet1G"/>
        <w:spacing w:after="0"/>
      </w:pPr>
      <w:r w:rsidRPr="00CF1863">
        <w:t>Sampling device</w:t>
      </w:r>
    </w:p>
    <w:p w14:paraId="4A9CE88D" w14:textId="46AC6F5C" w:rsidR="006E42D2" w:rsidRPr="00CF1863" w:rsidRDefault="006E42D2" w:rsidP="00323AFA">
      <w:pPr>
        <w:pStyle w:val="SingleTxtG"/>
        <w:spacing w:after="0"/>
        <w:ind w:left="1701"/>
      </w:pPr>
      <w:r w:rsidRPr="00CF1863">
        <w:t>Connection for a sampling device</w:t>
      </w:r>
      <w:r w:rsidRPr="00CF1863">
        <w:tab/>
      </w:r>
      <w:r w:rsidRPr="00CF1863">
        <w:tab/>
      </w:r>
      <w:r w:rsidR="0029595E">
        <w:tab/>
      </w:r>
      <w:r w:rsidRPr="00CF1863">
        <w:t>Yes/</w:t>
      </w:r>
      <w:r w:rsidRPr="00CF1863">
        <w:rPr>
          <w:strike/>
        </w:rPr>
        <w:t>no</w:t>
      </w:r>
      <w:r w:rsidRPr="00CF1863">
        <w:rPr>
          <w:sz w:val="18"/>
          <w:szCs w:val="18"/>
          <w:vertAlign w:val="superscript"/>
        </w:rPr>
        <w:t>1, 2</w:t>
      </w:r>
    </w:p>
    <w:p w14:paraId="00924863" w14:textId="6038F848" w:rsidR="006E42D2" w:rsidRPr="00CF1863" w:rsidRDefault="006E42D2" w:rsidP="00AB67F0">
      <w:pPr>
        <w:pStyle w:val="SingleTxtG"/>
        <w:ind w:left="1701"/>
      </w:pPr>
      <w:r w:rsidRPr="00CF1863">
        <w:t>Sampling opening</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06EFA54E" w14:textId="0499D686" w:rsidR="006E42D2" w:rsidRPr="00CF1863" w:rsidRDefault="006E42D2" w:rsidP="004E6A3F">
      <w:pPr>
        <w:pStyle w:val="Bullet1G"/>
        <w:spacing w:after="0"/>
      </w:pPr>
      <w:r w:rsidRPr="00CF1863">
        <w:t>Water spray system</w:t>
      </w:r>
      <w:r w:rsidRPr="00CF1863">
        <w:tab/>
      </w:r>
      <w:r w:rsidRPr="00CF1863">
        <w:tab/>
      </w:r>
      <w:r w:rsidRPr="00CF1863">
        <w:tab/>
      </w:r>
      <w:r w:rsidRPr="00CF1863">
        <w:tab/>
      </w:r>
      <w:r w:rsidR="0029595E">
        <w:tab/>
      </w:r>
      <w:r w:rsidRPr="00CF1863">
        <w:t>Yes/</w:t>
      </w:r>
      <w:r w:rsidRPr="00CF1863">
        <w:rPr>
          <w:strike/>
        </w:rPr>
        <w:t>no</w:t>
      </w:r>
      <w:r w:rsidRPr="00CF1863">
        <w:rPr>
          <w:sz w:val="18"/>
          <w:szCs w:val="18"/>
          <w:vertAlign w:val="superscript"/>
        </w:rPr>
        <w:t>1, 2</w:t>
      </w:r>
    </w:p>
    <w:p w14:paraId="32A562AD" w14:textId="1CC78988" w:rsidR="006E42D2" w:rsidRPr="00CF1863" w:rsidRDefault="006E42D2" w:rsidP="00323AFA">
      <w:pPr>
        <w:pStyle w:val="SingleTxtG"/>
        <w:ind w:left="1701"/>
      </w:pPr>
      <w:r w:rsidRPr="00CF1863">
        <w:t>Internal pressure alarm 40 kPa</w:t>
      </w:r>
      <w:r w:rsidRPr="00CF1863">
        <w:tab/>
      </w:r>
      <w:r w:rsidRPr="00CF1863">
        <w:tab/>
      </w:r>
      <w:r w:rsidRPr="00CF1863">
        <w:tab/>
        <w:t>Yes/</w:t>
      </w:r>
      <w:r w:rsidRPr="00CF1863">
        <w:rPr>
          <w:strike/>
        </w:rPr>
        <w:t>no</w:t>
      </w:r>
      <w:r w:rsidRPr="00CF1863">
        <w:rPr>
          <w:sz w:val="18"/>
          <w:szCs w:val="18"/>
          <w:vertAlign w:val="superscript"/>
        </w:rPr>
        <w:t>1, 2</w:t>
      </w:r>
    </w:p>
    <w:p w14:paraId="0DC754D0" w14:textId="77777777" w:rsidR="006E42D2" w:rsidRPr="00CF1863" w:rsidRDefault="006E42D2" w:rsidP="00A41497">
      <w:pPr>
        <w:pStyle w:val="Bullet1G"/>
        <w:spacing w:after="0"/>
      </w:pPr>
      <w:r w:rsidRPr="00CF1863">
        <w:t>Cargo heating system:</w:t>
      </w:r>
    </w:p>
    <w:p w14:paraId="330D761C" w14:textId="2DF3D863" w:rsidR="006E42D2" w:rsidRPr="00CF1863" w:rsidRDefault="006E42D2" w:rsidP="00323AFA">
      <w:pPr>
        <w:pStyle w:val="SingleTxtG"/>
        <w:spacing w:after="0"/>
        <w:ind w:left="1701"/>
      </w:pPr>
      <w:r w:rsidRPr="00CF1863">
        <w:t>Possibility of cargo heating from shore</w:t>
      </w:r>
      <w:r w:rsidRPr="00CF1863">
        <w:tab/>
      </w:r>
      <w:r w:rsidRPr="00CF1863">
        <w:tab/>
        <w:t>Yes/</w:t>
      </w:r>
      <w:r w:rsidRPr="00A41497">
        <w:t>no</w:t>
      </w:r>
      <w:r w:rsidRPr="00CE3271">
        <w:rPr>
          <w:rStyle w:val="FootnoteReference"/>
        </w:rPr>
        <w:t>1, 2</w:t>
      </w:r>
    </w:p>
    <w:p w14:paraId="2678D765" w14:textId="7EC1075B" w:rsidR="006E42D2" w:rsidRPr="00CF1863" w:rsidRDefault="006E42D2" w:rsidP="00323AFA">
      <w:pPr>
        <w:pStyle w:val="SingleTxtG"/>
        <w:ind w:left="1701"/>
      </w:pPr>
      <w:r w:rsidRPr="00CF1863">
        <w:t>Cargo heating installation on board</w:t>
      </w:r>
      <w:r w:rsidRPr="00CF1863">
        <w:tab/>
      </w:r>
      <w:r w:rsidRPr="00CF1863">
        <w:tab/>
      </w:r>
      <w:r w:rsidR="0029595E">
        <w:tab/>
      </w:r>
      <w:r w:rsidRPr="00CF1863">
        <w:t>Yes/</w:t>
      </w:r>
      <w:r w:rsidRPr="00CF1863">
        <w:rPr>
          <w:strike/>
        </w:rPr>
        <w:t>no</w:t>
      </w:r>
      <w:r w:rsidRPr="00CF1863">
        <w:rPr>
          <w:sz w:val="18"/>
          <w:szCs w:val="18"/>
          <w:vertAlign w:val="superscript"/>
        </w:rPr>
        <w:t>1, 2</w:t>
      </w:r>
    </w:p>
    <w:p w14:paraId="04EBF6E7" w14:textId="0661EB31" w:rsidR="006E42D2" w:rsidRPr="00CF1863" w:rsidRDefault="006E42D2" w:rsidP="0029595E">
      <w:pPr>
        <w:pStyle w:val="Bullet1G"/>
      </w:pPr>
      <w:r w:rsidRPr="00CF1863">
        <w:t>Cargo refrigeration system</w:t>
      </w:r>
      <w:r w:rsidRPr="00CF1863">
        <w:tab/>
      </w:r>
      <w:r w:rsidRPr="00CF1863">
        <w:tab/>
      </w:r>
      <w:r w:rsidRPr="00CF1863">
        <w:tab/>
      </w:r>
      <w:r w:rsidR="0029595E">
        <w:tab/>
      </w:r>
      <w:r w:rsidRPr="00CF1863">
        <w:rPr>
          <w:strike/>
        </w:rPr>
        <w:t>Yes</w:t>
      </w:r>
      <w:r w:rsidRPr="00CF1863">
        <w:t>/no</w:t>
      </w:r>
      <w:r w:rsidRPr="00CF1863">
        <w:rPr>
          <w:sz w:val="18"/>
          <w:szCs w:val="18"/>
          <w:vertAlign w:val="superscript"/>
        </w:rPr>
        <w:t>1, 2</w:t>
      </w:r>
    </w:p>
    <w:p w14:paraId="6B6BB666" w14:textId="632ED261" w:rsidR="006E42D2" w:rsidRPr="00CF1863" w:rsidRDefault="006E42D2" w:rsidP="0029595E">
      <w:pPr>
        <w:pStyle w:val="Bullet1G"/>
      </w:pPr>
      <w:proofErr w:type="spellStart"/>
      <w:r w:rsidRPr="00CF1863">
        <w:t>Inerting</w:t>
      </w:r>
      <w:proofErr w:type="spellEnd"/>
      <w:r w:rsidRPr="00CF1863">
        <w:t xml:space="preserve"> facilities</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1E414B46" w14:textId="1649ACA1" w:rsidR="006E42D2" w:rsidRPr="00CF1863" w:rsidRDefault="006E42D2" w:rsidP="0029595E">
      <w:pPr>
        <w:pStyle w:val="Bullet1G"/>
      </w:pPr>
      <w:r w:rsidRPr="00CF1863">
        <w:t>Pump-room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p>
    <w:p w14:paraId="49F180FD" w14:textId="23706AB7" w:rsidR="006E42D2" w:rsidRPr="00CF1863" w:rsidRDefault="006E42D2" w:rsidP="00323AFA">
      <w:pPr>
        <w:pStyle w:val="Bullet1G"/>
        <w:spacing w:after="0"/>
      </w:pPr>
      <w:r w:rsidRPr="00CF1863">
        <w:t>Ventilation system according to 9.3.x.12.4 (b)</w:t>
      </w:r>
      <w:r w:rsidRPr="00CF1863">
        <w:tab/>
        <w:t>Yes/no</w:t>
      </w:r>
      <w:r w:rsidRPr="00CF1863">
        <w:rPr>
          <w:sz w:val="18"/>
          <w:szCs w:val="18"/>
          <w:vertAlign w:val="superscript"/>
        </w:rPr>
        <w:t>1</w:t>
      </w:r>
      <w:r w:rsidRPr="00CF1863">
        <w:rPr>
          <w:b/>
          <w:bCs/>
          <w:sz w:val="18"/>
          <w:szCs w:val="18"/>
          <w:vertAlign w:val="superscript"/>
        </w:rPr>
        <w:t xml:space="preserve">, </w:t>
      </w:r>
      <w:r w:rsidRPr="00CF1863">
        <w:rPr>
          <w:sz w:val="18"/>
          <w:szCs w:val="18"/>
          <w:vertAlign w:val="superscript"/>
        </w:rPr>
        <w:t>3</w:t>
      </w:r>
    </w:p>
    <w:p w14:paraId="50EE4B77" w14:textId="79C23C6D" w:rsidR="006E42D2" w:rsidRPr="00CF1863" w:rsidRDefault="006E42D2" w:rsidP="00323AFA">
      <w:pPr>
        <w:pStyle w:val="SingleTxtG"/>
        <w:ind w:left="1701"/>
      </w:pPr>
      <w:r w:rsidRPr="00CF1863">
        <w:t>in.....................................................</w:t>
      </w:r>
    </w:p>
    <w:p w14:paraId="60D20119" w14:textId="138E39D3" w:rsidR="006E42D2" w:rsidRPr="00CF1863" w:rsidRDefault="006E42D2" w:rsidP="00C476DF">
      <w:pPr>
        <w:pStyle w:val="Bullet1G"/>
      </w:pPr>
      <w:r w:rsidRPr="00CF1863">
        <w:t>Conforms to the rules of construction referred to in 9.3.x.12.4 (b) or 9.3.x.12.4 (c), 9.3.x.51 and 9.3.x.52</w:t>
      </w:r>
      <w:r w:rsidRPr="00CF1863">
        <w:tab/>
      </w:r>
      <w:r w:rsidRPr="00CF1863">
        <w:tab/>
      </w:r>
      <w:r w:rsidRPr="00CF1863">
        <w:tab/>
      </w:r>
      <w:r w:rsidRPr="00CF1863">
        <w:tab/>
      </w:r>
      <w:r w:rsidR="00C476DF">
        <w:tab/>
      </w:r>
      <w:r w:rsidRPr="00CF1863">
        <w:t>Yes/no</w:t>
      </w:r>
      <w:r w:rsidRPr="00CF1863">
        <w:rPr>
          <w:sz w:val="18"/>
          <w:szCs w:val="18"/>
          <w:vertAlign w:val="superscript"/>
        </w:rPr>
        <w:t>1, 3</w:t>
      </w:r>
    </w:p>
    <w:p w14:paraId="7381195C" w14:textId="77777777" w:rsidR="006E42D2" w:rsidRPr="00CF1863" w:rsidRDefault="006E42D2" w:rsidP="00C476DF">
      <w:pPr>
        <w:pStyle w:val="Bullet1G"/>
      </w:pPr>
      <w:r w:rsidRPr="00CF1863">
        <w:t>Venting piping and heated installation</w:t>
      </w:r>
      <w:r w:rsidRPr="00CF1863">
        <w:tab/>
      </w:r>
      <w:r w:rsidRPr="00CF1863">
        <w:tab/>
        <w:t>Yes/</w:t>
      </w:r>
      <w:r w:rsidRPr="00CF1863">
        <w:rPr>
          <w:strike/>
        </w:rPr>
        <w:t>no</w:t>
      </w:r>
      <w:r w:rsidRPr="00CF1863">
        <w:rPr>
          <w:vertAlign w:val="superscript"/>
        </w:rPr>
        <w:t>1, 2</w:t>
      </w:r>
    </w:p>
    <w:p w14:paraId="3AB6D33C" w14:textId="77777777" w:rsidR="006E42D2" w:rsidRPr="008D49A2" w:rsidRDefault="006E42D2" w:rsidP="00C476DF">
      <w:pPr>
        <w:pStyle w:val="Bullet1G"/>
      </w:pPr>
      <w:r w:rsidRPr="008D49A2">
        <w:t xml:space="preserve">Conforms to the rules of construction </w:t>
      </w:r>
      <w:r w:rsidRPr="00A71895">
        <w:t>resulting</w:t>
      </w:r>
      <w:r w:rsidRPr="008D49A2">
        <w:t xml:space="preserve"> from the remark(s) ... in column (20) of Table C of Chapter 3.2</w:t>
      </w:r>
      <w:r w:rsidRPr="00A71895">
        <w:rPr>
          <w:sz w:val="18"/>
          <w:szCs w:val="18"/>
          <w:vertAlign w:val="superscript"/>
        </w:rPr>
        <w:t>1, 2</w:t>
      </w:r>
    </w:p>
    <w:p w14:paraId="12D28588" w14:textId="77777777" w:rsidR="006E42D2" w:rsidRPr="008D49A2" w:rsidRDefault="006E42D2" w:rsidP="006E42D2">
      <w:pPr>
        <w:pStyle w:val="SingleTxtG"/>
      </w:pPr>
      <w:r w:rsidRPr="008D49A2">
        <w:t>9.</w:t>
      </w:r>
      <w:r w:rsidRPr="008D49A2">
        <w:tab/>
        <w:t>Electrical and non-electrical installations and equipment for use in explosion hazardous areas:</w:t>
      </w:r>
    </w:p>
    <w:p w14:paraId="315978FD" w14:textId="77777777" w:rsidR="006E42D2" w:rsidRPr="00F7623D" w:rsidRDefault="006E42D2" w:rsidP="00C476DF">
      <w:pPr>
        <w:pStyle w:val="Bullet1G"/>
      </w:pPr>
      <w:r w:rsidRPr="008D49A2">
        <w:t xml:space="preserve">Temperature </w:t>
      </w:r>
      <w:r w:rsidRPr="00F7623D">
        <w:t>class: T4</w:t>
      </w:r>
    </w:p>
    <w:p w14:paraId="50835FCB" w14:textId="77777777" w:rsidR="006E42D2" w:rsidRPr="008D49A2" w:rsidRDefault="006E42D2" w:rsidP="00C476DF">
      <w:pPr>
        <w:pStyle w:val="Bullet1G"/>
      </w:pPr>
      <w:r w:rsidRPr="00F7623D">
        <w:t>Explosion group: II</w:t>
      </w:r>
      <w:r w:rsidRPr="008D49A2">
        <w:t>B</w:t>
      </w:r>
    </w:p>
    <w:p w14:paraId="5AFEDF70" w14:textId="77777777" w:rsidR="006E42D2" w:rsidRPr="008D49A2" w:rsidRDefault="006E42D2" w:rsidP="006E42D2">
      <w:pPr>
        <w:pStyle w:val="SingleTxtG"/>
      </w:pPr>
      <w:r w:rsidRPr="008D49A2">
        <w:t>10.</w:t>
      </w:r>
      <w:r w:rsidRPr="008D49A2">
        <w:tab/>
        <w:t>Autonomous protection systems:</w:t>
      </w:r>
    </w:p>
    <w:p w14:paraId="7ECEACB7" w14:textId="77777777" w:rsidR="006E42D2" w:rsidRPr="008D49A2" w:rsidRDefault="006E42D2" w:rsidP="00C476DF">
      <w:pPr>
        <w:pStyle w:val="Bullet1G"/>
      </w:pPr>
      <w:r w:rsidRPr="008D49A2">
        <w:t>Explosion group/subgroup of explosion group II B:..................</w:t>
      </w:r>
    </w:p>
    <w:p w14:paraId="59C4F14C" w14:textId="77777777" w:rsidR="006E42D2" w:rsidRPr="008D49A2" w:rsidRDefault="006E42D2" w:rsidP="006E42D2">
      <w:pPr>
        <w:pStyle w:val="SingleTxtG"/>
      </w:pPr>
      <w:r w:rsidRPr="008D49A2">
        <w:lastRenderedPageBreak/>
        <w:t>11.</w:t>
      </w:r>
      <w:r w:rsidRPr="008D49A2">
        <w:tab/>
        <w:t>Loading/unloading rate: 800 m</w:t>
      </w:r>
      <w:r w:rsidRPr="008D49A2">
        <w:rPr>
          <w:vertAlign w:val="superscript"/>
        </w:rPr>
        <w:t>3</w:t>
      </w:r>
      <w:r w:rsidRPr="008D49A2">
        <w:t>/h</w:t>
      </w:r>
    </w:p>
    <w:p w14:paraId="7369E485" w14:textId="77777777" w:rsidR="006E42D2" w:rsidRPr="008D49A2" w:rsidRDefault="006E42D2" w:rsidP="006E42D2">
      <w:pPr>
        <w:pStyle w:val="SingleTxtG"/>
      </w:pPr>
      <w:r w:rsidRPr="008D49A2">
        <w:t>12.</w:t>
      </w:r>
      <w:r w:rsidRPr="008D49A2">
        <w:tab/>
        <w:t>Permitted relative mass density (density): 1.50</w:t>
      </w:r>
    </w:p>
    <w:p w14:paraId="4070C272" w14:textId="77777777" w:rsidR="006E42D2" w:rsidRPr="008D49A2" w:rsidRDefault="006E42D2" w:rsidP="006E42D2">
      <w:pPr>
        <w:pStyle w:val="SingleTxtG"/>
      </w:pPr>
      <w:r w:rsidRPr="008D49A2">
        <w:t>13.</w:t>
      </w:r>
      <w:r w:rsidRPr="008D49A2">
        <w:tab/>
        <w:t>Additional observations:</w:t>
      </w:r>
    </w:p>
    <w:p w14:paraId="40E05A45" w14:textId="77777777" w:rsidR="006E42D2" w:rsidRDefault="006E42D2" w:rsidP="00C476DF">
      <w:pPr>
        <w:pStyle w:val="SingleTxtG"/>
        <w:ind w:left="1701"/>
      </w:pPr>
      <w:r w:rsidRPr="008D49A2">
        <w:t>Vessel complies with the rules of construction referred to in 9.3.x.12, 9.3.x.51,</w:t>
      </w:r>
    </w:p>
    <w:p w14:paraId="79F3CE26" w14:textId="71CC3B00" w:rsidR="006E42D2" w:rsidRPr="008D49A2" w:rsidRDefault="006E42D2" w:rsidP="00C476DF">
      <w:pPr>
        <w:pStyle w:val="SingleTxtG"/>
        <w:ind w:left="1701"/>
      </w:pPr>
      <w:r w:rsidRPr="008D49A2">
        <w:t>9.3.x.52</w:t>
      </w:r>
      <w:r w:rsidRPr="008D49A2">
        <w:tab/>
      </w:r>
      <w:r w:rsidRPr="008D49A2">
        <w:tab/>
      </w:r>
      <w:r w:rsidRPr="008D49A2">
        <w:tab/>
      </w:r>
      <w:r w:rsidRPr="008D49A2">
        <w:tab/>
      </w:r>
      <w:r w:rsidRPr="008D49A2">
        <w:tab/>
      </w:r>
      <w:r w:rsidRPr="008D49A2">
        <w:tab/>
        <w:t>Yes/no</w:t>
      </w:r>
      <w:r w:rsidRPr="00A71493">
        <w:rPr>
          <w:vertAlign w:val="superscript"/>
        </w:rPr>
        <w:t>1, 3</w:t>
      </w:r>
    </w:p>
    <w:p w14:paraId="193873C7" w14:textId="77777777" w:rsidR="006E42D2" w:rsidRPr="008D49A2" w:rsidRDefault="006E42D2" w:rsidP="006E42D2">
      <w:pPr>
        <w:pStyle w:val="SingleTxtG"/>
      </w:pPr>
      <w:r w:rsidRPr="008D49A2">
        <w:t>..................................................................................................................................................</w:t>
      </w:r>
    </w:p>
    <w:p w14:paraId="25BE6965" w14:textId="77777777" w:rsidR="006E42D2" w:rsidRPr="008D49A2" w:rsidRDefault="006E42D2" w:rsidP="006E42D2">
      <w:pPr>
        <w:pStyle w:val="SingleTxtG"/>
      </w:pPr>
      <w:r w:rsidRPr="008D49A2">
        <w:t>..................................................................................................................................................</w:t>
      </w:r>
    </w:p>
    <w:p w14:paraId="07611AF1" w14:textId="166A74F2" w:rsidR="000F48E0" w:rsidRDefault="006E42D2" w:rsidP="006E42D2">
      <w:pPr>
        <w:pStyle w:val="SingleTxtG"/>
      </w:pPr>
      <w:r w:rsidRPr="008D49A2">
        <w:t>..................................................................................................................................................</w:t>
      </w:r>
    </w:p>
    <w:p w14:paraId="7E5E1646" w14:textId="77777777" w:rsidR="0036403E" w:rsidRDefault="0036403E" w:rsidP="006E42D2">
      <w:pPr>
        <w:pStyle w:val="SingleTxtG"/>
        <w:rPr>
          <w:rFonts w:eastAsia="Times New Roman"/>
          <w:u w:val="single"/>
          <w:lang w:eastAsia="en-US"/>
        </w:rPr>
        <w:sectPr w:rsidR="0036403E" w:rsidSect="00C94202">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6" w:h="16838" w:code="9"/>
          <w:pgMar w:top="1418" w:right="1134" w:bottom="1134" w:left="1134" w:header="851" w:footer="567" w:gutter="0"/>
          <w:cols w:space="720"/>
          <w:titlePg/>
          <w:docGrid w:linePitch="272"/>
        </w:sectPr>
      </w:pPr>
    </w:p>
    <w:p w14:paraId="0D15EC98" w14:textId="77777777" w:rsidR="0036403E" w:rsidRPr="008D49A2" w:rsidRDefault="0036403E" w:rsidP="00404DC3">
      <w:pPr>
        <w:pStyle w:val="HChG"/>
      </w:pPr>
      <w:r w:rsidRPr="008D49A2">
        <w:lastRenderedPageBreak/>
        <w:tab/>
      </w:r>
      <w:r w:rsidRPr="008D49A2">
        <w:tab/>
        <w:t>ADN certificate of approval No. 02</w:t>
      </w:r>
    </w:p>
    <w:p w14:paraId="1D223101" w14:textId="77777777" w:rsidR="0036403E" w:rsidRPr="008D49A2" w:rsidRDefault="0036403E" w:rsidP="00404DC3">
      <w:pPr>
        <w:pStyle w:val="SingleTxtG"/>
      </w:pPr>
      <w:r w:rsidRPr="008D49A2">
        <w:t>1.</w:t>
      </w:r>
      <w:r w:rsidRPr="008D49A2">
        <w:tab/>
        <w:t>Name of vessel:</w:t>
      </w:r>
      <w:r w:rsidRPr="008D49A2">
        <w:tab/>
      </w:r>
      <w:r w:rsidRPr="008D49A2">
        <w:tab/>
        <w:t>BALDA</w:t>
      </w:r>
    </w:p>
    <w:p w14:paraId="43BEA62A" w14:textId="77777777" w:rsidR="0036403E" w:rsidRPr="008D49A2" w:rsidRDefault="0036403E" w:rsidP="00404DC3">
      <w:pPr>
        <w:pStyle w:val="SingleTxtG"/>
      </w:pPr>
      <w:r w:rsidRPr="008D49A2">
        <w:t>2.</w:t>
      </w:r>
      <w:r w:rsidRPr="008D49A2">
        <w:tab/>
        <w:t>Official number:</w:t>
      </w:r>
      <w:r w:rsidRPr="008D49A2">
        <w:tab/>
      </w:r>
      <w:r w:rsidRPr="008D49A2">
        <w:tab/>
        <w:t>04020000</w:t>
      </w:r>
    </w:p>
    <w:p w14:paraId="656FC8ED" w14:textId="77777777" w:rsidR="00884A1A" w:rsidRDefault="0036403E" w:rsidP="00404DC3">
      <w:pPr>
        <w:pStyle w:val="SingleTxtG"/>
      </w:pPr>
      <w:r w:rsidRPr="008D49A2">
        <w:t>3.</w:t>
      </w:r>
      <w:r w:rsidRPr="008D49A2">
        <w:tab/>
        <w:t>Type of vessel:</w:t>
      </w:r>
      <w:r w:rsidRPr="008D49A2">
        <w:tab/>
      </w:r>
      <w:r w:rsidRPr="008D49A2">
        <w:tab/>
        <w:t>Motor tanker</w:t>
      </w:r>
    </w:p>
    <w:p w14:paraId="14A18DAB" w14:textId="07731816" w:rsidR="0036403E" w:rsidRPr="008D49A2" w:rsidRDefault="0036403E" w:rsidP="00404DC3">
      <w:pPr>
        <w:pStyle w:val="SingleTxtG"/>
      </w:pPr>
      <w:r w:rsidRPr="008D49A2">
        <w:t>4.</w:t>
      </w:r>
      <w:r w:rsidRPr="008D49A2">
        <w:tab/>
        <w:t>Type of tank vessel:</w:t>
      </w:r>
      <w:r w:rsidRPr="008D49A2">
        <w:tab/>
      </w:r>
      <w:r w:rsidRPr="008D49A2">
        <w:tab/>
        <w:t>C</w:t>
      </w:r>
    </w:p>
    <w:p w14:paraId="14C4A3FA" w14:textId="77777777" w:rsidR="0036403E" w:rsidRPr="00884A1A" w:rsidRDefault="0036403E" w:rsidP="00404DC3">
      <w:pPr>
        <w:pStyle w:val="SingleTxtG"/>
        <w:rPr>
          <w:rStyle w:val="FootnoteReference"/>
        </w:rPr>
      </w:pPr>
      <w:r w:rsidRPr="008D49A2">
        <w:t>5.</w:t>
      </w:r>
      <w:r w:rsidRPr="008D49A2">
        <w:tab/>
        <w:t>Cargo tank designs:</w:t>
      </w:r>
      <w:r w:rsidRPr="008D49A2">
        <w:tab/>
      </w:r>
      <w:r w:rsidRPr="008D49A2">
        <w:tab/>
      </w:r>
      <w:r w:rsidRPr="00CF1863">
        <w:rPr>
          <w:strike/>
        </w:rPr>
        <w:t>1. Pressure cargo tanks</w:t>
      </w:r>
      <w:r w:rsidRPr="00884A1A">
        <w:rPr>
          <w:rStyle w:val="FootnoteReference"/>
        </w:rPr>
        <w:footnoteReference w:id="7"/>
      </w:r>
      <w:r w:rsidRPr="00CF1863">
        <w:rPr>
          <w:sz w:val="18"/>
          <w:szCs w:val="18"/>
          <w:vertAlign w:val="superscript"/>
        </w:rPr>
        <w:t xml:space="preserve">, </w:t>
      </w:r>
      <w:r w:rsidRPr="00884A1A">
        <w:rPr>
          <w:rStyle w:val="FootnoteReference"/>
        </w:rPr>
        <w:footnoteReference w:id="8"/>
      </w:r>
    </w:p>
    <w:p w14:paraId="56D372E7" w14:textId="77777777" w:rsidR="0036403E" w:rsidRPr="00CF1863" w:rsidRDefault="0036403E" w:rsidP="00404DC3">
      <w:pPr>
        <w:pStyle w:val="SingleTxtG"/>
      </w:pPr>
      <w:r w:rsidRPr="00CF1863">
        <w:tab/>
      </w:r>
      <w:r w:rsidRPr="00CF1863">
        <w:tab/>
      </w:r>
      <w:r w:rsidRPr="00CF1863">
        <w:tab/>
      </w:r>
      <w:r w:rsidRPr="00CF1863">
        <w:tab/>
      </w:r>
      <w:r w:rsidRPr="00CF1863">
        <w:tab/>
      </w:r>
      <w:r w:rsidRPr="00CF1863">
        <w:tab/>
        <w:t>2. Integral cargo tanks</w:t>
      </w:r>
      <w:r w:rsidRPr="00CF1863">
        <w:rPr>
          <w:sz w:val="18"/>
          <w:szCs w:val="18"/>
          <w:vertAlign w:val="superscript"/>
        </w:rPr>
        <w:t>1, 2</w:t>
      </w:r>
    </w:p>
    <w:p w14:paraId="08EBF3E5" w14:textId="77777777" w:rsidR="0036403E" w:rsidRPr="00CF1863" w:rsidRDefault="0036403E" w:rsidP="00404DC3">
      <w:pPr>
        <w:pStyle w:val="SingleTxtG"/>
      </w:pPr>
      <w:r w:rsidRPr="00CF1863">
        <w:tab/>
      </w:r>
      <w:r w:rsidRPr="00CF1863">
        <w:tab/>
      </w:r>
      <w:r w:rsidRPr="00CF1863">
        <w:tab/>
      </w:r>
      <w:r w:rsidRPr="00CF1863">
        <w:tab/>
      </w:r>
      <w:r w:rsidRPr="00CF1863">
        <w:tab/>
      </w:r>
      <w:r w:rsidRPr="00CF1863">
        <w:tab/>
      </w:r>
      <w:r w:rsidRPr="00CF1863">
        <w:rPr>
          <w:strike/>
        </w:rPr>
        <w:t>3. Open cargo tanks with flame arresters</w:t>
      </w:r>
      <w:r w:rsidRPr="00CF1863">
        <w:rPr>
          <w:sz w:val="18"/>
          <w:szCs w:val="18"/>
          <w:vertAlign w:val="superscript"/>
        </w:rPr>
        <w:t>1, 2</w:t>
      </w:r>
    </w:p>
    <w:p w14:paraId="5EF841DA" w14:textId="77777777" w:rsidR="0036403E" w:rsidRPr="00CF1863" w:rsidRDefault="0036403E" w:rsidP="00404DC3">
      <w:pPr>
        <w:pStyle w:val="SingleTxtG"/>
      </w:pPr>
      <w:r w:rsidRPr="00CF1863">
        <w:tab/>
      </w:r>
      <w:r w:rsidRPr="00CF1863">
        <w:tab/>
      </w:r>
      <w:r w:rsidRPr="00CF1863">
        <w:tab/>
      </w:r>
      <w:r w:rsidRPr="00CF1863">
        <w:tab/>
      </w:r>
      <w:r w:rsidRPr="00CF1863">
        <w:tab/>
      </w:r>
      <w:r w:rsidRPr="00CF1863">
        <w:tab/>
      </w:r>
      <w:r w:rsidRPr="00CF1863">
        <w:rPr>
          <w:strike/>
        </w:rPr>
        <w:t>4. Open cargo tanks</w:t>
      </w:r>
      <w:r w:rsidRPr="00CF1863">
        <w:rPr>
          <w:sz w:val="18"/>
          <w:szCs w:val="18"/>
          <w:vertAlign w:val="superscript"/>
        </w:rPr>
        <w:t>1, 2</w:t>
      </w:r>
    </w:p>
    <w:p w14:paraId="750321BB" w14:textId="77777777" w:rsidR="0036403E" w:rsidRPr="00CF1863" w:rsidRDefault="0036403E" w:rsidP="00404DC3">
      <w:pPr>
        <w:pStyle w:val="SingleTxtG"/>
      </w:pPr>
      <w:r w:rsidRPr="008D49A2">
        <w:t>6.</w:t>
      </w:r>
      <w:r w:rsidRPr="008D49A2">
        <w:tab/>
        <w:t>Types of cargo tank:</w:t>
      </w:r>
      <w:r w:rsidRPr="008D49A2">
        <w:tab/>
      </w:r>
      <w:r w:rsidRPr="008D49A2">
        <w:tab/>
      </w:r>
      <w:r w:rsidRPr="00CF1863">
        <w:rPr>
          <w:strike/>
        </w:rPr>
        <w:t>1. Independent cargo tanks</w:t>
      </w:r>
      <w:r w:rsidRPr="00CF1863">
        <w:rPr>
          <w:vertAlign w:val="superscript"/>
        </w:rPr>
        <w:t>1, 2</w:t>
      </w:r>
    </w:p>
    <w:p w14:paraId="14320576" w14:textId="77777777" w:rsidR="0036403E" w:rsidRPr="00CF1863" w:rsidRDefault="0036403E" w:rsidP="00404DC3">
      <w:pPr>
        <w:pStyle w:val="SingleTxtG"/>
      </w:pPr>
      <w:r w:rsidRPr="00CF1863">
        <w:tab/>
      </w:r>
      <w:r w:rsidRPr="00CF1863">
        <w:tab/>
      </w:r>
      <w:r w:rsidRPr="00CF1863">
        <w:tab/>
      </w:r>
      <w:r w:rsidRPr="00CF1863">
        <w:tab/>
      </w:r>
      <w:r w:rsidRPr="00CF1863">
        <w:tab/>
      </w:r>
      <w:r w:rsidRPr="00CF1863">
        <w:tab/>
        <w:t>2. Integral cargo tanks</w:t>
      </w:r>
      <w:r w:rsidRPr="00CF1863">
        <w:rPr>
          <w:vertAlign w:val="superscript"/>
        </w:rPr>
        <w:t>1, 2</w:t>
      </w:r>
    </w:p>
    <w:p w14:paraId="5E084387" w14:textId="77777777" w:rsidR="0036403E" w:rsidRPr="008D49A2" w:rsidRDefault="0036403E" w:rsidP="00404DC3">
      <w:pPr>
        <w:pStyle w:val="SingleTxtG"/>
        <w:rPr>
          <w:vertAlign w:val="superscript"/>
        </w:rPr>
      </w:pPr>
      <w:r w:rsidRPr="00CF1863">
        <w:tab/>
      </w:r>
      <w:r w:rsidRPr="00CF1863">
        <w:tab/>
      </w:r>
      <w:r w:rsidRPr="00CF1863">
        <w:tab/>
      </w:r>
      <w:r w:rsidRPr="00CF1863">
        <w:tab/>
      </w:r>
      <w:r w:rsidRPr="00CF1863">
        <w:tab/>
      </w:r>
      <w:r w:rsidRPr="00CF1863">
        <w:tab/>
      </w:r>
      <w:r w:rsidRPr="00CF1863">
        <w:rPr>
          <w:strike/>
        </w:rPr>
        <w:t>3. Cargo tank wall distinct from the hull</w:t>
      </w:r>
      <w:r w:rsidRPr="00CF1863">
        <w:rPr>
          <w:vertAlign w:val="superscript"/>
        </w:rPr>
        <w:t xml:space="preserve">1, </w:t>
      </w:r>
      <w:r w:rsidRPr="008D49A2">
        <w:rPr>
          <w:vertAlign w:val="superscript"/>
        </w:rPr>
        <w:t>2</w:t>
      </w:r>
    </w:p>
    <w:p w14:paraId="7E136CB4" w14:textId="77777777" w:rsidR="0036403E" w:rsidRPr="00AA2F41" w:rsidRDefault="0036403E" w:rsidP="00404DC3">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r>
        <w:rPr>
          <w:vertAlign w:val="superscript"/>
        </w:rPr>
        <w:tab/>
      </w:r>
      <w:r w:rsidRPr="00AA2F41">
        <w:rPr>
          <w:strike/>
        </w:rPr>
        <w:t>4. Membrane tank</w:t>
      </w:r>
      <w:ins w:id="84" w:author="Clare Jane LORD" w:date="2022-11-14T15:34:00Z">
        <w:r w:rsidRPr="00CF1863">
          <w:rPr>
            <w:vertAlign w:val="superscript"/>
          </w:rPr>
          <w:t>1</w:t>
        </w:r>
        <w:r w:rsidRPr="008D49A2">
          <w:rPr>
            <w:vertAlign w:val="superscript"/>
          </w:rPr>
          <w:t>, 2</w:t>
        </w:r>
      </w:ins>
    </w:p>
    <w:p w14:paraId="4A3E2D5A" w14:textId="77777777" w:rsidR="0036403E" w:rsidRPr="00CF1863" w:rsidRDefault="0036403E" w:rsidP="00404DC3">
      <w:pPr>
        <w:pStyle w:val="SingleTxtG"/>
      </w:pPr>
      <w:r w:rsidRPr="008D49A2">
        <w:t>7.</w:t>
      </w:r>
      <w:r w:rsidRPr="008D49A2">
        <w:tab/>
        <w:t>Opening pressure of the high-velocity pressure relief devices/</w:t>
      </w:r>
      <w:r w:rsidRPr="008D49A2" w:rsidDel="00716B1F">
        <w:t xml:space="preserve"> </w:t>
      </w:r>
      <w:r w:rsidRPr="00CF1863">
        <w:rPr>
          <w:strike/>
        </w:rPr>
        <w:t>/safety valves</w:t>
      </w:r>
      <w:r w:rsidRPr="00CF1863">
        <w:t>:</w:t>
      </w:r>
      <w:r w:rsidRPr="00CF1863">
        <w:rPr>
          <w:sz w:val="18"/>
          <w:szCs w:val="18"/>
          <w:vertAlign w:val="superscript"/>
        </w:rPr>
        <w:t>1, 2</w:t>
      </w:r>
      <w:r w:rsidRPr="00CF1863">
        <w:rPr>
          <w:sz w:val="18"/>
          <w:szCs w:val="18"/>
        </w:rPr>
        <w:t xml:space="preserve"> </w:t>
      </w:r>
      <w:r w:rsidRPr="00CF1863">
        <w:t>30 kPa</w:t>
      </w:r>
    </w:p>
    <w:p w14:paraId="4E5EA831" w14:textId="77777777" w:rsidR="0036403E" w:rsidRPr="00CF1863" w:rsidRDefault="0036403E" w:rsidP="00404DC3">
      <w:pPr>
        <w:pStyle w:val="SingleTxtG"/>
      </w:pPr>
      <w:r w:rsidRPr="00CF1863">
        <w:t>8.</w:t>
      </w:r>
      <w:r w:rsidRPr="00CF1863">
        <w:tab/>
        <w:t>Additional equipment:</w:t>
      </w:r>
    </w:p>
    <w:p w14:paraId="2067391E" w14:textId="77777777" w:rsidR="0036403E" w:rsidRPr="00CF1863" w:rsidRDefault="0036403E" w:rsidP="00A41497">
      <w:pPr>
        <w:pStyle w:val="Bullet1G"/>
        <w:spacing w:after="0"/>
      </w:pPr>
      <w:r w:rsidRPr="00CF1863">
        <w:t>Sampling device</w:t>
      </w:r>
    </w:p>
    <w:p w14:paraId="3306FB28" w14:textId="790639D9" w:rsidR="0036403E" w:rsidRPr="00CF1863" w:rsidRDefault="0036403E" w:rsidP="00A41497">
      <w:pPr>
        <w:pStyle w:val="SingleTxtG"/>
        <w:spacing w:after="0"/>
        <w:ind w:left="1701"/>
      </w:pPr>
      <w:r w:rsidRPr="00CF1863">
        <w:t>Connection for a sampling device</w:t>
      </w:r>
      <w:r w:rsidRPr="00CF1863">
        <w:tab/>
      </w:r>
      <w:r w:rsidRPr="00CF1863">
        <w:tab/>
      </w:r>
      <w:r w:rsidR="00FC5A4D">
        <w:tab/>
      </w:r>
      <w:r w:rsidRPr="00CF1863">
        <w:t>Yes/</w:t>
      </w:r>
      <w:r w:rsidRPr="00CF1863">
        <w:rPr>
          <w:strike/>
        </w:rPr>
        <w:t>no</w:t>
      </w:r>
      <w:r w:rsidRPr="00CF1863">
        <w:rPr>
          <w:sz w:val="18"/>
          <w:szCs w:val="18"/>
          <w:vertAlign w:val="superscript"/>
        </w:rPr>
        <w:t>1, 2</w:t>
      </w:r>
    </w:p>
    <w:p w14:paraId="2DDDFD68" w14:textId="77777777" w:rsidR="0036403E" w:rsidRPr="00CF1863" w:rsidRDefault="0036403E" w:rsidP="00FC5A4D">
      <w:pPr>
        <w:pStyle w:val="SingleTxtG"/>
        <w:ind w:left="1701"/>
      </w:pPr>
      <w:r w:rsidRPr="00CF1863">
        <w:t>Sampling opening</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384F4A62" w14:textId="7EE62B32" w:rsidR="0036403E" w:rsidRPr="00CF1863" w:rsidRDefault="0036403E" w:rsidP="00E42B86">
      <w:pPr>
        <w:pStyle w:val="Bullet1G"/>
        <w:spacing w:after="0"/>
      </w:pPr>
      <w:r w:rsidRPr="00CF1863">
        <w:rPr>
          <w:sz w:val="24"/>
        </w:rPr>
        <w:tab/>
      </w:r>
      <w:r w:rsidRPr="00CF1863">
        <w:t>Water spray system</w:t>
      </w:r>
      <w:r w:rsidRPr="00CF1863">
        <w:tab/>
      </w:r>
      <w:r w:rsidRPr="00CF1863">
        <w:tab/>
      </w:r>
      <w:r w:rsidRPr="00CF1863">
        <w:tab/>
      </w:r>
      <w:r w:rsidRPr="00CF1863">
        <w:tab/>
      </w:r>
      <w:r w:rsidR="00FC5A4D">
        <w:tab/>
      </w:r>
      <w:r w:rsidRPr="00CF1863">
        <w:rPr>
          <w:rFonts w:eastAsia="SimSun"/>
          <w:strike/>
        </w:rPr>
        <w:t>Yes</w:t>
      </w:r>
      <w:r w:rsidRPr="00CF1863">
        <w:t>/no</w:t>
      </w:r>
      <w:r w:rsidRPr="00CF1863">
        <w:rPr>
          <w:sz w:val="18"/>
          <w:szCs w:val="18"/>
          <w:vertAlign w:val="superscript"/>
        </w:rPr>
        <w:t>1, 2</w:t>
      </w:r>
    </w:p>
    <w:p w14:paraId="54E57601" w14:textId="77777777" w:rsidR="0036403E" w:rsidRPr="00CF1863" w:rsidRDefault="0036403E" w:rsidP="00FC5A4D">
      <w:pPr>
        <w:pStyle w:val="SingleTxtG"/>
        <w:ind w:left="1701"/>
      </w:pPr>
      <w:r w:rsidRPr="00CF1863">
        <w:t>Internal pressure alarm 40 kPa</w:t>
      </w:r>
      <w:r w:rsidRPr="00CF1863">
        <w:tab/>
      </w:r>
      <w:r w:rsidRPr="00CF1863">
        <w:tab/>
      </w:r>
      <w:r w:rsidRPr="00CF1863">
        <w:tab/>
      </w:r>
      <w:r w:rsidRPr="00CF1863">
        <w:rPr>
          <w:strike/>
        </w:rPr>
        <w:t>Yes</w:t>
      </w:r>
      <w:r w:rsidRPr="00CF1863">
        <w:t>/no</w:t>
      </w:r>
      <w:r w:rsidRPr="00CF1863">
        <w:rPr>
          <w:sz w:val="18"/>
          <w:szCs w:val="18"/>
          <w:vertAlign w:val="superscript"/>
        </w:rPr>
        <w:t>1, 2</w:t>
      </w:r>
    </w:p>
    <w:p w14:paraId="01ECED7E" w14:textId="77777777" w:rsidR="0036403E" w:rsidRPr="00CF1863" w:rsidRDefault="0036403E" w:rsidP="00E42B86">
      <w:pPr>
        <w:pStyle w:val="Bullet1G"/>
        <w:spacing w:after="0"/>
      </w:pPr>
      <w:r w:rsidRPr="00CF1863">
        <w:t>Cargo heating system</w:t>
      </w:r>
    </w:p>
    <w:p w14:paraId="795FA82D" w14:textId="77777777" w:rsidR="0036403E" w:rsidRPr="00CF1863" w:rsidRDefault="0036403E" w:rsidP="00E42B86">
      <w:pPr>
        <w:pStyle w:val="SingleTxtG"/>
        <w:spacing w:after="0"/>
        <w:ind w:left="1701"/>
        <w:rPr>
          <w:sz w:val="18"/>
          <w:szCs w:val="18"/>
        </w:rPr>
      </w:pPr>
      <w:r w:rsidRPr="00CF1863">
        <w:t>Possibility of cargo heating from shore</w:t>
      </w:r>
      <w:r w:rsidRPr="00CF1863">
        <w:tab/>
      </w:r>
      <w:r w:rsidRPr="00CF1863">
        <w:tab/>
        <w:t>Yes/</w:t>
      </w:r>
      <w:r w:rsidRPr="00CF1863">
        <w:rPr>
          <w:strike/>
        </w:rPr>
        <w:t>no</w:t>
      </w:r>
      <w:r w:rsidRPr="00CF1863">
        <w:rPr>
          <w:sz w:val="18"/>
          <w:szCs w:val="18"/>
          <w:vertAlign w:val="superscript"/>
        </w:rPr>
        <w:t>1, 2</w:t>
      </w:r>
    </w:p>
    <w:p w14:paraId="65C3C966" w14:textId="546CECF2" w:rsidR="0036403E" w:rsidRPr="00CF1863" w:rsidRDefault="0036403E" w:rsidP="00FC5A4D">
      <w:pPr>
        <w:pStyle w:val="SingleTxtG"/>
        <w:ind w:left="1701"/>
      </w:pPr>
      <w:r w:rsidRPr="00CF1863">
        <w:t>Cargo heating installation on board</w:t>
      </w:r>
      <w:r w:rsidRPr="00CF1863">
        <w:tab/>
      </w:r>
      <w:r w:rsidRPr="00CF1863">
        <w:tab/>
      </w:r>
      <w:r w:rsidR="00E42B86">
        <w:tab/>
      </w:r>
      <w:r w:rsidRPr="00CF1863">
        <w:rPr>
          <w:strike/>
        </w:rPr>
        <w:t>Yes</w:t>
      </w:r>
      <w:r w:rsidRPr="00CF1863">
        <w:t>/no</w:t>
      </w:r>
      <w:r w:rsidRPr="00CF1863">
        <w:rPr>
          <w:sz w:val="18"/>
          <w:szCs w:val="18"/>
          <w:vertAlign w:val="superscript"/>
        </w:rPr>
        <w:t>1, 2</w:t>
      </w:r>
    </w:p>
    <w:p w14:paraId="231232FC" w14:textId="71CAD195" w:rsidR="0036403E" w:rsidRPr="00CF1863" w:rsidRDefault="0036403E" w:rsidP="00F44BC7">
      <w:pPr>
        <w:pStyle w:val="Bullet1G"/>
      </w:pPr>
      <w:r w:rsidRPr="00CF1863">
        <w:t>Cargo refrigeration system</w:t>
      </w:r>
      <w:r w:rsidRPr="00CF1863">
        <w:tab/>
      </w:r>
      <w:r w:rsidRPr="00CF1863">
        <w:tab/>
      </w:r>
      <w:r w:rsidRPr="00CF1863">
        <w:tab/>
      </w:r>
      <w:r w:rsidR="00E42B86">
        <w:tab/>
      </w:r>
      <w:r w:rsidRPr="00CF1863">
        <w:rPr>
          <w:strike/>
        </w:rPr>
        <w:t>Yes</w:t>
      </w:r>
      <w:r w:rsidRPr="00CF1863">
        <w:t>/no</w:t>
      </w:r>
      <w:r w:rsidRPr="00CF1863">
        <w:rPr>
          <w:vertAlign w:val="superscript"/>
        </w:rPr>
        <w:t>1, 2</w:t>
      </w:r>
    </w:p>
    <w:p w14:paraId="0C3ABABA" w14:textId="77777777" w:rsidR="0036403E" w:rsidRPr="00CF1863" w:rsidRDefault="0036403E" w:rsidP="00F44BC7">
      <w:pPr>
        <w:pStyle w:val="Bullet1G"/>
      </w:pPr>
      <w:proofErr w:type="spellStart"/>
      <w:r w:rsidRPr="00CF1863">
        <w:t>Inerting</w:t>
      </w:r>
      <w:proofErr w:type="spellEnd"/>
      <w:r w:rsidRPr="00CF1863">
        <w:t xml:space="preserve"> facilities</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441A287E" w14:textId="77777777" w:rsidR="0036403E" w:rsidRPr="00CF1863" w:rsidRDefault="0036403E" w:rsidP="00F44BC7">
      <w:pPr>
        <w:pStyle w:val="Bullet1G"/>
      </w:pPr>
      <w:r w:rsidRPr="00CF1863">
        <w:t>Pump-room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p>
    <w:p w14:paraId="3A904915" w14:textId="77777777" w:rsidR="0036403E" w:rsidRPr="00CF1863" w:rsidRDefault="0036403E" w:rsidP="00E42B86">
      <w:pPr>
        <w:pStyle w:val="Bullet1G"/>
        <w:spacing w:after="0"/>
      </w:pPr>
      <w:r w:rsidRPr="00CF1863">
        <w:t>Ventilation system according to 9.3.x.12.4 (b)</w:t>
      </w:r>
      <w:r w:rsidRPr="00CF1863">
        <w:tab/>
        <w:t>Yes/no</w:t>
      </w:r>
      <w:r w:rsidRPr="00CF1863">
        <w:rPr>
          <w:sz w:val="18"/>
          <w:szCs w:val="18"/>
          <w:vertAlign w:val="superscript"/>
        </w:rPr>
        <w:t>1, 3</w:t>
      </w:r>
    </w:p>
    <w:p w14:paraId="4C508644" w14:textId="77777777" w:rsidR="0036403E" w:rsidRPr="00CF1863" w:rsidRDefault="0036403E" w:rsidP="00E42B86">
      <w:pPr>
        <w:pStyle w:val="SingleTxtG"/>
        <w:ind w:left="1701"/>
      </w:pPr>
      <w:r w:rsidRPr="00CF1863">
        <w:t>in ..........................................................</w:t>
      </w:r>
    </w:p>
    <w:p w14:paraId="483BBE29" w14:textId="60011C14" w:rsidR="0036403E" w:rsidRPr="00CF1863" w:rsidRDefault="0036403E" w:rsidP="00F44BC7">
      <w:pPr>
        <w:pStyle w:val="Bullet1G"/>
      </w:pPr>
      <w:r w:rsidRPr="00CF1863">
        <w:t>Conforms to the rules of construction referred to in 9.3.x.12.4 (b) or 9.3.x.12.4 (c), 9.3.x.51 and 9.3.x.52</w:t>
      </w:r>
      <w:r w:rsidRPr="00CF1863">
        <w:tab/>
      </w:r>
      <w:r w:rsidRPr="00CF1863">
        <w:tab/>
      </w:r>
      <w:r w:rsidRPr="00CF1863">
        <w:tab/>
      </w:r>
      <w:r w:rsidRPr="00CF1863">
        <w:tab/>
      </w:r>
      <w:r w:rsidR="00E42B86">
        <w:tab/>
      </w:r>
      <w:r w:rsidRPr="00CF1863">
        <w:t>Yes/no</w:t>
      </w:r>
      <w:r w:rsidRPr="00CF1863">
        <w:rPr>
          <w:sz w:val="18"/>
          <w:szCs w:val="18"/>
          <w:vertAlign w:val="superscript"/>
        </w:rPr>
        <w:t>1, 3</w:t>
      </w:r>
    </w:p>
    <w:p w14:paraId="36FB1478" w14:textId="77777777" w:rsidR="0036403E" w:rsidRPr="00CF1863" w:rsidRDefault="0036403E" w:rsidP="00F44BC7">
      <w:pPr>
        <w:pStyle w:val="Bullet1G"/>
      </w:pPr>
      <w:r w:rsidRPr="00CF1863">
        <w:rPr>
          <w:rFonts w:eastAsiaTheme="minorEastAsia"/>
        </w:rPr>
        <w:t>Venting piping and heated installation</w:t>
      </w:r>
      <w:r w:rsidRPr="00CF1863">
        <w:rPr>
          <w:rFonts w:eastAsiaTheme="minorEastAsia"/>
        </w:rPr>
        <w:tab/>
      </w:r>
      <w:r w:rsidRPr="00CF1863">
        <w:rPr>
          <w:rFonts w:eastAsiaTheme="minorEastAsia"/>
        </w:rPr>
        <w:tab/>
      </w:r>
      <w:r w:rsidRPr="00CF1863">
        <w:rPr>
          <w:rFonts w:eastAsiaTheme="minorEastAsia"/>
          <w:strike/>
        </w:rPr>
        <w:t>Yes</w:t>
      </w:r>
      <w:r w:rsidRPr="00CF1863">
        <w:rPr>
          <w:rFonts w:eastAsiaTheme="minorEastAsia"/>
        </w:rPr>
        <w:t>/no</w:t>
      </w:r>
      <w:r w:rsidRPr="00CF1863">
        <w:rPr>
          <w:rFonts w:eastAsiaTheme="minorEastAsia"/>
          <w:vertAlign w:val="superscript"/>
        </w:rPr>
        <w:t>1, 2</w:t>
      </w:r>
    </w:p>
    <w:p w14:paraId="594D16CF" w14:textId="77777777" w:rsidR="0036403E" w:rsidRPr="008D49A2" w:rsidRDefault="0036403E" w:rsidP="00F44BC7">
      <w:pPr>
        <w:pStyle w:val="Bullet1G"/>
      </w:pPr>
      <w:r w:rsidRPr="008D49A2">
        <w:t xml:space="preserve">Conforms to the rules of construction resulting </w:t>
      </w:r>
      <w:r w:rsidRPr="004714CB">
        <w:t>from</w:t>
      </w:r>
      <w:r w:rsidRPr="008D49A2">
        <w:t xml:space="preserve"> the remark(s) ... in column (20) of Table C of Chapter 3.2</w:t>
      </w:r>
      <w:r w:rsidRPr="00F30660">
        <w:rPr>
          <w:sz w:val="18"/>
          <w:szCs w:val="18"/>
          <w:vertAlign w:val="superscript"/>
        </w:rPr>
        <w:t>1, 2</w:t>
      </w:r>
    </w:p>
    <w:p w14:paraId="7D70ED85" w14:textId="77777777" w:rsidR="0036403E" w:rsidRPr="008D49A2" w:rsidRDefault="0036403E" w:rsidP="00404DC3">
      <w:pPr>
        <w:pStyle w:val="SingleTxtG"/>
      </w:pPr>
      <w:r w:rsidRPr="008D49A2">
        <w:t>9.</w:t>
      </w:r>
      <w:r w:rsidRPr="008D49A2">
        <w:tab/>
        <w:t>Electrical and non-electrical installations and equipment for use in explosion hazardous areas:</w:t>
      </w:r>
    </w:p>
    <w:p w14:paraId="7054FDDA" w14:textId="77777777" w:rsidR="0036403E" w:rsidRPr="008445A2" w:rsidRDefault="0036403E" w:rsidP="00E42B86">
      <w:pPr>
        <w:pStyle w:val="Bullet1G"/>
      </w:pPr>
      <w:r w:rsidRPr="008445A2">
        <w:t>Temperature class: T3</w:t>
      </w:r>
    </w:p>
    <w:p w14:paraId="079B7BD3" w14:textId="77777777" w:rsidR="0036403E" w:rsidRPr="008445A2" w:rsidRDefault="0036403E" w:rsidP="00E42B86">
      <w:pPr>
        <w:pStyle w:val="Bullet1G"/>
      </w:pPr>
      <w:r w:rsidRPr="008445A2">
        <w:t>Explosion group: IIB</w:t>
      </w:r>
    </w:p>
    <w:p w14:paraId="72EA0938" w14:textId="77777777" w:rsidR="0036403E" w:rsidRPr="008D49A2" w:rsidRDefault="0036403E" w:rsidP="00C6576C">
      <w:pPr>
        <w:pStyle w:val="SingleTxtG"/>
        <w:keepNext/>
      </w:pPr>
      <w:r w:rsidRPr="008D49A2">
        <w:lastRenderedPageBreak/>
        <w:t>10.</w:t>
      </w:r>
      <w:r w:rsidRPr="008D49A2">
        <w:tab/>
        <w:t>Autonomous protection systems:</w:t>
      </w:r>
    </w:p>
    <w:p w14:paraId="177092B2" w14:textId="77777777" w:rsidR="0036403E" w:rsidRPr="008D49A2" w:rsidRDefault="0036403E" w:rsidP="00C6576C">
      <w:pPr>
        <w:pStyle w:val="Bullet1G"/>
      </w:pPr>
      <w:r w:rsidRPr="008D49A2">
        <w:t>Explosion group/subgroup of explosion group II B:.........................</w:t>
      </w:r>
    </w:p>
    <w:p w14:paraId="54B87920" w14:textId="77777777" w:rsidR="0036403E" w:rsidRPr="008D49A2" w:rsidRDefault="0036403E" w:rsidP="00404DC3">
      <w:pPr>
        <w:pStyle w:val="SingleTxtG"/>
      </w:pPr>
      <w:r w:rsidRPr="008D49A2">
        <w:t>11.</w:t>
      </w:r>
      <w:r w:rsidRPr="008D49A2">
        <w:tab/>
        <w:t>Loading/unloading rate: 800 m</w:t>
      </w:r>
      <w:r w:rsidRPr="008D49A2">
        <w:rPr>
          <w:vertAlign w:val="superscript"/>
        </w:rPr>
        <w:t>3</w:t>
      </w:r>
      <w:r w:rsidRPr="008D49A2">
        <w:t>/h</w:t>
      </w:r>
    </w:p>
    <w:p w14:paraId="440B9EE3" w14:textId="77777777" w:rsidR="0036403E" w:rsidRPr="008D49A2" w:rsidRDefault="0036403E" w:rsidP="00404DC3">
      <w:pPr>
        <w:pStyle w:val="SingleTxtG"/>
      </w:pPr>
      <w:r w:rsidRPr="008D49A2">
        <w:t>12.</w:t>
      </w:r>
      <w:r w:rsidRPr="008D49A2">
        <w:tab/>
        <w:t>Permitted relative mass density (density): 1.00</w:t>
      </w:r>
    </w:p>
    <w:p w14:paraId="0CDB3147" w14:textId="77777777" w:rsidR="0036403E" w:rsidRPr="008D49A2" w:rsidRDefault="0036403E" w:rsidP="00404DC3">
      <w:pPr>
        <w:pStyle w:val="SingleTxtG"/>
      </w:pPr>
      <w:r w:rsidRPr="008D49A2">
        <w:t>13.</w:t>
      </w:r>
      <w:r w:rsidRPr="008D49A2">
        <w:tab/>
        <w:t>Additional observations:</w:t>
      </w:r>
    </w:p>
    <w:p w14:paraId="4FFE16DB" w14:textId="77777777" w:rsidR="0036403E" w:rsidRPr="008D49A2" w:rsidRDefault="0036403E" w:rsidP="00C6576C">
      <w:pPr>
        <w:pStyle w:val="SingleTxtG"/>
        <w:ind w:left="1701"/>
        <w:rPr>
          <w:vertAlign w:val="superscript"/>
        </w:rPr>
      </w:pPr>
      <w:r w:rsidRPr="008D49A2">
        <w:t>Vessel complies with the rules of construction referred to in 9.3.x.12, 9.3.x.51, 9.3.x.52</w:t>
      </w:r>
      <w:r w:rsidRPr="008D49A2">
        <w:tab/>
      </w:r>
      <w:r w:rsidRPr="008D49A2">
        <w:tab/>
      </w:r>
      <w:r w:rsidRPr="008D49A2">
        <w:tab/>
      </w:r>
      <w:r w:rsidRPr="008D49A2">
        <w:tab/>
      </w:r>
      <w:r w:rsidRPr="008D49A2">
        <w:tab/>
      </w:r>
      <w:r w:rsidRPr="008D49A2">
        <w:tab/>
        <w:t>Yes/no</w:t>
      </w:r>
      <w:r w:rsidRPr="005A5DFC">
        <w:rPr>
          <w:sz w:val="18"/>
          <w:szCs w:val="18"/>
          <w:vertAlign w:val="superscript"/>
        </w:rPr>
        <w:t>1, 3</w:t>
      </w:r>
    </w:p>
    <w:p w14:paraId="61BFB3E3" w14:textId="77777777" w:rsidR="0036403E" w:rsidRPr="008D49A2" w:rsidRDefault="0036403E" w:rsidP="00404DC3">
      <w:pPr>
        <w:pStyle w:val="SingleTxtG"/>
      </w:pPr>
      <w:r w:rsidRPr="008D49A2">
        <w:t>..................................................................................................................................................</w:t>
      </w:r>
    </w:p>
    <w:p w14:paraId="1264EDA0" w14:textId="77777777" w:rsidR="0036403E" w:rsidRPr="008D49A2" w:rsidRDefault="0036403E" w:rsidP="00404DC3">
      <w:pPr>
        <w:pStyle w:val="SingleTxtG"/>
      </w:pPr>
      <w:r w:rsidRPr="008D49A2">
        <w:t>..................................................................................................................................................</w:t>
      </w:r>
    </w:p>
    <w:p w14:paraId="44FCC4A7" w14:textId="4A7F38B1" w:rsidR="0036403E" w:rsidRDefault="0036403E" w:rsidP="00404DC3">
      <w:pPr>
        <w:pStyle w:val="SingleTxtG"/>
      </w:pPr>
      <w:r w:rsidRPr="008D49A2">
        <w:t>..................................................................................................................................................</w:t>
      </w:r>
    </w:p>
    <w:p w14:paraId="0DAEAABB" w14:textId="77777777" w:rsidR="00F41278" w:rsidRPr="008D49A2" w:rsidRDefault="00F41278" w:rsidP="00404DC3">
      <w:pPr>
        <w:pStyle w:val="SingleTxtG"/>
      </w:pPr>
    </w:p>
    <w:p w14:paraId="281BABC7" w14:textId="77777777" w:rsidR="00D7406F" w:rsidRDefault="00D7406F" w:rsidP="006E42D2">
      <w:pPr>
        <w:pStyle w:val="SingleTxtG"/>
        <w:rPr>
          <w:rFonts w:eastAsia="Times New Roman"/>
          <w:u w:val="single"/>
          <w:lang w:eastAsia="en-US"/>
        </w:rPr>
        <w:sectPr w:rsidR="00D7406F" w:rsidSect="00C94202">
          <w:footnotePr>
            <w:numRestart w:val="eachSect"/>
          </w:footnotePr>
          <w:endnotePr>
            <w:numFmt w:val="decimal"/>
          </w:endnotePr>
          <w:pgSz w:w="11906" w:h="16838" w:code="9"/>
          <w:pgMar w:top="1418" w:right="1134" w:bottom="1134" w:left="1134" w:header="851" w:footer="567" w:gutter="0"/>
          <w:cols w:space="720"/>
          <w:titlePg/>
          <w:docGrid w:linePitch="272"/>
        </w:sectPr>
      </w:pPr>
    </w:p>
    <w:p w14:paraId="681DA2E1" w14:textId="77777777" w:rsidR="00943031" w:rsidRPr="008D49A2" w:rsidRDefault="00943031" w:rsidP="00943031">
      <w:pPr>
        <w:pStyle w:val="HChG"/>
      </w:pPr>
      <w:r w:rsidRPr="008D49A2">
        <w:lastRenderedPageBreak/>
        <w:tab/>
      </w:r>
      <w:r w:rsidRPr="008D49A2">
        <w:tab/>
        <w:t>ADN certificate of approval No. 03</w:t>
      </w:r>
    </w:p>
    <w:p w14:paraId="53FE8760" w14:textId="77777777" w:rsidR="00943031" w:rsidRPr="008D49A2" w:rsidRDefault="00943031" w:rsidP="00943031">
      <w:pPr>
        <w:pStyle w:val="SingleTxtG"/>
      </w:pPr>
      <w:r w:rsidRPr="008D49A2">
        <w:t>1.</w:t>
      </w:r>
      <w:r w:rsidRPr="008D49A2">
        <w:tab/>
        <w:t>Name of vessel:</w:t>
      </w:r>
      <w:r w:rsidRPr="008D49A2">
        <w:tab/>
      </w:r>
      <w:r w:rsidRPr="008D49A2">
        <w:tab/>
        <w:t>CALDEZ</w:t>
      </w:r>
    </w:p>
    <w:p w14:paraId="669C4E75" w14:textId="77777777" w:rsidR="00943031" w:rsidRPr="008D49A2" w:rsidRDefault="00943031" w:rsidP="00943031">
      <w:pPr>
        <w:pStyle w:val="SingleTxtG"/>
      </w:pPr>
      <w:r w:rsidRPr="008D49A2">
        <w:t>2.</w:t>
      </w:r>
      <w:r w:rsidRPr="008D49A2">
        <w:tab/>
        <w:t>Official number:</w:t>
      </w:r>
      <w:r w:rsidRPr="008D49A2">
        <w:tab/>
      </w:r>
      <w:r w:rsidRPr="008D49A2">
        <w:tab/>
        <w:t>04030000</w:t>
      </w:r>
    </w:p>
    <w:p w14:paraId="0D9D929F" w14:textId="77777777" w:rsidR="00884A1A" w:rsidRDefault="00943031" w:rsidP="00943031">
      <w:pPr>
        <w:pStyle w:val="SingleTxtG"/>
      </w:pPr>
      <w:r w:rsidRPr="008D49A2">
        <w:t>3.</w:t>
      </w:r>
      <w:r w:rsidRPr="008D49A2">
        <w:tab/>
        <w:t>Type of vessel:</w:t>
      </w:r>
      <w:r w:rsidRPr="008D49A2">
        <w:tab/>
      </w:r>
      <w:r w:rsidRPr="008D49A2">
        <w:tab/>
        <w:t>Motor tanker</w:t>
      </w:r>
    </w:p>
    <w:p w14:paraId="20C530B8" w14:textId="0C7C0A23" w:rsidR="00943031" w:rsidRPr="008D49A2" w:rsidRDefault="00943031" w:rsidP="00943031">
      <w:pPr>
        <w:pStyle w:val="SingleTxtG"/>
      </w:pPr>
      <w:r w:rsidRPr="008D49A2">
        <w:t>4.</w:t>
      </w:r>
      <w:r w:rsidRPr="008D49A2">
        <w:tab/>
        <w:t>Type of tank vessel:</w:t>
      </w:r>
      <w:r w:rsidRPr="008D49A2">
        <w:tab/>
      </w:r>
      <w:r w:rsidRPr="008D49A2">
        <w:tab/>
        <w:t>C</w:t>
      </w:r>
    </w:p>
    <w:p w14:paraId="47EACC6C" w14:textId="77777777" w:rsidR="00943031" w:rsidRPr="00884A1A" w:rsidRDefault="00943031" w:rsidP="00943031">
      <w:pPr>
        <w:pStyle w:val="SingleTxtG"/>
        <w:rPr>
          <w:rStyle w:val="FootnoteReference"/>
        </w:rPr>
      </w:pPr>
      <w:r w:rsidRPr="008D49A2">
        <w:t>5.</w:t>
      </w:r>
      <w:r w:rsidRPr="008D49A2">
        <w:tab/>
        <w:t>Cargo tank designs:</w:t>
      </w:r>
      <w:r w:rsidRPr="008D49A2">
        <w:tab/>
      </w:r>
      <w:r w:rsidRPr="008D49A2">
        <w:tab/>
        <w:t>1. Pressure cargo tanks</w:t>
      </w:r>
      <w:r w:rsidRPr="00884A1A">
        <w:rPr>
          <w:rStyle w:val="FootnoteReference"/>
        </w:rPr>
        <w:footnoteReference w:id="9"/>
      </w:r>
      <w:r w:rsidRPr="00884A1A">
        <w:rPr>
          <w:rStyle w:val="FootnoteReference"/>
        </w:rPr>
        <w:t>,</w:t>
      </w:r>
      <w:r>
        <w:rPr>
          <w:sz w:val="18"/>
          <w:szCs w:val="18"/>
          <w:vertAlign w:val="superscript"/>
        </w:rPr>
        <w:t xml:space="preserve"> </w:t>
      </w:r>
      <w:r w:rsidRPr="00884A1A">
        <w:rPr>
          <w:rStyle w:val="FootnoteReference"/>
        </w:rPr>
        <w:footnoteReference w:id="10"/>
      </w:r>
    </w:p>
    <w:p w14:paraId="15B13350" w14:textId="77777777" w:rsidR="00943031" w:rsidRPr="00CF1863" w:rsidRDefault="00943031" w:rsidP="00943031">
      <w:pPr>
        <w:pStyle w:val="SingleTxtG"/>
      </w:pPr>
      <w:r w:rsidRPr="008D49A2">
        <w:tab/>
      </w:r>
      <w:r w:rsidRPr="008D49A2">
        <w:tab/>
      </w:r>
      <w:r w:rsidRPr="008D49A2">
        <w:tab/>
      </w:r>
      <w:r w:rsidRPr="008D49A2">
        <w:tab/>
      </w:r>
      <w:r w:rsidRPr="008D49A2">
        <w:tab/>
      </w:r>
      <w:r>
        <w:tab/>
      </w:r>
      <w:r w:rsidRPr="00CF1863">
        <w:rPr>
          <w:strike/>
        </w:rPr>
        <w:t>2. Closed cargo tanks</w:t>
      </w:r>
      <w:r w:rsidRPr="00CF1863">
        <w:rPr>
          <w:sz w:val="18"/>
          <w:szCs w:val="18"/>
          <w:vertAlign w:val="superscript"/>
        </w:rPr>
        <w:t>1, 2</w:t>
      </w:r>
    </w:p>
    <w:p w14:paraId="4A0A4301" w14:textId="77777777" w:rsidR="00943031" w:rsidRPr="00CF1863" w:rsidRDefault="00943031" w:rsidP="00943031">
      <w:pPr>
        <w:pStyle w:val="SingleTxtG"/>
      </w:pPr>
      <w:r w:rsidRPr="00CF1863">
        <w:tab/>
      </w:r>
      <w:r w:rsidRPr="00CF1863">
        <w:tab/>
      </w:r>
      <w:r w:rsidRPr="00CF1863">
        <w:tab/>
      </w:r>
      <w:r w:rsidRPr="00CF1863">
        <w:tab/>
      </w:r>
      <w:r w:rsidRPr="00CF1863">
        <w:tab/>
      </w:r>
      <w:r w:rsidRPr="00CF1863">
        <w:tab/>
      </w:r>
      <w:r w:rsidRPr="00CF1863">
        <w:rPr>
          <w:strike/>
        </w:rPr>
        <w:t>3. Open cargo tanks with flame arresters</w:t>
      </w:r>
      <w:r w:rsidRPr="00CF1863">
        <w:rPr>
          <w:sz w:val="18"/>
          <w:szCs w:val="18"/>
          <w:vertAlign w:val="superscript"/>
        </w:rPr>
        <w:t>1, 2</w:t>
      </w:r>
    </w:p>
    <w:p w14:paraId="06B94706" w14:textId="77777777" w:rsidR="00943031" w:rsidRPr="00CF1863" w:rsidRDefault="00943031" w:rsidP="00943031">
      <w:pPr>
        <w:pStyle w:val="SingleTxtG"/>
      </w:pPr>
      <w:r w:rsidRPr="00CF1863">
        <w:tab/>
      </w:r>
      <w:r w:rsidRPr="00CF1863">
        <w:tab/>
      </w:r>
      <w:r w:rsidRPr="00CF1863">
        <w:tab/>
      </w:r>
      <w:r w:rsidRPr="00CF1863">
        <w:tab/>
      </w:r>
      <w:r w:rsidRPr="00CF1863">
        <w:tab/>
      </w:r>
      <w:r w:rsidRPr="00CF1863">
        <w:tab/>
      </w:r>
      <w:r w:rsidRPr="00CF1863">
        <w:rPr>
          <w:strike/>
        </w:rPr>
        <w:t>4. Open cargo tanks</w:t>
      </w:r>
      <w:r w:rsidRPr="00CF1863">
        <w:rPr>
          <w:sz w:val="18"/>
          <w:szCs w:val="18"/>
          <w:vertAlign w:val="superscript"/>
        </w:rPr>
        <w:t>1, 2</w:t>
      </w:r>
    </w:p>
    <w:p w14:paraId="0CE65380" w14:textId="77777777" w:rsidR="00943031" w:rsidRPr="00CF1863" w:rsidRDefault="00943031" w:rsidP="00943031">
      <w:pPr>
        <w:pStyle w:val="SingleTxtG"/>
      </w:pPr>
      <w:r w:rsidRPr="00CF1863">
        <w:t>6.</w:t>
      </w:r>
      <w:r w:rsidRPr="00CF1863">
        <w:tab/>
        <w:t>Types of cargo tank:</w:t>
      </w:r>
      <w:r w:rsidRPr="00CF1863">
        <w:tab/>
      </w:r>
      <w:r w:rsidRPr="00CF1863">
        <w:tab/>
        <w:t>1. Independent cargo tanks</w:t>
      </w:r>
      <w:r w:rsidRPr="00CF1863">
        <w:rPr>
          <w:vertAlign w:val="superscript"/>
        </w:rPr>
        <w:t>1, 2</w:t>
      </w:r>
    </w:p>
    <w:p w14:paraId="7B1E1051" w14:textId="77777777" w:rsidR="00943031" w:rsidRPr="00CF1863" w:rsidRDefault="00943031" w:rsidP="00943031">
      <w:pPr>
        <w:pStyle w:val="SingleTxtG"/>
      </w:pPr>
      <w:r w:rsidRPr="00CF1863">
        <w:tab/>
      </w:r>
      <w:r w:rsidRPr="00CF1863">
        <w:tab/>
      </w:r>
      <w:r w:rsidRPr="00CF1863">
        <w:tab/>
      </w:r>
      <w:r w:rsidRPr="00CF1863">
        <w:tab/>
      </w:r>
      <w:r w:rsidRPr="00CF1863">
        <w:tab/>
      </w:r>
      <w:r w:rsidRPr="00CF1863">
        <w:tab/>
      </w:r>
      <w:r w:rsidRPr="00CF1863">
        <w:rPr>
          <w:strike/>
        </w:rPr>
        <w:t>2. Integral cargo tanks</w:t>
      </w:r>
      <w:r w:rsidRPr="00CF1863">
        <w:rPr>
          <w:vertAlign w:val="superscript"/>
        </w:rPr>
        <w:t>1, 2</w:t>
      </w:r>
    </w:p>
    <w:p w14:paraId="4B64E3D1" w14:textId="77777777" w:rsidR="00943031" w:rsidRPr="00CF1863" w:rsidRDefault="00943031" w:rsidP="00943031">
      <w:pPr>
        <w:pStyle w:val="SingleTxtG"/>
        <w:rPr>
          <w:vertAlign w:val="superscript"/>
        </w:rPr>
      </w:pPr>
      <w:r w:rsidRPr="00CF1863">
        <w:tab/>
      </w:r>
      <w:r w:rsidRPr="00CF1863">
        <w:tab/>
      </w:r>
      <w:r w:rsidRPr="00CF1863">
        <w:tab/>
      </w:r>
      <w:r w:rsidRPr="00CF1863">
        <w:tab/>
      </w:r>
      <w:r w:rsidRPr="00CF1863">
        <w:tab/>
      </w:r>
      <w:r w:rsidRPr="00CF1863">
        <w:tab/>
      </w:r>
      <w:r w:rsidRPr="00CF1863">
        <w:rPr>
          <w:strike/>
        </w:rPr>
        <w:t>3. Cargo tank wall distinct from the hull</w:t>
      </w:r>
      <w:r w:rsidRPr="00CF1863">
        <w:rPr>
          <w:vertAlign w:val="superscript"/>
        </w:rPr>
        <w:t>1, 2</w:t>
      </w:r>
    </w:p>
    <w:p w14:paraId="7884B472" w14:textId="77777777" w:rsidR="00943031" w:rsidRPr="00AA2F41" w:rsidRDefault="00943031" w:rsidP="00943031">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r>
        <w:rPr>
          <w:vertAlign w:val="superscript"/>
        </w:rPr>
        <w:tab/>
      </w:r>
      <w:r w:rsidRPr="00AA2F41">
        <w:rPr>
          <w:strike/>
        </w:rPr>
        <w:t>4. Membrane tank</w:t>
      </w:r>
      <w:ins w:id="85" w:author="Clare Jane LORD" w:date="2022-11-14T15:34:00Z">
        <w:r w:rsidRPr="00CF1863">
          <w:rPr>
            <w:vertAlign w:val="superscript"/>
          </w:rPr>
          <w:t>1</w:t>
        </w:r>
        <w:r w:rsidRPr="008D49A2">
          <w:rPr>
            <w:vertAlign w:val="superscript"/>
          </w:rPr>
          <w:t>, 2</w:t>
        </w:r>
      </w:ins>
    </w:p>
    <w:p w14:paraId="160B6C5B" w14:textId="77777777" w:rsidR="00943031" w:rsidRPr="00CF1863" w:rsidRDefault="00943031" w:rsidP="00943031">
      <w:pPr>
        <w:pStyle w:val="SingleTxtG"/>
      </w:pPr>
      <w:r w:rsidRPr="008D49A2">
        <w:t>7.</w:t>
      </w:r>
      <w:r w:rsidRPr="008D49A2">
        <w:tab/>
        <w:t xml:space="preserve">Opening pressure of the </w:t>
      </w:r>
      <w:r w:rsidRPr="00CF1863">
        <w:rPr>
          <w:strike/>
        </w:rPr>
        <w:t>high-velocity pressure relief devices vent valve /</w:t>
      </w:r>
      <w:r w:rsidRPr="00CF1863">
        <w:t>safety valves:</w:t>
      </w:r>
      <w:r w:rsidRPr="00CF1863">
        <w:rPr>
          <w:sz w:val="18"/>
          <w:szCs w:val="18"/>
          <w:vertAlign w:val="superscript"/>
        </w:rPr>
        <w:t>1, 2</w:t>
      </w:r>
      <w:r w:rsidRPr="00CF1863">
        <w:tab/>
        <w:t>400 kPa</w:t>
      </w:r>
    </w:p>
    <w:p w14:paraId="4F48AB1C" w14:textId="77777777" w:rsidR="00943031" w:rsidRPr="00CF1863" w:rsidRDefault="00943031" w:rsidP="00943031">
      <w:pPr>
        <w:pStyle w:val="SingleTxtG"/>
      </w:pPr>
      <w:r w:rsidRPr="00CF1863">
        <w:t>8.</w:t>
      </w:r>
      <w:r w:rsidRPr="00CF1863">
        <w:tab/>
        <w:t>Additional equipment:</w:t>
      </w:r>
    </w:p>
    <w:p w14:paraId="31D93906" w14:textId="77777777" w:rsidR="00943031" w:rsidRPr="00CF1863" w:rsidRDefault="00943031" w:rsidP="001A3CA1">
      <w:pPr>
        <w:pStyle w:val="Bullet1G"/>
        <w:spacing w:after="0"/>
      </w:pPr>
      <w:r w:rsidRPr="00CF1863">
        <w:t>Sampling device</w:t>
      </w:r>
    </w:p>
    <w:p w14:paraId="756D6B93" w14:textId="28C49651" w:rsidR="00943031" w:rsidRPr="00CF1863" w:rsidRDefault="00943031" w:rsidP="001A3CA1">
      <w:pPr>
        <w:pStyle w:val="SingleTxtG"/>
        <w:spacing w:after="0"/>
        <w:ind w:left="1701"/>
      </w:pPr>
      <w:r w:rsidRPr="00CF1863">
        <w:t>Connection for a sampling device</w:t>
      </w:r>
      <w:r w:rsidRPr="00CF1863">
        <w:tab/>
      </w:r>
      <w:r w:rsidRPr="00CF1863">
        <w:tab/>
      </w:r>
      <w:r w:rsidR="001A3CA1">
        <w:tab/>
      </w:r>
      <w:r w:rsidRPr="00CF1863">
        <w:t>Yes/</w:t>
      </w:r>
      <w:r w:rsidRPr="00CF1863">
        <w:rPr>
          <w:strike/>
        </w:rPr>
        <w:t>no</w:t>
      </w:r>
      <w:r w:rsidRPr="00CF1863">
        <w:rPr>
          <w:sz w:val="18"/>
          <w:szCs w:val="18"/>
          <w:vertAlign w:val="superscript"/>
        </w:rPr>
        <w:t>1, 2</w:t>
      </w:r>
    </w:p>
    <w:p w14:paraId="01C4E2CA" w14:textId="77777777" w:rsidR="00943031" w:rsidRPr="00CF1863" w:rsidRDefault="00943031" w:rsidP="001A3CA1">
      <w:pPr>
        <w:pStyle w:val="SingleTxtG"/>
        <w:ind w:left="1701"/>
      </w:pPr>
      <w:r w:rsidRPr="00CF1863">
        <w:t>Sampling opening</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793D0093" w14:textId="18C75B33" w:rsidR="00943031" w:rsidRPr="00CF1863" w:rsidRDefault="00943031" w:rsidP="001A3CA1">
      <w:pPr>
        <w:pStyle w:val="Bullet1G"/>
        <w:spacing w:after="0"/>
        <w:rPr>
          <w:sz w:val="24"/>
        </w:rPr>
      </w:pPr>
      <w:r w:rsidRPr="00CF1863">
        <w:t>Water spray system</w:t>
      </w:r>
      <w:r w:rsidRPr="00CF1863">
        <w:tab/>
      </w:r>
      <w:r w:rsidRPr="00CF1863">
        <w:tab/>
      </w:r>
      <w:r w:rsidRPr="00CF1863">
        <w:tab/>
      </w:r>
      <w:r w:rsidRPr="00CF1863">
        <w:tab/>
      </w:r>
      <w:r w:rsidR="001A3CA1">
        <w:tab/>
      </w:r>
      <w:r w:rsidRPr="00CF1863">
        <w:rPr>
          <w:rFonts w:eastAsia="SimSun"/>
          <w:strike/>
        </w:rPr>
        <w:t>Yes</w:t>
      </w:r>
      <w:r w:rsidRPr="00CF1863">
        <w:t>/no</w:t>
      </w:r>
      <w:r w:rsidRPr="00CF1863">
        <w:rPr>
          <w:sz w:val="18"/>
          <w:szCs w:val="18"/>
          <w:vertAlign w:val="superscript"/>
        </w:rPr>
        <w:t>1</w:t>
      </w:r>
      <w:r w:rsidRPr="00CF1863">
        <w:rPr>
          <w:rFonts w:eastAsia="SimSun"/>
          <w:sz w:val="18"/>
          <w:szCs w:val="18"/>
          <w:vertAlign w:val="superscript"/>
        </w:rPr>
        <w:t>, 2</w:t>
      </w:r>
    </w:p>
    <w:p w14:paraId="344BF327" w14:textId="7E78800F" w:rsidR="00943031" w:rsidRPr="00CF1863" w:rsidRDefault="00943031" w:rsidP="001A3CA1">
      <w:pPr>
        <w:pStyle w:val="SingleTxtG"/>
        <w:ind w:left="1701"/>
      </w:pPr>
      <w:r w:rsidRPr="00CF1863">
        <w:t xml:space="preserve">Internal pressure alarm 40 kPa </w:t>
      </w:r>
      <w:r w:rsidRPr="00CF1863">
        <w:tab/>
      </w:r>
      <w:r w:rsidRPr="00CF1863">
        <w:tab/>
      </w:r>
      <w:r w:rsidRPr="00CF1863">
        <w:tab/>
      </w:r>
      <w:r w:rsidRPr="00CF1863">
        <w:rPr>
          <w:strike/>
        </w:rPr>
        <w:t>Yes</w:t>
      </w:r>
      <w:r w:rsidRPr="00CF1863">
        <w:t>/no</w:t>
      </w:r>
      <w:r w:rsidRPr="00CF1863">
        <w:rPr>
          <w:sz w:val="18"/>
          <w:szCs w:val="18"/>
          <w:vertAlign w:val="superscript"/>
        </w:rPr>
        <w:t>1, 2</w:t>
      </w:r>
    </w:p>
    <w:p w14:paraId="60BBF15D" w14:textId="77777777" w:rsidR="00943031" w:rsidRPr="00CF1863" w:rsidRDefault="00943031" w:rsidP="00164746">
      <w:pPr>
        <w:pStyle w:val="Bullet1G"/>
        <w:spacing w:after="0"/>
      </w:pPr>
      <w:r w:rsidRPr="00CF1863">
        <w:t>Cargo heating system:</w:t>
      </w:r>
    </w:p>
    <w:p w14:paraId="25276097" w14:textId="77777777" w:rsidR="00943031" w:rsidRPr="00CF1863" w:rsidRDefault="00943031" w:rsidP="00164746">
      <w:pPr>
        <w:pStyle w:val="SingleTxtG"/>
        <w:spacing w:after="0"/>
        <w:ind w:left="1701"/>
      </w:pPr>
      <w:r w:rsidRPr="00CF1863">
        <w:t>Possibility of cargo heating from shore</w:t>
      </w:r>
      <w:r w:rsidRPr="00CF1863">
        <w:tab/>
      </w:r>
      <w:r w:rsidRPr="00CF1863">
        <w:tab/>
        <w:t>Yes/</w:t>
      </w:r>
      <w:r w:rsidRPr="00CF1863">
        <w:rPr>
          <w:strike/>
        </w:rPr>
        <w:t>no</w:t>
      </w:r>
      <w:r w:rsidRPr="00CF1863">
        <w:rPr>
          <w:sz w:val="18"/>
          <w:szCs w:val="18"/>
          <w:vertAlign w:val="superscript"/>
        </w:rPr>
        <w:t>1, 2</w:t>
      </w:r>
    </w:p>
    <w:p w14:paraId="72B15898" w14:textId="21B81ACC" w:rsidR="00943031" w:rsidRPr="00CF1863" w:rsidRDefault="00943031" w:rsidP="00164746">
      <w:pPr>
        <w:pStyle w:val="SingleTxtG"/>
        <w:ind w:left="1701"/>
      </w:pPr>
      <w:r w:rsidRPr="00CF1863">
        <w:t>Cargo heating installation on board</w:t>
      </w:r>
      <w:r w:rsidRPr="00CF1863">
        <w:tab/>
      </w:r>
      <w:r w:rsidRPr="00CF1863">
        <w:tab/>
      </w:r>
      <w:r w:rsidR="00164746">
        <w:tab/>
      </w:r>
      <w:r w:rsidRPr="00CF1863">
        <w:rPr>
          <w:strike/>
        </w:rPr>
        <w:t>Yes</w:t>
      </w:r>
      <w:r w:rsidRPr="00CF1863">
        <w:t>/no</w:t>
      </w:r>
      <w:r w:rsidRPr="00CF1863">
        <w:rPr>
          <w:sz w:val="18"/>
          <w:szCs w:val="18"/>
          <w:vertAlign w:val="superscript"/>
        </w:rPr>
        <w:t>1, 2</w:t>
      </w:r>
    </w:p>
    <w:p w14:paraId="18A0B3F6" w14:textId="2EE8D422" w:rsidR="00943031" w:rsidRPr="00CF1863" w:rsidRDefault="00943031" w:rsidP="001A3CA1">
      <w:pPr>
        <w:pStyle w:val="Bullet1G"/>
      </w:pPr>
      <w:r w:rsidRPr="00CF1863">
        <w:t>Cargo refrigeration system</w:t>
      </w:r>
      <w:r w:rsidRPr="00CF1863">
        <w:tab/>
      </w:r>
      <w:r w:rsidRPr="00CF1863">
        <w:tab/>
      </w:r>
      <w:r w:rsidRPr="00CF1863">
        <w:tab/>
      </w:r>
      <w:r w:rsidR="00164746">
        <w:tab/>
      </w:r>
      <w:r w:rsidRPr="00CF1863">
        <w:rPr>
          <w:strike/>
        </w:rPr>
        <w:t>Yes</w:t>
      </w:r>
      <w:r w:rsidRPr="00CF1863">
        <w:t>/no</w:t>
      </w:r>
      <w:r w:rsidRPr="00CF1863">
        <w:rPr>
          <w:rFonts w:eastAsia="SimSun"/>
          <w:sz w:val="18"/>
          <w:szCs w:val="18"/>
          <w:vertAlign w:val="superscript"/>
        </w:rPr>
        <w:t>1, 2</w:t>
      </w:r>
    </w:p>
    <w:p w14:paraId="682497D7" w14:textId="77777777" w:rsidR="00943031" w:rsidRPr="00CF1863" w:rsidRDefault="00943031" w:rsidP="001A3CA1">
      <w:pPr>
        <w:pStyle w:val="Bullet1G"/>
        <w:rPr>
          <w:sz w:val="24"/>
        </w:rPr>
      </w:pPr>
      <w:proofErr w:type="spellStart"/>
      <w:r w:rsidRPr="00CF1863">
        <w:t>Inerting</w:t>
      </w:r>
      <w:proofErr w:type="spellEnd"/>
      <w:r w:rsidRPr="00CF1863">
        <w:t xml:space="preserve"> facilities</w:t>
      </w:r>
      <w:r w:rsidRPr="00CF1863">
        <w:tab/>
      </w:r>
      <w:r w:rsidRPr="00CF1863">
        <w:rPr>
          <w:szCs w:val="16"/>
        </w:rPr>
        <w:tab/>
      </w:r>
      <w:r w:rsidRPr="00CF1863">
        <w:rPr>
          <w:szCs w:val="16"/>
        </w:rPr>
        <w:tab/>
      </w:r>
      <w:r w:rsidRPr="00CF1863">
        <w:rPr>
          <w:szCs w:val="16"/>
        </w:rPr>
        <w:tab/>
      </w:r>
      <w:r w:rsidRPr="00CF1863">
        <w:rPr>
          <w:szCs w:val="16"/>
        </w:rPr>
        <w:tab/>
      </w:r>
      <w:r w:rsidRPr="00CF1863">
        <w:rPr>
          <w:strike/>
          <w:szCs w:val="16"/>
        </w:rPr>
        <w:t>Yes</w:t>
      </w:r>
      <w:r w:rsidRPr="00CF1863">
        <w:rPr>
          <w:szCs w:val="16"/>
        </w:rPr>
        <w:t>/no</w:t>
      </w:r>
      <w:r w:rsidRPr="00CF1863">
        <w:rPr>
          <w:rFonts w:eastAsia="SimSun"/>
          <w:sz w:val="18"/>
          <w:szCs w:val="18"/>
          <w:vertAlign w:val="superscript"/>
        </w:rPr>
        <w:t>1, 2</w:t>
      </w:r>
    </w:p>
    <w:p w14:paraId="5EE20B24" w14:textId="77777777" w:rsidR="00943031" w:rsidRPr="00CF1863" w:rsidRDefault="00943031" w:rsidP="001A3CA1">
      <w:pPr>
        <w:pStyle w:val="Bullet1G"/>
        <w:rPr>
          <w:sz w:val="24"/>
        </w:rPr>
      </w:pPr>
      <w:r w:rsidRPr="00CF1863">
        <w:t>Pump-room below deck</w:t>
      </w:r>
      <w:r w:rsidRPr="00CF1863">
        <w:tab/>
      </w:r>
      <w:r w:rsidRPr="00CF1863">
        <w:tab/>
      </w:r>
      <w:r w:rsidRPr="00CF1863">
        <w:tab/>
      </w:r>
      <w:r w:rsidRPr="00CF1863">
        <w:tab/>
      </w:r>
      <w:r w:rsidRPr="00CF1863">
        <w:rPr>
          <w:strike/>
          <w:szCs w:val="16"/>
        </w:rPr>
        <w:t>Yes</w:t>
      </w:r>
      <w:r w:rsidRPr="00CF1863">
        <w:t>/no</w:t>
      </w:r>
      <w:r w:rsidRPr="00CF1863">
        <w:rPr>
          <w:rFonts w:eastAsia="SimSun"/>
          <w:sz w:val="18"/>
          <w:szCs w:val="18"/>
          <w:vertAlign w:val="superscript"/>
        </w:rPr>
        <w:t>1</w:t>
      </w:r>
    </w:p>
    <w:p w14:paraId="20D23D78" w14:textId="77777777" w:rsidR="00943031" w:rsidRPr="00CF1863" w:rsidRDefault="00943031" w:rsidP="00FC6C5A">
      <w:pPr>
        <w:pStyle w:val="Bullet1G"/>
        <w:spacing w:after="0"/>
        <w:rPr>
          <w:sz w:val="24"/>
        </w:rPr>
      </w:pPr>
      <w:r w:rsidRPr="00CF1863">
        <w:t>Ventilation system according to 9.3.x.12.4 (b)</w:t>
      </w:r>
      <w:r w:rsidRPr="00CF1863">
        <w:tab/>
        <w:t>Yes/no</w:t>
      </w:r>
      <w:r w:rsidRPr="00CF1863">
        <w:rPr>
          <w:rFonts w:eastAsia="SimSun"/>
          <w:sz w:val="18"/>
          <w:szCs w:val="18"/>
          <w:vertAlign w:val="superscript"/>
        </w:rPr>
        <w:t>1, 3</w:t>
      </w:r>
    </w:p>
    <w:p w14:paraId="3C8CF2D2" w14:textId="77777777" w:rsidR="00943031" w:rsidRPr="00CF1863" w:rsidRDefault="00943031" w:rsidP="00164746">
      <w:pPr>
        <w:pStyle w:val="SingleTxtG"/>
        <w:ind w:left="1701"/>
      </w:pPr>
      <w:r w:rsidRPr="00CF1863">
        <w:t>in.....................................................</w:t>
      </w:r>
    </w:p>
    <w:p w14:paraId="064C2E0C" w14:textId="77777777" w:rsidR="00943031" w:rsidRPr="00CF1863" w:rsidRDefault="00943031" w:rsidP="001A3CA1">
      <w:pPr>
        <w:pStyle w:val="Bullet1G"/>
      </w:pPr>
      <w:r w:rsidRPr="00CF1863">
        <w:t>Conforms to the rules of construction referred to in 9.3.x.12.4 (b) or 9.3.x.12.4 (c), 9.3.x.51 and 9.3.x.52</w:t>
      </w:r>
      <w:r w:rsidRPr="00CF1863">
        <w:tab/>
      </w:r>
      <w:r w:rsidRPr="00CF1863">
        <w:tab/>
      </w:r>
      <w:r w:rsidRPr="00CF1863">
        <w:tab/>
      </w:r>
      <w:r w:rsidRPr="00CF1863">
        <w:tab/>
        <w:t>Yes/no</w:t>
      </w:r>
      <w:r w:rsidRPr="00CF1863">
        <w:rPr>
          <w:rFonts w:eastAsia="SimSun"/>
          <w:sz w:val="18"/>
          <w:szCs w:val="18"/>
          <w:vertAlign w:val="superscript"/>
        </w:rPr>
        <w:t>1, 3</w:t>
      </w:r>
    </w:p>
    <w:p w14:paraId="338F27F9" w14:textId="77777777" w:rsidR="00943031" w:rsidRPr="00CF1863" w:rsidRDefault="00943031" w:rsidP="001A3CA1">
      <w:pPr>
        <w:pStyle w:val="Bullet1G"/>
        <w:rPr>
          <w:sz w:val="24"/>
        </w:rPr>
      </w:pPr>
      <w:r w:rsidRPr="00CF1863">
        <w:t>Venting piping and heated installation</w:t>
      </w:r>
      <w:r w:rsidRPr="00CF1863" w:rsidDel="00ED15A1">
        <w:t xml:space="preserve"> </w:t>
      </w:r>
      <w:r w:rsidRPr="00CF1863">
        <w:tab/>
      </w:r>
      <w:r w:rsidRPr="00CF1863">
        <w:tab/>
      </w:r>
      <w:r w:rsidRPr="00CF1863">
        <w:rPr>
          <w:strike/>
          <w:szCs w:val="16"/>
        </w:rPr>
        <w:t>Yes</w:t>
      </w:r>
      <w:r w:rsidRPr="00CF1863">
        <w:t>/no</w:t>
      </w:r>
      <w:r w:rsidRPr="00CF1863">
        <w:rPr>
          <w:sz w:val="18"/>
          <w:szCs w:val="18"/>
          <w:vertAlign w:val="superscript"/>
        </w:rPr>
        <w:t>1</w:t>
      </w:r>
      <w:r w:rsidRPr="00CF1863">
        <w:rPr>
          <w:rFonts w:eastAsia="SimSun"/>
          <w:sz w:val="18"/>
          <w:szCs w:val="18"/>
          <w:vertAlign w:val="superscript"/>
        </w:rPr>
        <w:t>, 2</w:t>
      </w:r>
    </w:p>
    <w:p w14:paraId="15FD5C58" w14:textId="77777777" w:rsidR="00943031" w:rsidRPr="00112BAE" w:rsidRDefault="00943031" w:rsidP="00112BAE">
      <w:pPr>
        <w:pStyle w:val="Bullet1G"/>
      </w:pPr>
      <w:r w:rsidRPr="00021571">
        <w:t>Conforms to the rules of construction resulting from the remark(s) ... in column (20) of Table C of Chapter 3.2</w:t>
      </w:r>
      <w:r w:rsidRPr="00112BAE">
        <w:rPr>
          <w:rStyle w:val="FootnoteReference"/>
          <w:rFonts w:eastAsia="SimSun"/>
        </w:rPr>
        <w:t>1, 2</w:t>
      </w:r>
    </w:p>
    <w:p w14:paraId="33CC4A20" w14:textId="77777777" w:rsidR="00943031" w:rsidRPr="008D49A2" w:rsidRDefault="00943031" w:rsidP="00943031">
      <w:pPr>
        <w:pStyle w:val="SingleTxtG"/>
      </w:pPr>
      <w:r w:rsidRPr="008D49A2">
        <w:t>9.</w:t>
      </w:r>
      <w:r w:rsidRPr="008D49A2">
        <w:tab/>
        <w:t>Electrical and non-electrical installations and equipment for use in explosion hazardous areas:</w:t>
      </w:r>
    </w:p>
    <w:p w14:paraId="3F448345" w14:textId="77777777" w:rsidR="00943031" w:rsidRPr="00021571" w:rsidRDefault="00943031" w:rsidP="00112BAE">
      <w:pPr>
        <w:pStyle w:val="Bullet1G"/>
      </w:pPr>
      <w:r w:rsidRPr="00021571">
        <w:t>Temperature class: T4</w:t>
      </w:r>
    </w:p>
    <w:p w14:paraId="426CB925" w14:textId="77777777" w:rsidR="00943031" w:rsidRPr="00021571" w:rsidRDefault="00943031" w:rsidP="00112BAE">
      <w:pPr>
        <w:pStyle w:val="Bullet1G"/>
      </w:pPr>
      <w:r w:rsidRPr="00021571">
        <w:t>Explosion group: IIB</w:t>
      </w:r>
    </w:p>
    <w:p w14:paraId="60079A6E" w14:textId="77777777" w:rsidR="00943031" w:rsidRPr="008D49A2" w:rsidRDefault="00943031" w:rsidP="00420D5A">
      <w:pPr>
        <w:pStyle w:val="SingleTxtG"/>
        <w:keepNext/>
        <w:keepLines/>
      </w:pPr>
      <w:r w:rsidRPr="008D49A2">
        <w:lastRenderedPageBreak/>
        <w:t>10.</w:t>
      </w:r>
      <w:r w:rsidRPr="008D49A2">
        <w:tab/>
        <w:t>Autonomous protection systems:</w:t>
      </w:r>
    </w:p>
    <w:p w14:paraId="1EBC4D92" w14:textId="77777777" w:rsidR="00943031" w:rsidRPr="008D49A2" w:rsidRDefault="00943031" w:rsidP="006D092E">
      <w:pPr>
        <w:pStyle w:val="Bullet1G"/>
      </w:pPr>
      <w:r w:rsidRPr="008D49A2">
        <w:t>Explosion group/subgroup of explosion group II B:.........................</w:t>
      </w:r>
    </w:p>
    <w:p w14:paraId="38F8AB30" w14:textId="77777777" w:rsidR="00943031" w:rsidRPr="008D49A2" w:rsidRDefault="00943031" w:rsidP="00943031">
      <w:pPr>
        <w:pStyle w:val="SingleTxtG"/>
      </w:pPr>
      <w:r w:rsidRPr="008D49A2">
        <w:t>11.</w:t>
      </w:r>
      <w:r w:rsidRPr="008D49A2">
        <w:tab/>
        <w:t>Loading/unloading rate: 800 m</w:t>
      </w:r>
      <w:r w:rsidRPr="008D49A2">
        <w:rPr>
          <w:vertAlign w:val="superscript"/>
        </w:rPr>
        <w:t>3</w:t>
      </w:r>
      <w:r w:rsidRPr="008D49A2">
        <w:t>/h</w:t>
      </w:r>
    </w:p>
    <w:p w14:paraId="36CC1F6A" w14:textId="77777777" w:rsidR="00943031" w:rsidRPr="008D49A2" w:rsidRDefault="00943031" w:rsidP="00943031">
      <w:pPr>
        <w:pStyle w:val="SingleTxtG"/>
      </w:pPr>
      <w:r w:rsidRPr="008D49A2">
        <w:t>12.</w:t>
      </w:r>
      <w:r w:rsidRPr="008D49A2">
        <w:tab/>
        <w:t>Permitted relative mass density (density): 1.00</w:t>
      </w:r>
    </w:p>
    <w:p w14:paraId="4FDDEA37" w14:textId="77777777" w:rsidR="00943031" w:rsidRPr="008D49A2" w:rsidRDefault="00943031" w:rsidP="00943031">
      <w:pPr>
        <w:pStyle w:val="SingleTxtG"/>
      </w:pPr>
      <w:r w:rsidRPr="008D49A2">
        <w:t>13.</w:t>
      </w:r>
      <w:r w:rsidRPr="008D49A2">
        <w:tab/>
        <w:t>Additional observations:</w:t>
      </w:r>
    </w:p>
    <w:p w14:paraId="56BE64A4" w14:textId="77777777" w:rsidR="00884A1A" w:rsidRDefault="00943031" w:rsidP="004A62F7">
      <w:pPr>
        <w:pStyle w:val="SingleTxtG"/>
        <w:ind w:left="1701"/>
      </w:pPr>
      <w:r w:rsidRPr="008D49A2">
        <w:t>Vessel complies with the rules of construction referred to in 9.3.x.12, 9.3.x.51,</w:t>
      </w:r>
    </w:p>
    <w:p w14:paraId="377D1996" w14:textId="710E9030" w:rsidR="00943031" w:rsidRPr="008D49A2" w:rsidRDefault="00943031" w:rsidP="004A62F7">
      <w:pPr>
        <w:pStyle w:val="SingleTxtG"/>
        <w:ind w:left="1701"/>
        <w:rPr>
          <w:vertAlign w:val="superscript"/>
        </w:rPr>
      </w:pPr>
      <w:r w:rsidRPr="008D49A2">
        <w:t>9.3.x.52</w:t>
      </w:r>
      <w:r w:rsidRPr="008D49A2">
        <w:tab/>
      </w:r>
      <w:r w:rsidRPr="008D49A2">
        <w:tab/>
      </w:r>
      <w:r w:rsidRPr="008D49A2">
        <w:tab/>
      </w:r>
      <w:r w:rsidRPr="008D49A2">
        <w:tab/>
      </w:r>
      <w:r w:rsidRPr="008D49A2">
        <w:tab/>
      </w:r>
      <w:r w:rsidRPr="008D49A2">
        <w:tab/>
        <w:t>Yes/no</w:t>
      </w:r>
      <w:r w:rsidRPr="0051448B">
        <w:rPr>
          <w:sz w:val="18"/>
          <w:szCs w:val="18"/>
          <w:vertAlign w:val="superscript"/>
        </w:rPr>
        <w:t>1, 3</w:t>
      </w:r>
    </w:p>
    <w:p w14:paraId="554B6728" w14:textId="77777777" w:rsidR="00943031" w:rsidRPr="008D49A2" w:rsidRDefault="00943031" w:rsidP="00943031">
      <w:pPr>
        <w:pStyle w:val="SingleTxtG"/>
      </w:pPr>
      <w:r w:rsidRPr="008D49A2">
        <w:t>..................................................................................................................................................</w:t>
      </w:r>
    </w:p>
    <w:p w14:paraId="48C1574D" w14:textId="77777777" w:rsidR="00943031" w:rsidRPr="008D49A2" w:rsidRDefault="00943031" w:rsidP="00943031">
      <w:pPr>
        <w:pStyle w:val="SingleTxtG"/>
      </w:pPr>
      <w:r w:rsidRPr="008D49A2">
        <w:t>..................................................................................................................................................</w:t>
      </w:r>
    </w:p>
    <w:p w14:paraId="0D151F4A" w14:textId="42869559" w:rsidR="00943031" w:rsidRDefault="00943031" w:rsidP="00943031">
      <w:pPr>
        <w:pStyle w:val="SingleTxtG"/>
      </w:pPr>
      <w:r w:rsidRPr="008D49A2">
        <w:t>..................................................................................................................................................</w:t>
      </w:r>
    </w:p>
    <w:p w14:paraId="1BCB2050" w14:textId="77777777" w:rsidR="00BE27B5" w:rsidRDefault="00BE27B5" w:rsidP="00943031">
      <w:pPr>
        <w:pStyle w:val="SingleTxtG"/>
        <w:rPr>
          <w:rFonts w:eastAsia="Times New Roman"/>
          <w:u w:val="single"/>
          <w:lang w:eastAsia="en-US"/>
        </w:rPr>
        <w:sectPr w:rsidR="00BE27B5" w:rsidSect="00C94202">
          <w:footnotePr>
            <w:numRestart w:val="eachSect"/>
          </w:footnotePr>
          <w:endnotePr>
            <w:numFmt w:val="decimal"/>
          </w:endnotePr>
          <w:pgSz w:w="11906" w:h="16838" w:code="9"/>
          <w:pgMar w:top="1418" w:right="1134" w:bottom="1134" w:left="1134" w:header="851" w:footer="567" w:gutter="0"/>
          <w:cols w:space="720"/>
          <w:titlePg/>
          <w:docGrid w:linePitch="272"/>
        </w:sectPr>
      </w:pPr>
    </w:p>
    <w:p w14:paraId="7CCD4D1D" w14:textId="77777777" w:rsidR="00BE27B5" w:rsidRPr="008D49A2" w:rsidRDefault="00BE27B5" w:rsidP="00BE27B5">
      <w:pPr>
        <w:pStyle w:val="HChG"/>
      </w:pPr>
      <w:r w:rsidRPr="008D49A2">
        <w:lastRenderedPageBreak/>
        <w:tab/>
      </w:r>
      <w:r w:rsidRPr="008D49A2">
        <w:tab/>
        <w:t>ADN certificate of approval No. 04</w:t>
      </w:r>
    </w:p>
    <w:p w14:paraId="6B145290" w14:textId="77777777" w:rsidR="00BE27B5" w:rsidRPr="008D49A2" w:rsidRDefault="00BE27B5" w:rsidP="000C55F5">
      <w:pPr>
        <w:pStyle w:val="SingleTxtG"/>
      </w:pPr>
      <w:r w:rsidRPr="008D49A2">
        <w:t>1.</w:t>
      </w:r>
      <w:r w:rsidRPr="008D49A2">
        <w:tab/>
        <w:t>Name of vessel:</w:t>
      </w:r>
      <w:r w:rsidRPr="008D49A2">
        <w:tab/>
      </w:r>
      <w:r w:rsidRPr="008D49A2">
        <w:tab/>
        <w:t>DALDORF</w:t>
      </w:r>
    </w:p>
    <w:p w14:paraId="05B046FE" w14:textId="77777777" w:rsidR="00BE27B5" w:rsidRPr="008D49A2" w:rsidRDefault="00BE27B5" w:rsidP="000C55F5">
      <w:pPr>
        <w:pStyle w:val="SingleTxtG"/>
      </w:pPr>
      <w:r w:rsidRPr="008D49A2">
        <w:t>2.</w:t>
      </w:r>
      <w:r w:rsidRPr="008D49A2">
        <w:tab/>
        <w:t>Official number:</w:t>
      </w:r>
      <w:r w:rsidRPr="008D49A2">
        <w:tab/>
      </w:r>
      <w:r w:rsidRPr="008D49A2">
        <w:tab/>
        <w:t>04040000</w:t>
      </w:r>
    </w:p>
    <w:p w14:paraId="500856F4" w14:textId="77777777" w:rsidR="00884A1A" w:rsidRDefault="00BE27B5" w:rsidP="000C55F5">
      <w:pPr>
        <w:pStyle w:val="SingleTxtG"/>
      </w:pPr>
      <w:r w:rsidRPr="008D49A2">
        <w:t>3.</w:t>
      </w:r>
      <w:r w:rsidRPr="008D49A2">
        <w:tab/>
        <w:t>Type of vessel:</w:t>
      </w:r>
      <w:r w:rsidRPr="008D49A2">
        <w:tab/>
      </w:r>
      <w:r w:rsidRPr="008D49A2">
        <w:tab/>
        <w:t>Motor tanker</w:t>
      </w:r>
    </w:p>
    <w:p w14:paraId="593734B7" w14:textId="6127D44C" w:rsidR="00BE27B5" w:rsidRPr="008D49A2" w:rsidRDefault="00BE27B5" w:rsidP="000C55F5">
      <w:pPr>
        <w:pStyle w:val="SingleTxtG"/>
      </w:pPr>
      <w:r w:rsidRPr="008D49A2">
        <w:t>4.</w:t>
      </w:r>
      <w:r w:rsidRPr="008D49A2">
        <w:tab/>
        <w:t>Type of tank vessel:</w:t>
      </w:r>
      <w:r w:rsidRPr="008D49A2">
        <w:tab/>
      </w:r>
      <w:r w:rsidRPr="008D49A2">
        <w:tab/>
        <w:t>C</w:t>
      </w:r>
    </w:p>
    <w:p w14:paraId="35EE3E67" w14:textId="77777777" w:rsidR="00BE27B5" w:rsidRPr="00884A1A" w:rsidRDefault="00BE27B5" w:rsidP="000C55F5">
      <w:pPr>
        <w:pStyle w:val="SingleTxtG"/>
        <w:rPr>
          <w:rStyle w:val="FootnoteReference"/>
        </w:rPr>
      </w:pPr>
      <w:r w:rsidRPr="008D49A2">
        <w:t>5.</w:t>
      </w:r>
      <w:r w:rsidRPr="008D49A2">
        <w:tab/>
        <w:t>Cargo tank designs</w:t>
      </w:r>
      <w:r w:rsidRPr="008D49A2">
        <w:tab/>
      </w:r>
      <w:r w:rsidRPr="008D49A2">
        <w:tab/>
      </w:r>
      <w:r w:rsidRPr="00CF1863">
        <w:rPr>
          <w:strike/>
        </w:rPr>
        <w:t>1. Pressure cargo tanks</w:t>
      </w:r>
      <w:r w:rsidRPr="00884A1A">
        <w:rPr>
          <w:rStyle w:val="FootnoteReference"/>
        </w:rPr>
        <w:footnoteReference w:id="11"/>
      </w:r>
      <w:r w:rsidRPr="00884A1A">
        <w:rPr>
          <w:rStyle w:val="FootnoteReference"/>
        </w:rPr>
        <w:t>,</w:t>
      </w:r>
      <w:r w:rsidRPr="00CF1863">
        <w:rPr>
          <w:sz w:val="18"/>
          <w:szCs w:val="18"/>
          <w:vertAlign w:val="superscript"/>
        </w:rPr>
        <w:t xml:space="preserve"> </w:t>
      </w:r>
      <w:r w:rsidRPr="00884A1A">
        <w:rPr>
          <w:rStyle w:val="FootnoteReference"/>
        </w:rPr>
        <w:footnoteReference w:id="12"/>
      </w:r>
    </w:p>
    <w:p w14:paraId="0FDCBACE" w14:textId="77777777" w:rsidR="00BE27B5" w:rsidRPr="00CF1863" w:rsidRDefault="00BE27B5" w:rsidP="000C55F5">
      <w:pPr>
        <w:pStyle w:val="SingleTxtG"/>
      </w:pPr>
      <w:r w:rsidRPr="00CF1863">
        <w:tab/>
      </w:r>
      <w:r w:rsidRPr="00CF1863">
        <w:tab/>
      </w:r>
      <w:r w:rsidRPr="00CF1863">
        <w:tab/>
      </w:r>
      <w:r w:rsidRPr="00CF1863">
        <w:tab/>
      </w:r>
      <w:r w:rsidRPr="00CF1863">
        <w:tab/>
      </w:r>
      <w:r w:rsidRPr="00CF1863">
        <w:tab/>
        <w:t>2. Closed cargo tanks</w:t>
      </w:r>
      <w:r w:rsidRPr="00CF1863">
        <w:rPr>
          <w:sz w:val="18"/>
          <w:szCs w:val="18"/>
          <w:vertAlign w:val="superscript"/>
        </w:rPr>
        <w:t>1, 2</w:t>
      </w:r>
    </w:p>
    <w:p w14:paraId="21F72BF5" w14:textId="77777777" w:rsidR="00BE27B5" w:rsidRPr="00CF1863" w:rsidRDefault="00BE27B5" w:rsidP="000C55F5">
      <w:pPr>
        <w:pStyle w:val="SingleTxtG"/>
      </w:pPr>
      <w:r w:rsidRPr="00CF1863">
        <w:tab/>
      </w:r>
      <w:r w:rsidRPr="00CF1863">
        <w:tab/>
      </w:r>
      <w:r w:rsidRPr="00CF1863">
        <w:tab/>
      </w:r>
      <w:r w:rsidRPr="00CF1863">
        <w:tab/>
      </w:r>
      <w:r w:rsidRPr="00CF1863">
        <w:tab/>
      </w:r>
      <w:r w:rsidRPr="00CF1863">
        <w:tab/>
      </w:r>
      <w:r w:rsidRPr="00CF1863">
        <w:rPr>
          <w:strike/>
        </w:rPr>
        <w:t>3. Open cargo tanks with flame arresters</w:t>
      </w:r>
      <w:r w:rsidRPr="00CF1863">
        <w:rPr>
          <w:sz w:val="18"/>
          <w:szCs w:val="18"/>
          <w:vertAlign w:val="superscript"/>
        </w:rPr>
        <w:t>1, 2</w:t>
      </w:r>
    </w:p>
    <w:p w14:paraId="225E158C" w14:textId="77777777" w:rsidR="00BE27B5" w:rsidRPr="00CF1863" w:rsidRDefault="00BE27B5" w:rsidP="000C55F5">
      <w:pPr>
        <w:pStyle w:val="SingleTxtG"/>
      </w:pPr>
      <w:r w:rsidRPr="00CF1863">
        <w:tab/>
      </w:r>
      <w:r w:rsidRPr="00CF1863">
        <w:tab/>
      </w:r>
      <w:r w:rsidRPr="00CF1863">
        <w:tab/>
      </w:r>
      <w:r w:rsidRPr="00CF1863">
        <w:tab/>
      </w:r>
      <w:r w:rsidRPr="00CF1863">
        <w:tab/>
      </w:r>
      <w:r w:rsidRPr="00CF1863">
        <w:tab/>
      </w:r>
      <w:r w:rsidRPr="00CF1863">
        <w:rPr>
          <w:strike/>
        </w:rPr>
        <w:t>4. Open cargo tanks</w:t>
      </w:r>
      <w:r w:rsidRPr="00CF1863">
        <w:rPr>
          <w:sz w:val="18"/>
          <w:szCs w:val="18"/>
          <w:vertAlign w:val="superscript"/>
        </w:rPr>
        <w:t>1, 2</w:t>
      </w:r>
    </w:p>
    <w:p w14:paraId="0E6D508A" w14:textId="77777777" w:rsidR="00BE27B5" w:rsidRPr="00CF1863" w:rsidRDefault="00BE27B5" w:rsidP="000C55F5">
      <w:pPr>
        <w:pStyle w:val="SingleTxtG"/>
      </w:pPr>
      <w:r w:rsidRPr="00CF1863">
        <w:t>6.</w:t>
      </w:r>
      <w:r w:rsidRPr="00CF1863">
        <w:tab/>
        <w:t>Types of cargo tank</w:t>
      </w:r>
      <w:r w:rsidRPr="00CF1863">
        <w:tab/>
      </w:r>
      <w:r w:rsidRPr="00CF1863">
        <w:tab/>
      </w:r>
      <w:r w:rsidRPr="00CF1863">
        <w:rPr>
          <w:strike/>
        </w:rPr>
        <w:t>1. Independent cargo tanks</w:t>
      </w:r>
      <w:r w:rsidRPr="00CF1863">
        <w:rPr>
          <w:sz w:val="18"/>
          <w:szCs w:val="18"/>
          <w:vertAlign w:val="superscript"/>
        </w:rPr>
        <w:t>1, 2</w:t>
      </w:r>
    </w:p>
    <w:p w14:paraId="12B765D9" w14:textId="77777777" w:rsidR="00BE27B5" w:rsidRPr="00CF1863" w:rsidRDefault="00BE27B5" w:rsidP="000C55F5">
      <w:pPr>
        <w:pStyle w:val="SingleTxtG"/>
      </w:pPr>
      <w:r w:rsidRPr="00CF1863">
        <w:tab/>
      </w:r>
      <w:r w:rsidRPr="00CF1863">
        <w:tab/>
      </w:r>
      <w:r w:rsidRPr="00CF1863">
        <w:tab/>
      </w:r>
      <w:r w:rsidRPr="00CF1863">
        <w:tab/>
      </w:r>
      <w:r w:rsidRPr="00CF1863">
        <w:tab/>
      </w:r>
      <w:r w:rsidRPr="00CF1863">
        <w:tab/>
        <w:t>2. Integral cargo tanks</w:t>
      </w:r>
      <w:r w:rsidRPr="00CF1863">
        <w:rPr>
          <w:sz w:val="18"/>
          <w:szCs w:val="18"/>
          <w:vertAlign w:val="superscript"/>
        </w:rPr>
        <w:t>1, 2</w:t>
      </w:r>
    </w:p>
    <w:p w14:paraId="20CAF3A6" w14:textId="77777777" w:rsidR="00BE27B5" w:rsidRPr="00CF1863" w:rsidRDefault="00BE27B5" w:rsidP="000C55F5">
      <w:pPr>
        <w:pStyle w:val="SingleTxtG"/>
        <w:rPr>
          <w:vertAlign w:val="superscript"/>
        </w:rPr>
      </w:pPr>
      <w:r w:rsidRPr="00CF1863">
        <w:tab/>
      </w:r>
      <w:r w:rsidRPr="00CF1863">
        <w:tab/>
      </w:r>
      <w:r w:rsidRPr="00CF1863">
        <w:tab/>
      </w:r>
      <w:r w:rsidRPr="00CF1863">
        <w:tab/>
      </w:r>
      <w:r w:rsidRPr="00CF1863">
        <w:tab/>
      </w:r>
      <w:r w:rsidRPr="00CF1863">
        <w:tab/>
      </w:r>
      <w:r w:rsidRPr="00CF1863">
        <w:rPr>
          <w:strike/>
        </w:rPr>
        <w:t>3. Cargo tank wall distinct from the hull</w:t>
      </w:r>
      <w:r w:rsidRPr="00CF1863">
        <w:rPr>
          <w:sz w:val="18"/>
          <w:szCs w:val="18"/>
          <w:vertAlign w:val="superscript"/>
        </w:rPr>
        <w:t>1, 2</w:t>
      </w:r>
    </w:p>
    <w:p w14:paraId="24F1FB87" w14:textId="77777777" w:rsidR="00BE27B5" w:rsidRPr="00AA2F41" w:rsidRDefault="00BE27B5" w:rsidP="000C55F5">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r>
        <w:rPr>
          <w:vertAlign w:val="superscript"/>
        </w:rPr>
        <w:tab/>
      </w:r>
      <w:r w:rsidRPr="00AA2F41">
        <w:rPr>
          <w:strike/>
        </w:rPr>
        <w:t>4. Membrane tank</w:t>
      </w:r>
      <w:ins w:id="86" w:author="Clare Jane LORD" w:date="2022-11-14T15:34:00Z">
        <w:r w:rsidRPr="00CF1863">
          <w:rPr>
            <w:vertAlign w:val="superscript"/>
          </w:rPr>
          <w:t>1</w:t>
        </w:r>
        <w:r w:rsidRPr="008D49A2">
          <w:rPr>
            <w:vertAlign w:val="superscript"/>
          </w:rPr>
          <w:t>, 2</w:t>
        </w:r>
      </w:ins>
    </w:p>
    <w:p w14:paraId="724B23CF" w14:textId="77777777" w:rsidR="00BE27B5" w:rsidRPr="00CF1863" w:rsidRDefault="00BE27B5" w:rsidP="000C55F5">
      <w:pPr>
        <w:pStyle w:val="SingleTxtG"/>
        <w:ind w:left="1701" w:hanging="567"/>
      </w:pPr>
      <w:r w:rsidRPr="008D49A2">
        <w:t>7.</w:t>
      </w:r>
      <w:r w:rsidRPr="008D49A2">
        <w:tab/>
        <w:t>Opening pressure of the high-velocity pressure relief devices/vent valves</w:t>
      </w:r>
      <w:r w:rsidRPr="00CF1863">
        <w:rPr>
          <w:strike/>
        </w:rPr>
        <w:t>/safety valves</w:t>
      </w:r>
      <w:r w:rsidRPr="00CF1863">
        <w:t>:</w:t>
      </w:r>
      <w:r w:rsidRPr="00CF1863">
        <w:rPr>
          <w:sz w:val="18"/>
          <w:szCs w:val="18"/>
          <w:vertAlign w:val="superscript"/>
        </w:rPr>
        <w:t>1, 2</w:t>
      </w:r>
      <w:r w:rsidRPr="00CF1863">
        <w:rPr>
          <w:vertAlign w:val="superscript"/>
        </w:rPr>
        <w:tab/>
      </w:r>
      <w:r w:rsidRPr="00CF1863">
        <w:t>25 kPa</w:t>
      </w:r>
    </w:p>
    <w:p w14:paraId="47A9BE20" w14:textId="77777777" w:rsidR="00BE27B5" w:rsidRPr="00CF1863" w:rsidRDefault="00BE27B5" w:rsidP="000C55F5">
      <w:pPr>
        <w:pStyle w:val="SingleTxtG"/>
      </w:pPr>
      <w:r w:rsidRPr="00CF1863">
        <w:t>8.</w:t>
      </w:r>
      <w:r w:rsidRPr="00CF1863">
        <w:tab/>
        <w:t>Additional equipment:</w:t>
      </w:r>
    </w:p>
    <w:p w14:paraId="55EFAA44" w14:textId="77777777" w:rsidR="00BE27B5" w:rsidRPr="00CF1863" w:rsidRDefault="00BE27B5" w:rsidP="000A570D">
      <w:pPr>
        <w:pStyle w:val="Bullet1G"/>
        <w:spacing w:after="0"/>
      </w:pPr>
      <w:r w:rsidRPr="00CF1863">
        <w:t>Sampling device</w:t>
      </w:r>
    </w:p>
    <w:p w14:paraId="6663C7F8" w14:textId="1A5884A1" w:rsidR="00BE27B5" w:rsidRPr="00CF1863" w:rsidRDefault="00BE27B5" w:rsidP="000A570D">
      <w:pPr>
        <w:pStyle w:val="SingleTxtG"/>
        <w:spacing w:after="0"/>
        <w:ind w:left="1701"/>
      </w:pPr>
      <w:r w:rsidRPr="00CF1863">
        <w:t>Connection for a sampling device</w:t>
      </w:r>
      <w:r w:rsidRPr="00CF1863">
        <w:tab/>
      </w:r>
      <w:r w:rsidRPr="00CF1863">
        <w:tab/>
      </w:r>
      <w:r w:rsidR="000A570D">
        <w:tab/>
      </w:r>
      <w:r w:rsidRPr="00CF1863">
        <w:t>Yes/</w:t>
      </w:r>
      <w:r w:rsidRPr="00CF1863">
        <w:rPr>
          <w:strike/>
        </w:rPr>
        <w:t>no</w:t>
      </w:r>
      <w:r w:rsidRPr="00CF1863">
        <w:rPr>
          <w:sz w:val="18"/>
          <w:szCs w:val="18"/>
          <w:vertAlign w:val="superscript"/>
        </w:rPr>
        <w:t>1, 2</w:t>
      </w:r>
    </w:p>
    <w:p w14:paraId="1CFB6A0F" w14:textId="77777777" w:rsidR="00BE27B5" w:rsidRPr="00CF1863" w:rsidRDefault="00BE27B5" w:rsidP="000A570D">
      <w:pPr>
        <w:pStyle w:val="SingleTxtG"/>
        <w:ind w:left="1701"/>
      </w:pPr>
      <w:r w:rsidRPr="00CF1863">
        <w:t>Sampling opening</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742089AD" w14:textId="50E4CDCF" w:rsidR="00BE27B5" w:rsidRPr="00CF1863" w:rsidRDefault="00BE27B5" w:rsidP="000A570D">
      <w:pPr>
        <w:pStyle w:val="Bullet1G"/>
        <w:spacing w:after="0"/>
        <w:rPr>
          <w:sz w:val="24"/>
        </w:rPr>
      </w:pPr>
      <w:r w:rsidRPr="00CF1863">
        <w:t>Water spray system</w:t>
      </w:r>
      <w:r w:rsidRPr="00CF1863">
        <w:tab/>
      </w:r>
      <w:r w:rsidRPr="00CF1863">
        <w:tab/>
      </w:r>
      <w:r w:rsidRPr="00CF1863">
        <w:tab/>
      </w:r>
      <w:r w:rsidRPr="00CF1863">
        <w:tab/>
      </w:r>
      <w:r w:rsidR="000A570D">
        <w:tab/>
      </w:r>
      <w:r w:rsidRPr="00CF1863">
        <w:rPr>
          <w:strike/>
        </w:rPr>
        <w:t>Yes</w:t>
      </w:r>
      <w:r w:rsidRPr="00CF1863">
        <w:t>/no</w:t>
      </w:r>
      <w:r w:rsidRPr="00CF1863">
        <w:rPr>
          <w:rFonts w:eastAsia="SimSun"/>
          <w:sz w:val="18"/>
          <w:szCs w:val="18"/>
          <w:vertAlign w:val="superscript"/>
        </w:rPr>
        <w:t>1, 2</w:t>
      </w:r>
    </w:p>
    <w:p w14:paraId="1F4EB5F3" w14:textId="77777777" w:rsidR="00BE27B5" w:rsidRPr="00CF1863" w:rsidRDefault="00BE27B5" w:rsidP="000A570D">
      <w:pPr>
        <w:pStyle w:val="SingleTxtG"/>
        <w:ind w:left="1701"/>
      </w:pPr>
      <w:r w:rsidRPr="00CF1863">
        <w:t>Internal pressure alarm 40 kPa</w:t>
      </w:r>
      <w:r w:rsidRPr="00CF1863">
        <w:tab/>
      </w:r>
      <w:r w:rsidRPr="00CF1863">
        <w:tab/>
      </w:r>
      <w:r w:rsidRPr="00CF1863">
        <w:tab/>
      </w:r>
      <w:r w:rsidRPr="00CF1863">
        <w:rPr>
          <w:strike/>
        </w:rPr>
        <w:t>Yes</w:t>
      </w:r>
      <w:r w:rsidRPr="00CF1863">
        <w:t>/no</w:t>
      </w:r>
      <w:r w:rsidRPr="00CF1863">
        <w:rPr>
          <w:sz w:val="18"/>
          <w:szCs w:val="18"/>
          <w:vertAlign w:val="superscript"/>
        </w:rPr>
        <w:t>1, 2</w:t>
      </w:r>
    </w:p>
    <w:p w14:paraId="29A6E7BF" w14:textId="77777777" w:rsidR="00BE27B5" w:rsidRPr="00CF1863" w:rsidRDefault="00BE27B5" w:rsidP="000A570D">
      <w:pPr>
        <w:pStyle w:val="Bullet1G"/>
        <w:spacing w:after="0"/>
        <w:rPr>
          <w:sz w:val="24"/>
        </w:rPr>
      </w:pPr>
      <w:r w:rsidRPr="00CF1863">
        <w:t>Cargo heating system</w:t>
      </w:r>
      <w:r w:rsidRPr="00CF1863">
        <w:rPr>
          <w:sz w:val="24"/>
        </w:rPr>
        <w:t>:</w:t>
      </w:r>
    </w:p>
    <w:p w14:paraId="03155445" w14:textId="77777777" w:rsidR="00BE27B5" w:rsidRPr="00CF1863" w:rsidRDefault="00BE27B5" w:rsidP="000A570D">
      <w:pPr>
        <w:pStyle w:val="SingleTxtG"/>
        <w:spacing w:after="0"/>
        <w:ind w:left="1701"/>
      </w:pPr>
      <w:r w:rsidRPr="00CF1863">
        <w:t>Possibility of cargo heating from shore</w:t>
      </w:r>
      <w:r w:rsidRPr="00CF1863">
        <w:tab/>
      </w:r>
      <w:r w:rsidRPr="00CF1863">
        <w:tab/>
        <w:t>Yes/</w:t>
      </w:r>
      <w:r w:rsidRPr="00CF1863">
        <w:rPr>
          <w:strike/>
        </w:rPr>
        <w:t>no</w:t>
      </w:r>
      <w:r w:rsidRPr="00CF1863">
        <w:rPr>
          <w:sz w:val="18"/>
          <w:szCs w:val="18"/>
          <w:vertAlign w:val="superscript"/>
        </w:rPr>
        <w:t>1, 2</w:t>
      </w:r>
    </w:p>
    <w:p w14:paraId="644E9249" w14:textId="74B85650" w:rsidR="00BE27B5" w:rsidRPr="00CF1863" w:rsidRDefault="00BE27B5" w:rsidP="000A570D">
      <w:pPr>
        <w:pStyle w:val="SingleTxtG"/>
        <w:ind w:left="1701"/>
      </w:pPr>
      <w:r w:rsidRPr="00CF1863">
        <w:t>Cargo heating installation on board</w:t>
      </w:r>
      <w:r w:rsidRPr="00CF1863">
        <w:tab/>
      </w:r>
      <w:r w:rsidRPr="00CF1863">
        <w:tab/>
      </w:r>
      <w:r w:rsidR="000A570D">
        <w:tab/>
      </w:r>
      <w:r w:rsidRPr="00CF1863">
        <w:rPr>
          <w:strike/>
        </w:rPr>
        <w:t>Yes</w:t>
      </w:r>
      <w:r w:rsidRPr="00CF1863">
        <w:t>/no</w:t>
      </w:r>
      <w:r w:rsidRPr="00CF1863">
        <w:rPr>
          <w:sz w:val="18"/>
          <w:szCs w:val="18"/>
          <w:vertAlign w:val="superscript"/>
        </w:rPr>
        <w:t>1, 2</w:t>
      </w:r>
    </w:p>
    <w:p w14:paraId="354EF5B4" w14:textId="5ED42C47" w:rsidR="00BE27B5" w:rsidRPr="00CF1863" w:rsidRDefault="00BE27B5" w:rsidP="000A570D">
      <w:pPr>
        <w:pStyle w:val="Bullet1G"/>
      </w:pPr>
      <w:r w:rsidRPr="00CF1863">
        <w:t>Cargo refrigeration system</w:t>
      </w:r>
      <w:r w:rsidRPr="00CF1863">
        <w:tab/>
      </w:r>
      <w:r w:rsidRPr="00CF1863">
        <w:tab/>
      </w:r>
      <w:r w:rsidRPr="00CF1863">
        <w:tab/>
      </w:r>
      <w:r w:rsidR="000A570D">
        <w:tab/>
      </w:r>
      <w:r w:rsidRPr="00CF1863">
        <w:rPr>
          <w:strike/>
        </w:rPr>
        <w:t>Yes</w:t>
      </w:r>
      <w:r w:rsidRPr="00CF1863">
        <w:t>/no</w:t>
      </w:r>
      <w:r w:rsidRPr="00CF1863">
        <w:rPr>
          <w:sz w:val="18"/>
          <w:szCs w:val="18"/>
          <w:vertAlign w:val="superscript"/>
        </w:rPr>
        <w:t>1, 2</w:t>
      </w:r>
    </w:p>
    <w:p w14:paraId="3134DC8C" w14:textId="77777777" w:rsidR="00BE27B5" w:rsidRPr="00CF1863" w:rsidRDefault="00BE27B5" w:rsidP="000A570D">
      <w:pPr>
        <w:pStyle w:val="Bullet1G"/>
      </w:pPr>
      <w:proofErr w:type="spellStart"/>
      <w:r w:rsidRPr="00CF1863">
        <w:t>Inerting</w:t>
      </w:r>
      <w:proofErr w:type="spellEnd"/>
      <w:r w:rsidRPr="00CF1863">
        <w:t xml:space="preserve"> facilities</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53FDBEC0" w14:textId="77777777" w:rsidR="00BE27B5" w:rsidRPr="00CF1863" w:rsidRDefault="00BE27B5" w:rsidP="000A570D">
      <w:pPr>
        <w:pStyle w:val="Bullet1G"/>
      </w:pPr>
      <w:r w:rsidRPr="00CF1863">
        <w:t>Pump-room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p>
    <w:p w14:paraId="488BA810" w14:textId="5672975D" w:rsidR="00BE27B5" w:rsidRPr="008D49A2" w:rsidRDefault="00BE27B5" w:rsidP="00FC6C5A">
      <w:pPr>
        <w:pStyle w:val="Bullet1G"/>
        <w:spacing w:after="0"/>
      </w:pPr>
      <w:r w:rsidRPr="008D49A2">
        <w:t xml:space="preserve">Ventilation system </w:t>
      </w:r>
      <w:r w:rsidRPr="00032874">
        <w:t>according</w:t>
      </w:r>
      <w:r w:rsidRPr="008D49A2">
        <w:t xml:space="preserve"> to 9.3.x.12.4 (b)</w:t>
      </w:r>
      <w:r w:rsidRPr="008D49A2">
        <w:tab/>
        <w:t>Yes/no</w:t>
      </w:r>
      <w:r w:rsidRPr="002A729D">
        <w:rPr>
          <w:rFonts w:eastAsia="SimSun"/>
          <w:sz w:val="18"/>
          <w:szCs w:val="18"/>
          <w:vertAlign w:val="superscript"/>
        </w:rPr>
        <w:t>1, 3</w:t>
      </w:r>
    </w:p>
    <w:p w14:paraId="30BB3F43" w14:textId="77777777" w:rsidR="00BE27B5" w:rsidRDefault="00BE27B5" w:rsidP="000A570D">
      <w:pPr>
        <w:pStyle w:val="SingleTxtG"/>
        <w:ind w:left="1701"/>
      </w:pPr>
      <w:r w:rsidRPr="00032874">
        <w:t>in.....................................................</w:t>
      </w:r>
    </w:p>
    <w:p w14:paraId="1A76B1D4" w14:textId="0CB38B52" w:rsidR="00BE27B5" w:rsidRPr="00032874" w:rsidRDefault="00BE27B5" w:rsidP="000A570D">
      <w:pPr>
        <w:pStyle w:val="Bullet1G"/>
      </w:pPr>
      <w:r w:rsidRPr="008D49A2">
        <w:t>Conforms to the rules of construction referred to in 9.3.x.12.4 (b) or 9.3.x.12.4 (c), 9.3.x.51 and 9.3.x.52</w:t>
      </w:r>
      <w:r w:rsidRPr="008D49A2">
        <w:tab/>
      </w:r>
      <w:r w:rsidRPr="008D49A2">
        <w:tab/>
      </w:r>
      <w:r w:rsidRPr="008D49A2">
        <w:tab/>
      </w:r>
      <w:r w:rsidRPr="008D49A2">
        <w:tab/>
      </w:r>
      <w:r w:rsidR="000A570D">
        <w:tab/>
      </w:r>
      <w:r w:rsidRPr="008D49A2">
        <w:t>Yes/no</w:t>
      </w:r>
      <w:r w:rsidRPr="002A729D">
        <w:rPr>
          <w:rFonts w:eastAsia="SimSun"/>
          <w:sz w:val="18"/>
          <w:szCs w:val="18"/>
          <w:vertAlign w:val="superscript"/>
        </w:rPr>
        <w:t>1, 3</w:t>
      </w:r>
    </w:p>
    <w:p w14:paraId="5690C63D" w14:textId="77777777" w:rsidR="00BE27B5" w:rsidRPr="00CF1863" w:rsidRDefault="00BE27B5" w:rsidP="000A570D">
      <w:pPr>
        <w:pStyle w:val="Bullet1G"/>
      </w:pPr>
      <w:r w:rsidRPr="008D49A2">
        <w:t xml:space="preserve">Venting piping and heated installation </w:t>
      </w:r>
      <w:r w:rsidRPr="008D49A2">
        <w:tab/>
      </w:r>
      <w:r>
        <w:tab/>
      </w:r>
      <w:r w:rsidRPr="00CF1863">
        <w:t>Yes/</w:t>
      </w:r>
      <w:r w:rsidRPr="00CF1863">
        <w:rPr>
          <w:strike/>
        </w:rPr>
        <w:t>no</w:t>
      </w:r>
      <w:r w:rsidRPr="00CF1863">
        <w:rPr>
          <w:rFonts w:eastAsia="SimSun"/>
          <w:sz w:val="18"/>
          <w:szCs w:val="18"/>
          <w:vertAlign w:val="superscript"/>
        </w:rPr>
        <w:t>1, 2</w:t>
      </w:r>
    </w:p>
    <w:p w14:paraId="0B120328" w14:textId="77777777" w:rsidR="00BE27B5" w:rsidRPr="008D49A2" w:rsidRDefault="00BE27B5" w:rsidP="000A570D">
      <w:pPr>
        <w:pStyle w:val="Bullet1G"/>
      </w:pPr>
      <w:r w:rsidRPr="008D49A2">
        <w:t xml:space="preserve">Conforms to the rules of construction resulting </w:t>
      </w:r>
      <w:r w:rsidRPr="00032874">
        <w:t>from</w:t>
      </w:r>
      <w:r w:rsidRPr="008D49A2">
        <w:t xml:space="preserve"> the remark(s) ... in column (20) of Table C of Chapter 3.2</w:t>
      </w:r>
      <w:r w:rsidRPr="002A729D">
        <w:rPr>
          <w:rFonts w:eastAsia="SimSun"/>
          <w:sz w:val="18"/>
          <w:szCs w:val="18"/>
          <w:vertAlign w:val="superscript"/>
        </w:rPr>
        <w:t>1, 2</w:t>
      </w:r>
    </w:p>
    <w:p w14:paraId="4D0FC5B6" w14:textId="77777777" w:rsidR="00BE27B5" w:rsidRPr="008D49A2" w:rsidRDefault="00BE27B5" w:rsidP="000C55F5">
      <w:pPr>
        <w:pStyle w:val="SingleTxtG"/>
      </w:pPr>
      <w:r w:rsidRPr="008D49A2">
        <w:t>9.</w:t>
      </w:r>
      <w:r w:rsidRPr="008D49A2">
        <w:tab/>
        <w:t>Electrical and non-electrical installations and equipment for use in explosion hazardous areas:</w:t>
      </w:r>
    </w:p>
    <w:p w14:paraId="7120A916" w14:textId="77777777" w:rsidR="00BE27B5" w:rsidRPr="0065458F" w:rsidRDefault="00BE27B5" w:rsidP="000A570D">
      <w:pPr>
        <w:pStyle w:val="Bullet1G"/>
      </w:pPr>
      <w:r w:rsidRPr="0065458F">
        <w:t>Temperature class: T2</w:t>
      </w:r>
    </w:p>
    <w:p w14:paraId="0D03A642" w14:textId="77777777" w:rsidR="00BE27B5" w:rsidRPr="0065458F" w:rsidRDefault="00BE27B5" w:rsidP="000A570D">
      <w:pPr>
        <w:pStyle w:val="Bullet1G"/>
      </w:pPr>
      <w:r w:rsidRPr="0065458F">
        <w:t>Explosion group: IIA</w:t>
      </w:r>
    </w:p>
    <w:p w14:paraId="600DEFCA" w14:textId="77777777" w:rsidR="00BE27B5" w:rsidRPr="008D49A2" w:rsidRDefault="00BE27B5" w:rsidP="006031EC">
      <w:pPr>
        <w:pStyle w:val="SingleTxtG"/>
        <w:keepNext/>
      </w:pPr>
      <w:r w:rsidRPr="008D49A2">
        <w:lastRenderedPageBreak/>
        <w:t>10.</w:t>
      </w:r>
      <w:r w:rsidRPr="008D49A2">
        <w:tab/>
        <w:t>Autonomous protection systems:</w:t>
      </w:r>
    </w:p>
    <w:p w14:paraId="11B512F8" w14:textId="77777777" w:rsidR="00BE27B5" w:rsidRPr="008D49A2" w:rsidRDefault="00BE27B5" w:rsidP="006031EC">
      <w:pPr>
        <w:pStyle w:val="Bullet1G"/>
        <w:keepNext/>
      </w:pPr>
      <w:r>
        <w:t>E</w:t>
      </w:r>
      <w:r w:rsidRPr="008D49A2">
        <w:t>xplosion group/subgroup of explosion group II B:.........................</w:t>
      </w:r>
    </w:p>
    <w:p w14:paraId="6AA56DDC" w14:textId="77777777" w:rsidR="00BE27B5" w:rsidRPr="008D49A2" w:rsidRDefault="00BE27B5" w:rsidP="000C55F5">
      <w:pPr>
        <w:pStyle w:val="SingleTxtG"/>
      </w:pPr>
      <w:r w:rsidRPr="008D49A2">
        <w:t>11.</w:t>
      </w:r>
      <w:r w:rsidRPr="008D49A2">
        <w:tab/>
        <w:t>Loading/unloading rate: 800 m</w:t>
      </w:r>
      <w:r w:rsidRPr="008D49A2">
        <w:rPr>
          <w:vertAlign w:val="superscript"/>
        </w:rPr>
        <w:t>3</w:t>
      </w:r>
      <w:r w:rsidRPr="008D49A2">
        <w:t>/h</w:t>
      </w:r>
    </w:p>
    <w:p w14:paraId="677492D8" w14:textId="77777777" w:rsidR="00BE27B5" w:rsidRPr="008D49A2" w:rsidRDefault="00BE27B5" w:rsidP="000C55F5">
      <w:pPr>
        <w:pStyle w:val="SingleTxtG"/>
      </w:pPr>
      <w:r w:rsidRPr="008D49A2">
        <w:t>12.</w:t>
      </w:r>
      <w:r w:rsidRPr="008D49A2">
        <w:tab/>
        <w:t>Permitted relative mass density (density): 1.10</w:t>
      </w:r>
    </w:p>
    <w:p w14:paraId="7E326752" w14:textId="77777777" w:rsidR="00BE27B5" w:rsidRPr="008D49A2" w:rsidRDefault="00BE27B5" w:rsidP="000C55F5">
      <w:pPr>
        <w:pStyle w:val="SingleTxtG"/>
      </w:pPr>
      <w:r w:rsidRPr="008D49A2">
        <w:t>13.</w:t>
      </w:r>
      <w:r w:rsidRPr="008D49A2">
        <w:tab/>
        <w:t>Additional observations:</w:t>
      </w:r>
    </w:p>
    <w:p w14:paraId="795F8DC9" w14:textId="77777777" w:rsidR="00884A1A" w:rsidRDefault="00BE27B5" w:rsidP="00F21923">
      <w:pPr>
        <w:pStyle w:val="SingleTxtG"/>
        <w:ind w:left="1701"/>
      </w:pPr>
      <w:r w:rsidRPr="008D49A2">
        <w:t>Vessel complies with the rules of construction referred to in 9.3.x.12, 9.3.x.51,</w:t>
      </w:r>
    </w:p>
    <w:p w14:paraId="561045E3" w14:textId="6AFCA555" w:rsidR="00BE27B5" w:rsidRPr="008D49A2" w:rsidRDefault="00BE27B5" w:rsidP="00F21923">
      <w:pPr>
        <w:pStyle w:val="SingleTxtG"/>
        <w:ind w:left="1701"/>
        <w:rPr>
          <w:vertAlign w:val="superscript"/>
        </w:rPr>
      </w:pPr>
      <w:r w:rsidRPr="008D49A2">
        <w:t>9.3.x.52</w:t>
      </w:r>
      <w:r w:rsidRPr="008D49A2">
        <w:tab/>
      </w:r>
      <w:r w:rsidRPr="008D49A2">
        <w:tab/>
      </w:r>
      <w:r w:rsidRPr="008D49A2">
        <w:tab/>
      </w:r>
      <w:r w:rsidRPr="008D49A2">
        <w:tab/>
      </w:r>
      <w:r w:rsidRPr="008D49A2">
        <w:tab/>
      </w:r>
      <w:r w:rsidRPr="008D49A2">
        <w:tab/>
        <w:t>Yes/no</w:t>
      </w:r>
      <w:r w:rsidRPr="002A729D">
        <w:rPr>
          <w:sz w:val="18"/>
          <w:szCs w:val="18"/>
          <w:vertAlign w:val="superscript"/>
        </w:rPr>
        <w:t>1, 3</w:t>
      </w:r>
    </w:p>
    <w:p w14:paraId="49560362" w14:textId="77777777" w:rsidR="00BE27B5" w:rsidRPr="008D49A2" w:rsidRDefault="00BE27B5" w:rsidP="000C55F5">
      <w:pPr>
        <w:pStyle w:val="SingleTxtG"/>
      </w:pPr>
      <w:r w:rsidRPr="008D49A2">
        <w:t>..................................................................................................................................................</w:t>
      </w:r>
    </w:p>
    <w:p w14:paraId="03CCB25A" w14:textId="77777777" w:rsidR="00BE27B5" w:rsidRPr="008D49A2" w:rsidRDefault="00BE27B5" w:rsidP="000C55F5">
      <w:pPr>
        <w:pStyle w:val="SingleTxtG"/>
      </w:pPr>
      <w:r w:rsidRPr="008D49A2">
        <w:t>..................................................................................................................................................</w:t>
      </w:r>
    </w:p>
    <w:p w14:paraId="5EE2E1D0" w14:textId="77777777" w:rsidR="00BE27B5" w:rsidRPr="002A729D" w:rsidRDefault="00BE27B5" w:rsidP="000C55F5">
      <w:pPr>
        <w:pStyle w:val="SingleTxtG"/>
      </w:pPr>
      <w:r w:rsidRPr="008D49A2">
        <w:t>...................................................................................................................................................</w:t>
      </w:r>
    </w:p>
    <w:p w14:paraId="58800682" w14:textId="5F146BB2" w:rsidR="00B20600" w:rsidRDefault="00B20600">
      <w:pPr>
        <w:suppressAutoHyphens w:val="0"/>
        <w:spacing w:after="200" w:line="276" w:lineRule="auto"/>
        <w:rPr>
          <w:u w:val="single"/>
        </w:rPr>
      </w:pPr>
      <w:r>
        <w:rPr>
          <w:u w:val="single"/>
        </w:rPr>
        <w:br w:type="page"/>
      </w:r>
    </w:p>
    <w:p w14:paraId="0671D653" w14:textId="77777777" w:rsidR="00B20600" w:rsidRPr="008D49A2" w:rsidRDefault="00B20600" w:rsidP="00B20600">
      <w:pPr>
        <w:pStyle w:val="HChG"/>
      </w:pPr>
      <w:r>
        <w:lastRenderedPageBreak/>
        <w:tab/>
      </w:r>
      <w:r w:rsidRPr="008D49A2">
        <w:t>Annex III</w:t>
      </w:r>
    </w:p>
    <w:p w14:paraId="5837F3FC" w14:textId="77777777" w:rsidR="00B20600" w:rsidRPr="008D49A2" w:rsidRDefault="00B20600" w:rsidP="00B20600">
      <w:pPr>
        <w:pStyle w:val="HChG"/>
      </w:pPr>
      <w:r w:rsidRPr="008D49A2">
        <w:tab/>
      </w:r>
      <w:r w:rsidRPr="008D49A2">
        <w:tab/>
        <w:t>Examples for the substantive examination questions of the specialization courses on gas and chemicals</w:t>
      </w:r>
    </w:p>
    <w:p w14:paraId="7597EF79" w14:textId="77777777" w:rsidR="00B20600" w:rsidRPr="008D49A2" w:rsidRDefault="00B20600" w:rsidP="00B20600">
      <w:pPr>
        <w:pStyle w:val="HChG"/>
      </w:pPr>
      <w:r w:rsidRPr="008D49A2">
        <w:tab/>
      </w:r>
      <w:r w:rsidRPr="008D49A2">
        <w:tab/>
        <w:t xml:space="preserve">Example of a substantive question </w:t>
      </w:r>
      <w:r>
        <w:t>–</w:t>
      </w:r>
      <w:r w:rsidRPr="008D49A2">
        <w:t xml:space="preserve"> Gas</w:t>
      </w:r>
    </w:p>
    <w:p w14:paraId="60CAE87F" w14:textId="77777777" w:rsidR="00B20600" w:rsidRPr="008D49A2" w:rsidRDefault="00B20600" w:rsidP="00B20600">
      <w:pPr>
        <w:pStyle w:val="H23G"/>
      </w:pPr>
      <w:r w:rsidRPr="008D49A2">
        <w:tab/>
      </w:r>
      <w:r w:rsidRPr="008D49A2">
        <w:tab/>
        <w:t>Situation description:</w:t>
      </w:r>
    </w:p>
    <w:p w14:paraId="63462D92" w14:textId="77777777" w:rsidR="00B20600" w:rsidRPr="008D49A2" w:rsidRDefault="00B20600" w:rsidP="00EB4347">
      <w:pPr>
        <w:pStyle w:val="SingleTxtG"/>
      </w:pPr>
      <w:r w:rsidRPr="008D49A2">
        <w:t>Your GASEX motor tanker carries certificate of approval No. 001. The tank vessel contains UN No. 1011 BUTANE; the pressure in the cargo tank is 0.2 bar (gauge).</w:t>
      </w:r>
    </w:p>
    <w:p w14:paraId="164F274A" w14:textId="77777777" w:rsidR="00B20600" w:rsidRPr="008D49A2" w:rsidRDefault="00B20600" w:rsidP="00EB4347">
      <w:pPr>
        <w:pStyle w:val="SingleTxtG"/>
      </w:pPr>
      <w:r w:rsidRPr="008D49A2">
        <w:t>At terminal 1 the vessel is to be loaded to the maximum with UN No. 1086 VINYL CHLORIDE, STABILIZED, class 2, classification code 2F, and it is later to be unloaded at terminal 2.</w:t>
      </w:r>
    </w:p>
    <w:p w14:paraId="75A2EEE9" w14:textId="77777777" w:rsidR="00B20600" w:rsidRPr="008D49A2" w:rsidRDefault="00B20600" w:rsidP="00EB4347">
      <w:pPr>
        <w:pStyle w:val="H23G"/>
      </w:pPr>
      <w:r w:rsidRPr="008D49A2">
        <w:tab/>
      </w:r>
      <w:r w:rsidRPr="008D49A2">
        <w:tab/>
        <w:t>Loading port = terminal 1</w:t>
      </w:r>
    </w:p>
    <w:p w14:paraId="06B46738" w14:textId="77777777" w:rsidR="00B20600" w:rsidRPr="008D49A2" w:rsidRDefault="00B20600" w:rsidP="00EB4347">
      <w:pPr>
        <w:pStyle w:val="SingleTxtG"/>
      </w:pPr>
      <w:r w:rsidRPr="008D49A2">
        <w:t>The substance to be loaded is stored in spherical tanks.</w:t>
      </w:r>
    </w:p>
    <w:p w14:paraId="51E88B83" w14:textId="77777777" w:rsidR="00B20600" w:rsidRPr="008D49A2" w:rsidRDefault="00B20600" w:rsidP="00EB4347">
      <w:pPr>
        <w:pStyle w:val="SingleTxtG"/>
      </w:pPr>
      <w:r w:rsidRPr="008D49A2">
        <w:t>The terminal can deliver a nitrogen flow of up to 1,000 m</w:t>
      </w:r>
      <w:r w:rsidRPr="008D49A2">
        <w:rPr>
          <w:vertAlign w:val="superscript"/>
        </w:rPr>
        <w:t>3</w:t>
      </w:r>
      <w:r w:rsidRPr="008D49A2">
        <w:t>/h at a maximum pressure of 5 bar (gauge) and has a flare stack with a capacity of 1,000 m</w:t>
      </w:r>
      <w:r w:rsidRPr="008D49A2">
        <w:rPr>
          <w:vertAlign w:val="superscript"/>
        </w:rPr>
        <w:t>3</w:t>
      </w:r>
      <w:r w:rsidRPr="008D49A2">
        <w:t>/h.</w:t>
      </w:r>
    </w:p>
    <w:p w14:paraId="613CF4F5" w14:textId="77777777" w:rsidR="00B20600" w:rsidRPr="008D49A2" w:rsidRDefault="00B20600" w:rsidP="00EB4347">
      <w:pPr>
        <w:pStyle w:val="SingleTxtG"/>
      </w:pPr>
      <w:r w:rsidRPr="008D49A2">
        <w:t>During loading the vapours/gas must not be returned to the on-shore spherical tank.</w:t>
      </w:r>
    </w:p>
    <w:p w14:paraId="7A8E4912" w14:textId="3E4B2B04" w:rsidR="00B20600" w:rsidRPr="008D49A2" w:rsidRDefault="00B20600" w:rsidP="00EB4347">
      <w:pPr>
        <w:pStyle w:val="SingleTxtG"/>
      </w:pPr>
      <w:r w:rsidRPr="008D49A2">
        <w:t>The terminal</w:t>
      </w:r>
      <w:r w:rsidR="009214B6">
        <w:t>’</w:t>
      </w:r>
      <w:r w:rsidRPr="008D49A2">
        <w:t>s loading flow is 250 m</w:t>
      </w:r>
      <w:r w:rsidRPr="008D49A2">
        <w:rPr>
          <w:vertAlign w:val="superscript"/>
        </w:rPr>
        <w:t>3</w:t>
      </w:r>
      <w:r w:rsidRPr="008D49A2">
        <w:t>/h.</w:t>
      </w:r>
    </w:p>
    <w:p w14:paraId="3F963139" w14:textId="77777777" w:rsidR="00B20600" w:rsidRPr="008D49A2" w:rsidRDefault="00B20600" w:rsidP="00EB4347">
      <w:pPr>
        <w:pStyle w:val="SingleTxtG"/>
      </w:pPr>
      <w:r w:rsidRPr="008D49A2">
        <w:t>The temperature of the substance and the ambient temperature are both 10 °C.</w:t>
      </w:r>
    </w:p>
    <w:p w14:paraId="7FEB30F1" w14:textId="77777777" w:rsidR="00B20600" w:rsidRPr="008D49A2" w:rsidRDefault="00B20600" w:rsidP="00EB4347">
      <w:pPr>
        <w:pStyle w:val="H23G"/>
      </w:pPr>
      <w:r w:rsidRPr="008D49A2">
        <w:tab/>
      </w:r>
      <w:r w:rsidRPr="008D49A2">
        <w:tab/>
        <w:t>Unloading port = terminal 2</w:t>
      </w:r>
    </w:p>
    <w:p w14:paraId="7CC19A90" w14:textId="77777777" w:rsidR="00B20600" w:rsidRPr="008D49A2" w:rsidRDefault="00B20600" w:rsidP="00EB4347">
      <w:pPr>
        <w:pStyle w:val="SingleTxtG"/>
      </w:pPr>
      <w:r w:rsidRPr="008D49A2">
        <w:t>The vessel is unloaded with the on-board pumps. The greatest possible quantity must be unloaded.</w:t>
      </w:r>
    </w:p>
    <w:p w14:paraId="2A5380D2" w14:textId="77777777" w:rsidR="00B20600" w:rsidRPr="008D49A2" w:rsidRDefault="00B20600" w:rsidP="00EB4347">
      <w:pPr>
        <w:pStyle w:val="SingleTxtG"/>
      </w:pPr>
      <w:r w:rsidRPr="008D49A2">
        <w:t>The substance is unloaded into a spherical storage tank. A gas return line is available.</w:t>
      </w:r>
    </w:p>
    <w:p w14:paraId="6081D187" w14:textId="77777777" w:rsidR="00B20600" w:rsidRPr="008D49A2" w:rsidRDefault="00B20600" w:rsidP="00EB4347">
      <w:pPr>
        <w:pStyle w:val="SingleTxtG"/>
      </w:pPr>
      <w:r w:rsidRPr="008D49A2">
        <w:t>The ambient temperature is 10 °C.</w:t>
      </w:r>
    </w:p>
    <w:p w14:paraId="6F500EB1" w14:textId="77777777" w:rsidR="00B20600" w:rsidRPr="008D49A2" w:rsidRDefault="00B20600" w:rsidP="00EB4347">
      <w:pPr>
        <w:pStyle w:val="SingleTxtG"/>
      </w:pPr>
      <w:r w:rsidRPr="008D49A2">
        <w:t>During the examination, the texts of the regulations and technical literature referred to in 8.2.2.7 may be consulted.</w:t>
      </w:r>
    </w:p>
    <w:p w14:paraId="6D5096A8" w14:textId="77777777" w:rsidR="00B20600" w:rsidRPr="008D49A2" w:rsidRDefault="00B20600" w:rsidP="00EB4347">
      <w:pPr>
        <w:pStyle w:val="SingleTxtG"/>
      </w:pPr>
      <w:r w:rsidRPr="008D49A2">
        <w:t>The following documents are at your disposal:</w:t>
      </w:r>
    </w:p>
    <w:p w14:paraId="47B09CB3" w14:textId="77777777" w:rsidR="00B20600" w:rsidRPr="006152E2" w:rsidRDefault="00B20600" w:rsidP="00EB4347">
      <w:pPr>
        <w:pStyle w:val="Bullet1G"/>
      </w:pPr>
      <w:r w:rsidRPr="006152E2">
        <w:t>Certificate of approval No. 001;</w:t>
      </w:r>
    </w:p>
    <w:p w14:paraId="5D7847A2" w14:textId="77777777" w:rsidR="00B20600" w:rsidRPr="006152E2" w:rsidRDefault="00B20600" w:rsidP="00EB4347">
      <w:pPr>
        <w:pStyle w:val="Bullet1G"/>
      </w:pPr>
      <w:r w:rsidRPr="006152E2">
        <w:t>Equipment description for the GASEX motor tanker;</w:t>
      </w:r>
    </w:p>
    <w:p w14:paraId="6A60EC10" w14:textId="77777777" w:rsidR="00B20600" w:rsidRPr="006152E2" w:rsidRDefault="00B20600" w:rsidP="00EB4347">
      <w:pPr>
        <w:pStyle w:val="Bullet1G"/>
      </w:pPr>
      <w:r w:rsidRPr="006152E2">
        <w:t>Information sheets on the properties of both substances;</w:t>
      </w:r>
    </w:p>
    <w:p w14:paraId="49AA7D0D" w14:textId="77777777" w:rsidR="00C3433D" w:rsidRDefault="00B20600" w:rsidP="00EB4347">
      <w:pPr>
        <w:pStyle w:val="Bullet1G"/>
        <w:sectPr w:rsidR="00C3433D" w:rsidSect="00C94202">
          <w:footnotePr>
            <w:numRestart w:val="eachSect"/>
          </w:footnotePr>
          <w:endnotePr>
            <w:numFmt w:val="decimal"/>
          </w:endnotePr>
          <w:pgSz w:w="11906" w:h="16838" w:code="9"/>
          <w:pgMar w:top="1418" w:right="1134" w:bottom="1134" w:left="1134" w:header="851" w:footer="567" w:gutter="0"/>
          <w:cols w:space="720"/>
          <w:titlePg/>
          <w:docGrid w:linePitch="272"/>
        </w:sectPr>
      </w:pPr>
      <w:r w:rsidRPr="006152E2">
        <w:t>Safety data sheets on both substances.</w:t>
      </w:r>
    </w:p>
    <w:p w14:paraId="26FD5604" w14:textId="77777777" w:rsidR="00C3433D" w:rsidRPr="008D49A2" w:rsidRDefault="00C3433D" w:rsidP="00C3433D">
      <w:pPr>
        <w:pStyle w:val="HChG"/>
      </w:pPr>
      <w:r w:rsidRPr="008D49A2">
        <w:lastRenderedPageBreak/>
        <w:tab/>
      </w:r>
      <w:r w:rsidRPr="008D49A2">
        <w:tab/>
        <w:t>ADN certificate of approval No. 001</w:t>
      </w:r>
    </w:p>
    <w:p w14:paraId="5FD9A84D" w14:textId="77777777" w:rsidR="00C3433D" w:rsidRPr="008D49A2" w:rsidRDefault="00C3433D" w:rsidP="00C3433D">
      <w:pPr>
        <w:pStyle w:val="SingleTxtG"/>
      </w:pPr>
      <w:r w:rsidRPr="008D49A2">
        <w:t>1.</w:t>
      </w:r>
      <w:r w:rsidRPr="008D49A2">
        <w:tab/>
        <w:t>Name of vessel:</w:t>
      </w:r>
      <w:r w:rsidRPr="008D49A2">
        <w:tab/>
      </w:r>
      <w:r w:rsidRPr="008D49A2">
        <w:tab/>
        <w:t>GASEX</w:t>
      </w:r>
    </w:p>
    <w:p w14:paraId="3C1A6B70" w14:textId="77777777" w:rsidR="00C3433D" w:rsidRPr="008D49A2" w:rsidRDefault="00C3433D" w:rsidP="00C3433D">
      <w:pPr>
        <w:pStyle w:val="SingleTxtG"/>
      </w:pPr>
      <w:r w:rsidRPr="008D49A2">
        <w:t>2.</w:t>
      </w:r>
      <w:r w:rsidRPr="008D49A2">
        <w:tab/>
        <w:t>Official number:</w:t>
      </w:r>
      <w:r w:rsidRPr="008D49A2">
        <w:tab/>
      </w:r>
      <w:r w:rsidRPr="008D49A2">
        <w:tab/>
        <w:t>04090000</w:t>
      </w:r>
    </w:p>
    <w:p w14:paraId="6798758F" w14:textId="77777777" w:rsidR="00884A1A" w:rsidRDefault="00C3433D" w:rsidP="00C3433D">
      <w:pPr>
        <w:pStyle w:val="SingleTxtG"/>
      </w:pPr>
      <w:r w:rsidRPr="008D49A2">
        <w:t>3.</w:t>
      </w:r>
      <w:r w:rsidRPr="008D49A2">
        <w:tab/>
        <w:t>Type of vessel:</w:t>
      </w:r>
      <w:r w:rsidRPr="008D49A2">
        <w:tab/>
      </w:r>
      <w:r w:rsidRPr="008D49A2">
        <w:tab/>
        <w:t>Motor tanker</w:t>
      </w:r>
    </w:p>
    <w:p w14:paraId="60FBB1BB" w14:textId="61CF450A" w:rsidR="00C3433D" w:rsidRPr="008D49A2" w:rsidRDefault="00C3433D" w:rsidP="00C3433D">
      <w:pPr>
        <w:pStyle w:val="SingleTxtG"/>
      </w:pPr>
      <w:r w:rsidRPr="008D49A2">
        <w:t>4.</w:t>
      </w:r>
      <w:r w:rsidRPr="008D49A2">
        <w:tab/>
        <w:t>Type of tank vessel:</w:t>
      </w:r>
      <w:r w:rsidRPr="008D49A2">
        <w:tab/>
      </w:r>
      <w:r w:rsidRPr="008D49A2">
        <w:tab/>
        <w:t>G</w:t>
      </w:r>
    </w:p>
    <w:p w14:paraId="32DE45A6" w14:textId="77777777" w:rsidR="00C3433D" w:rsidRPr="00884A1A" w:rsidRDefault="00C3433D" w:rsidP="00C3433D">
      <w:pPr>
        <w:pStyle w:val="SingleTxtG"/>
        <w:rPr>
          <w:rStyle w:val="FootnoteReference"/>
        </w:rPr>
      </w:pPr>
      <w:r w:rsidRPr="008D49A2">
        <w:t>5.</w:t>
      </w:r>
      <w:r w:rsidRPr="008D49A2">
        <w:tab/>
        <w:t>Cargo tank design:</w:t>
      </w:r>
      <w:r w:rsidRPr="008D49A2">
        <w:tab/>
      </w:r>
      <w:r w:rsidRPr="008D49A2">
        <w:tab/>
        <w:t>1. Pressure cargo tanks</w:t>
      </w:r>
      <w:r w:rsidRPr="00884A1A">
        <w:rPr>
          <w:rStyle w:val="FootnoteReference"/>
        </w:rPr>
        <w:footnoteReference w:id="13"/>
      </w:r>
      <w:r w:rsidRPr="00884A1A">
        <w:rPr>
          <w:rStyle w:val="FootnoteReference"/>
        </w:rPr>
        <w:t>,</w:t>
      </w:r>
      <w:r w:rsidRPr="00976AC5">
        <w:rPr>
          <w:sz w:val="18"/>
          <w:szCs w:val="18"/>
          <w:vertAlign w:val="superscript"/>
        </w:rPr>
        <w:t xml:space="preserve"> </w:t>
      </w:r>
      <w:r w:rsidRPr="00884A1A">
        <w:rPr>
          <w:rStyle w:val="FootnoteReference"/>
        </w:rPr>
        <w:footnoteReference w:id="14"/>
      </w:r>
    </w:p>
    <w:p w14:paraId="1422CEAB" w14:textId="77777777" w:rsidR="00C3433D" w:rsidRPr="00592C77" w:rsidRDefault="00C3433D" w:rsidP="00C3433D">
      <w:pPr>
        <w:pStyle w:val="SingleTxtG"/>
      </w:pPr>
      <w:r w:rsidRPr="008D49A2">
        <w:tab/>
      </w:r>
      <w:r w:rsidRPr="008D49A2">
        <w:tab/>
      </w:r>
      <w:r w:rsidRPr="008D49A2">
        <w:tab/>
      </w:r>
      <w:r w:rsidRPr="008D49A2">
        <w:tab/>
      </w:r>
      <w:r w:rsidRPr="008D49A2">
        <w:tab/>
      </w:r>
      <w:r>
        <w:tab/>
      </w:r>
      <w:r w:rsidRPr="009F4271">
        <w:rPr>
          <w:strike/>
        </w:rPr>
        <w:t>2. Closed cargo tanks</w:t>
      </w:r>
      <w:r w:rsidRPr="00592C77">
        <w:rPr>
          <w:sz w:val="18"/>
          <w:szCs w:val="18"/>
          <w:vertAlign w:val="superscript"/>
        </w:rPr>
        <w:t>1, 2</w:t>
      </w:r>
    </w:p>
    <w:p w14:paraId="165F360A" w14:textId="77777777" w:rsidR="00C3433D" w:rsidRPr="00592C77" w:rsidRDefault="00C3433D" w:rsidP="00C3433D">
      <w:pPr>
        <w:pStyle w:val="SingleTxtG"/>
      </w:pPr>
      <w:r w:rsidRPr="00592C77">
        <w:tab/>
      </w:r>
      <w:r w:rsidRPr="00592C77">
        <w:tab/>
      </w:r>
      <w:r w:rsidRPr="00592C77">
        <w:tab/>
      </w:r>
      <w:r w:rsidRPr="00592C77">
        <w:tab/>
      </w:r>
      <w:r w:rsidRPr="00592C77">
        <w:tab/>
      </w:r>
      <w:r w:rsidRPr="00592C77">
        <w:tab/>
      </w:r>
      <w:r w:rsidRPr="009F4271">
        <w:rPr>
          <w:strike/>
        </w:rPr>
        <w:t>3. Open cargo tanks with flame arresters</w:t>
      </w:r>
      <w:r w:rsidRPr="00592C77">
        <w:rPr>
          <w:sz w:val="18"/>
          <w:szCs w:val="18"/>
          <w:vertAlign w:val="superscript"/>
        </w:rPr>
        <w:t>1, 2</w:t>
      </w:r>
    </w:p>
    <w:p w14:paraId="5DA8CEC9" w14:textId="77777777" w:rsidR="00C3433D" w:rsidRPr="00592C77" w:rsidRDefault="00C3433D" w:rsidP="00C3433D">
      <w:pPr>
        <w:pStyle w:val="SingleTxtG"/>
      </w:pPr>
      <w:r w:rsidRPr="00592C77">
        <w:tab/>
      </w:r>
      <w:r w:rsidRPr="00592C77">
        <w:tab/>
      </w:r>
      <w:r w:rsidRPr="00592C77">
        <w:tab/>
      </w:r>
      <w:r w:rsidRPr="00592C77">
        <w:tab/>
      </w:r>
      <w:r w:rsidRPr="00592C77">
        <w:tab/>
      </w:r>
      <w:r w:rsidRPr="00592C77">
        <w:tab/>
      </w:r>
      <w:r w:rsidRPr="009F4271">
        <w:rPr>
          <w:strike/>
        </w:rPr>
        <w:t>4. Open cargo tanks</w:t>
      </w:r>
      <w:r w:rsidRPr="00592C77">
        <w:rPr>
          <w:sz w:val="18"/>
          <w:szCs w:val="18"/>
          <w:vertAlign w:val="superscript"/>
        </w:rPr>
        <w:t>1, 2</w:t>
      </w:r>
    </w:p>
    <w:p w14:paraId="3011D4DB" w14:textId="77777777" w:rsidR="00C3433D" w:rsidRPr="00592C77" w:rsidRDefault="00C3433D" w:rsidP="00C3433D">
      <w:pPr>
        <w:pStyle w:val="SingleTxtG"/>
      </w:pPr>
      <w:r w:rsidRPr="00592C77">
        <w:t>6.</w:t>
      </w:r>
      <w:r w:rsidRPr="00592C77">
        <w:tab/>
        <w:t>Types of cargo tank:</w:t>
      </w:r>
      <w:r w:rsidRPr="00592C77">
        <w:tab/>
      </w:r>
      <w:r w:rsidRPr="00592C77">
        <w:tab/>
        <w:t>1. Independent cargo tanks</w:t>
      </w:r>
      <w:r w:rsidRPr="00592C77">
        <w:rPr>
          <w:sz w:val="18"/>
          <w:szCs w:val="18"/>
          <w:vertAlign w:val="superscript"/>
        </w:rPr>
        <w:t>1, 2</w:t>
      </w:r>
    </w:p>
    <w:p w14:paraId="371F9540" w14:textId="77777777" w:rsidR="00C3433D" w:rsidRPr="00592C77" w:rsidRDefault="00C3433D" w:rsidP="00C3433D">
      <w:pPr>
        <w:pStyle w:val="SingleTxtG"/>
      </w:pPr>
      <w:r w:rsidRPr="00592C77">
        <w:tab/>
      </w:r>
      <w:r w:rsidRPr="00592C77">
        <w:tab/>
      </w:r>
      <w:r w:rsidRPr="00592C77">
        <w:tab/>
      </w:r>
      <w:r w:rsidRPr="00592C77">
        <w:tab/>
      </w:r>
      <w:r w:rsidRPr="00592C77">
        <w:tab/>
      </w:r>
      <w:r w:rsidRPr="00592C77">
        <w:tab/>
      </w:r>
      <w:r w:rsidRPr="002A4352">
        <w:rPr>
          <w:strike/>
        </w:rPr>
        <w:t>2. Integral cargo tanks</w:t>
      </w:r>
      <w:r w:rsidRPr="00592C77">
        <w:rPr>
          <w:sz w:val="18"/>
          <w:szCs w:val="18"/>
          <w:vertAlign w:val="superscript"/>
        </w:rPr>
        <w:t>1, 2</w:t>
      </w:r>
    </w:p>
    <w:p w14:paraId="51AD7ADC" w14:textId="77777777" w:rsidR="00C3433D" w:rsidRPr="00592C77" w:rsidRDefault="00C3433D" w:rsidP="00C3433D">
      <w:pPr>
        <w:pStyle w:val="SingleTxtG"/>
        <w:rPr>
          <w:vertAlign w:val="superscript"/>
        </w:rPr>
      </w:pPr>
      <w:r w:rsidRPr="00592C77">
        <w:tab/>
      </w:r>
      <w:r w:rsidRPr="00592C77">
        <w:tab/>
      </w:r>
      <w:r w:rsidRPr="00592C77">
        <w:tab/>
      </w:r>
      <w:r w:rsidRPr="00592C77">
        <w:tab/>
      </w:r>
      <w:r w:rsidRPr="00592C77">
        <w:tab/>
      </w:r>
      <w:r w:rsidRPr="00592C77">
        <w:tab/>
      </w:r>
      <w:r w:rsidRPr="002A4352">
        <w:rPr>
          <w:strike/>
        </w:rPr>
        <w:t>3. Cargo tank wall distinct from the hull</w:t>
      </w:r>
      <w:r w:rsidRPr="00592C77">
        <w:rPr>
          <w:sz w:val="18"/>
          <w:szCs w:val="18"/>
          <w:vertAlign w:val="superscript"/>
        </w:rPr>
        <w:t>1, 2</w:t>
      </w:r>
    </w:p>
    <w:p w14:paraId="074F361F" w14:textId="77777777" w:rsidR="00C3433D" w:rsidRPr="00AA2F41" w:rsidRDefault="00C3433D" w:rsidP="00C3433D">
      <w:pPr>
        <w:pStyle w:val="SingleTxtG"/>
      </w:pPr>
      <w:r w:rsidRPr="008D49A2">
        <w:tab/>
      </w:r>
      <w:r w:rsidRPr="008D49A2">
        <w:tab/>
      </w:r>
      <w:r w:rsidRPr="008D49A2">
        <w:tab/>
      </w:r>
      <w:r w:rsidRPr="008D49A2">
        <w:tab/>
      </w:r>
      <w:r>
        <w:tab/>
      </w:r>
      <w:r w:rsidRPr="008D49A2">
        <w:tab/>
      </w:r>
      <w:r w:rsidRPr="002A4352">
        <w:rPr>
          <w:strike/>
        </w:rPr>
        <w:t>4. Membrane tank</w:t>
      </w:r>
      <w:ins w:id="87" w:author="Clare Jane LORD" w:date="2022-11-14T15:35:00Z">
        <w:r w:rsidRPr="00CF1863">
          <w:rPr>
            <w:vertAlign w:val="superscript"/>
          </w:rPr>
          <w:t>1</w:t>
        </w:r>
        <w:r w:rsidRPr="008D49A2">
          <w:rPr>
            <w:vertAlign w:val="superscript"/>
          </w:rPr>
          <w:t>, 2</w:t>
        </w:r>
      </w:ins>
    </w:p>
    <w:p w14:paraId="04DC01D5" w14:textId="77777777" w:rsidR="00C3433D" w:rsidRPr="008D49A2" w:rsidRDefault="00C3433D" w:rsidP="00C3433D">
      <w:pPr>
        <w:pStyle w:val="SingleTxtG"/>
      </w:pPr>
      <w:r w:rsidRPr="008D49A2">
        <w:t>7.</w:t>
      </w:r>
      <w:r w:rsidRPr="008D49A2">
        <w:tab/>
        <w:t xml:space="preserve">Opening pressure of the </w:t>
      </w:r>
      <w:r w:rsidRPr="00592C77">
        <w:rPr>
          <w:strike/>
        </w:rPr>
        <w:t>high-velocity pressure relief devices vent valves/</w:t>
      </w:r>
      <w:r w:rsidRPr="00592C77">
        <w:t xml:space="preserve">safety </w:t>
      </w:r>
      <w:r w:rsidRPr="008D49A2">
        <w:t>valves:</w:t>
      </w:r>
      <w:r w:rsidRPr="00976AC5">
        <w:rPr>
          <w:sz w:val="18"/>
          <w:szCs w:val="18"/>
          <w:vertAlign w:val="superscript"/>
        </w:rPr>
        <w:t>1, 2</w:t>
      </w:r>
      <w:r>
        <w:tab/>
      </w:r>
      <w:r w:rsidRPr="008D49A2">
        <w:t>1,580 kPa</w:t>
      </w:r>
    </w:p>
    <w:p w14:paraId="073EEF32" w14:textId="77777777" w:rsidR="00C3433D" w:rsidRPr="008D49A2" w:rsidRDefault="00C3433D" w:rsidP="00C3433D">
      <w:pPr>
        <w:pStyle w:val="SingleTxtG"/>
      </w:pPr>
      <w:r w:rsidRPr="008D49A2">
        <w:t>8.</w:t>
      </w:r>
      <w:r w:rsidRPr="008D49A2">
        <w:tab/>
        <w:t>Additional equipment:</w:t>
      </w:r>
    </w:p>
    <w:p w14:paraId="146B0817" w14:textId="77777777" w:rsidR="00C3433D" w:rsidRPr="008D49A2" w:rsidRDefault="00C3433D" w:rsidP="00F50D8B">
      <w:pPr>
        <w:pStyle w:val="Bullet1G"/>
        <w:spacing w:after="0"/>
      </w:pPr>
      <w:r w:rsidRPr="008D49A2">
        <w:t xml:space="preserve">Sampling </w:t>
      </w:r>
      <w:r w:rsidRPr="00167510">
        <w:t>device</w:t>
      </w:r>
    </w:p>
    <w:p w14:paraId="6922134C" w14:textId="67177FA6" w:rsidR="00C3433D" w:rsidRPr="00592C77" w:rsidRDefault="00C3433D" w:rsidP="00F50D8B">
      <w:pPr>
        <w:pStyle w:val="SingleTxtG"/>
        <w:spacing w:after="0"/>
        <w:ind w:left="1701"/>
      </w:pPr>
      <w:r w:rsidRPr="008D49A2">
        <w:t>Connection for a sampling device</w:t>
      </w:r>
      <w:r w:rsidRPr="008D49A2">
        <w:tab/>
      </w:r>
      <w:r w:rsidRPr="008D49A2">
        <w:tab/>
      </w:r>
      <w:r w:rsidR="00F50D8B">
        <w:tab/>
      </w:r>
      <w:r w:rsidRPr="00592C77">
        <w:t>Yes/</w:t>
      </w:r>
      <w:r w:rsidRPr="00592C77">
        <w:rPr>
          <w:strike/>
        </w:rPr>
        <w:t>no</w:t>
      </w:r>
      <w:r w:rsidRPr="00592C77">
        <w:rPr>
          <w:sz w:val="18"/>
          <w:szCs w:val="18"/>
          <w:vertAlign w:val="superscript"/>
        </w:rPr>
        <w:t>1, 2</w:t>
      </w:r>
    </w:p>
    <w:p w14:paraId="5B4B4C9C" w14:textId="77777777" w:rsidR="00C3433D" w:rsidRPr="00592C77" w:rsidRDefault="00C3433D" w:rsidP="00F50D8B">
      <w:pPr>
        <w:pStyle w:val="SingleTxtG"/>
        <w:ind w:left="1701"/>
      </w:pPr>
      <w:r w:rsidRPr="00592C77">
        <w:t>Sampling opening</w:t>
      </w:r>
      <w:r w:rsidRPr="00592C77">
        <w:tab/>
      </w:r>
      <w:r w:rsidRPr="00592C77">
        <w:tab/>
      </w:r>
      <w:r w:rsidRPr="00592C77">
        <w:tab/>
      </w:r>
      <w:r w:rsidRPr="00592C77">
        <w:tab/>
      </w:r>
      <w:r w:rsidRPr="00592C77">
        <w:tab/>
      </w:r>
      <w:r w:rsidRPr="00592C77">
        <w:rPr>
          <w:strike/>
        </w:rPr>
        <w:t>Yes</w:t>
      </w:r>
      <w:r w:rsidRPr="00592C77">
        <w:t>/no</w:t>
      </w:r>
      <w:r w:rsidRPr="00592C77">
        <w:rPr>
          <w:sz w:val="18"/>
          <w:szCs w:val="18"/>
          <w:vertAlign w:val="superscript"/>
        </w:rPr>
        <w:t>1, 2</w:t>
      </w:r>
    </w:p>
    <w:p w14:paraId="72C6DC21" w14:textId="0B890276" w:rsidR="00C3433D" w:rsidRPr="00592C77" w:rsidRDefault="00C3433D" w:rsidP="00F50D8B">
      <w:pPr>
        <w:pStyle w:val="Bullet1G"/>
        <w:spacing w:after="0"/>
      </w:pPr>
      <w:r w:rsidRPr="00592C77">
        <w:t>Water-spray system</w:t>
      </w:r>
      <w:r w:rsidRPr="00592C77">
        <w:tab/>
      </w:r>
      <w:r w:rsidRPr="00592C77">
        <w:tab/>
      </w:r>
      <w:r w:rsidRPr="00592C77">
        <w:tab/>
      </w:r>
      <w:r w:rsidRPr="00592C77">
        <w:tab/>
      </w:r>
      <w:r w:rsidR="00F50D8B">
        <w:tab/>
      </w:r>
      <w:r w:rsidRPr="00592C77">
        <w:t>Yes/</w:t>
      </w:r>
      <w:r w:rsidRPr="00592C77">
        <w:rPr>
          <w:strike/>
        </w:rPr>
        <w:t>no</w:t>
      </w:r>
      <w:r w:rsidRPr="00592C77">
        <w:rPr>
          <w:rFonts w:eastAsia="SimSun"/>
          <w:sz w:val="18"/>
          <w:szCs w:val="18"/>
          <w:vertAlign w:val="superscript"/>
        </w:rPr>
        <w:t>1, 2</w:t>
      </w:r>
    </w:p>
    <w:p w14:paraId="51F7C790" w14:textId="77777777" w:rsidR="00C3433D" w:rsidRPr="00592C77" w:rsidRDefault="00C3433D" w:rsidP="00F50D8B">
      <w:pPr>
        <w:pStyle w:val="SingleTxtG"/>
        <w:ind w:left="1701"/>
      </w:pPr>
      <w:r w:rsidRPr="00592C77">
        <w:t>Internal pressure alarm 40 kPa</w:t>
      </w:r>
      <w:r w:rsidRPr="00592C77">
        <w:tab/>
      </w:r>
      <w:r w:rsidRPr="00592C77">
        <w:tab/>
      </w:r>
      <w:r w:rsidRPr="00592C77">
        <w:tab/>
      </w:r>
      <w:r w:rsidRPr="00592C77">
        <w:rPr>
          <w:strike/>
        </w:rPr>
        <w:t>Yes</w:t>
      </w:r>
      <w:r w:rsidRPr="00592C77">
        <w:t>/no</w:t>
      </w:r>
      <w:r w:rsidRPr="00592C77">
        <w:rPr>
          <w:sz w:val="18"/>
          <w:szCs w:val="18"/>
          <w:vertAlign w:val="superscript"/>
        </w:rPr>
        <w:t>1, 2</w:t>
      </w:r>
    </w:p>
    <w:p w14:paraId="29AFB69B" w14:textId="77777777" w:rsidR="00C3433D" w:rsidRPr="00592C77" w:rsidRDefault="00C3433D" w:rsidP="00F50D8B">
      <w:pPr>
        <w:pStyle w:val="Bullet1G"/>
        <w:spacing w:after="0"/>
      </w:pPr>
      <w:r w:rsidRPr="00592C77">
        <w:t>Cargo heating system:</w:t>
      </w:r>
    </w:p>
    <w:p w14:paraId="54FD233C" w14:textId="77777777" w:rsidR="00C3433D" w:rsidRPr="00592C77" w:rsidRDefault="00C3433D" w:rsidP="00F50D8B">
      <w:pPr>
        <w:pStyle w:val="SingleTxtG"/>
        <w:spacing w:after="0"/>
        <w:ind w:left="1701"/>
      </w:pPr>
      <w:r w:rsidRPr="00592C77">
        <w:t>Possibility of cargo heating from shore</w:t>
      </w:r>
      <w:r w:rsidRPr="00592C77">
        <w:tab/>
      </w:r>
      <w:r w:rsidRPr="00592C77">
        <w:tab/>
      </w:r>
      <w:r w:rsidRPr="00592C77">
        <w:rPr>
          <w:strike/>
        </w:rPr>
        <w:t>Yes</w:t>
      </w:r>
      <w:r w:rsidRPr="00592C77">
        <w:t>/no</w:t>
      </w:r>
      <w:r w:rsidRPr="00592C77">
        <w:rPr>
          <w:sz w:val="18"/>
          <w:szCs w:val="18"/>
          <w:vertAlign w:val="superscript"/>
        </w:rPr>
        <w:t>1, 2</w:t>
      </w:r>
    </w:p>
    <w:p w14:paraId="0E3DA737" w14:textId="223025B6" w:rsidR="00C3433D" w:rsidRPr="00592C77" w:rsidRDefault="00C3433D" w:rsidP="00F50D8B">
      <w:pPr>
        <w:pStyle w:val="SingleTxtG"/>
        <w:ind w:left="1701"/>
      </w:pPr>
      <w:r w:rsidRPr="00592C77">
        <w:t>Cargo heating installation on board</w:t>
      </w:r>
      <w:r w:rsidRPr="00592C77">
        <w:tab/>
      </w:r>
      <w:r w:rsidRPr="00592C77">
        <w:tab/>
      </w:r>
      <w:r w:rsidR="00F50D8B">
        <w:tab/>
      </w:r>
      <w:r w:rsidRPr="00592C77">
        <w:rPr>
          <w:strike/>
        </w:rPr>
        <w:t>Yes</w:t>
      </w:r>
      <w:r w:rsidRPr="00592C77">
        <w:t>/no</w:t>
      </w:r>
      <w:r w:rsidRPr="00592C77">
        <w:rPr>
          <w:sz w:val="18"/>
          <w:szCs w:val="18"/>
          <w:vertAlign w:val="superscript"/>
        </w:rPr>
        <w:t>1, 2</w:t>
      </w:r>
    </w:p>
    <w:p w14:paraId="6E44AA77" w14:textId="2C237D7A" w:rsidR="00C3433D" w:rsidRPr="00592C77" w:rsidRDefault="00C3433D" w:rsidP="00F50D8B">
      <w:pPr>
        <w:pStyle w:val="Bullet1G"/>
      </w:pPr>
      <w:r w:rsidRPr="00592C77">
        <w:t>Cargo refrigeration system</w:t>
      </w:r>
      <w:r w:rsidRPr="00592C77">
        <w:tab/>
      </w:r>
      <w:r w:rsidRPr="00592C77">
        <w:tab/>
      </w:r>
      <w:r w:rsidRPr="00592C77">
        <w:tab/>
      </w:r>
      <w:r w:rsidR="00F50D8B">
        <w:tab/>
      </w:r>
      <w:r w:rsidRPr="00592C77">
        <w:rPr>
          <w:strike/>
        </w:rPr>
        <w:t>Yes</w:t>
      </w:r>
      <w:r w:rsidRPr="00592C77">
        <w:t>/no</w:t>
      </w:r>
      <w:r w:rsidRPr="00592C77">
        <w:rPr>
          <w:rFonts w:eastAsia="SimSun"/>
          <w:sz w:val="18"/>
          <w:szCs w:val="18"/>
          <w:vertAlign w:val="superscript"/>
        </w:rPr>
        <w:t>1, 2</w:t>
      </w:r>
    </w:p>
    <w:p w14:paraId="5B4C8DFE" w14:textId="77777777" w:rsidR="00C3433D" w:rsidRPr="00592C77" w:rsidRDefault="00C3433D" w:rsidP="00F50D8B">
      <w:pPr>
        <w:pStyle w:val="Bullet1G"/>
        <w:rPr>
          <w:sz w:val="24"/>
        </w:rPr>
      </w:pPr>
      <w:proofErr w:type="spellStart"/>
      <w:r w:rsidRPr="00592C77">
        <w:t>Inerting</w:t>
      </w:r>
      <w:proofErr w:type="spellEnd"/>
      <w:r w:rsidRPr="00592C77">
        <w:t xml:space="preserve"> facilities</w:t>
      </w:r>
      <w:r w:rsidRPr="00592C77">
        <w:tab/>
      </w:r>
      <w:r w:rsidRPr="00592C77">
        <w:tab/>
      </w:r>
      <w:r w:rsidRPr="00592C77">
        <w:tab/>
      </w:r>
      <w:r w:rsidRPr="00592C77">
        <w:tab/>
      </w:r>
      <w:r w:rsidRPr="00592C77">
        <w:tab/>
        <w:t>Yes/</w:t>
      </w:r>
      <w:r w:rsidRPr="00592C77">
        <w:rPr>
          <w:strike/>
        </w:rPr>
        <w:t>no</w:t>
      </w:r>
      <w:r w:rsidRPr="00592C77">
        <w:rPr>
          <w:rFonts w:eastAsia="SimSun"/>
          <w:sz w:val="18"/>
          <w:szCs w:val="18"/>
          <w:vertAlign w:val="superscript"/>
        </w:rPr>
        <w:t>1, 2</w:t>
      </w:r>
    </w:p>
    <w:p w14:paraId="22F01F5E" w14:textId="77777777" w:rsidR="00C3433D" w:rsidRPr="00592C77" w:rsidRDefault="00C3433D" w:rsidP="00F50D8B">
      <w:pPr>
        <w:pStyle w:val="Bullet1G"/>
        <w:rPr>
          <w:sz w:val="24"/>
        </w:rPr>
      </w:pPr>
      <w:r w:rsidRPr="00592C77">
        <w:t>Pump-room below deck</w:t>
      </w:r>
      <w:r w:rsidRPr="00592C77">
        <w:tab/>
      </w:r>
      <w:r w:rsidRPr="00592C77">
        <w:tab/>
      </w:r>
      <w:r w:rsidRPr="00592C77">
        <w:tab/>
      </w:r>
      <w:r w:rsidRPr="00592C77">
        <w:tab/>
      </w:r>
      <w:r w:rsidRPr="00592C77">
        <w:rPr>
          <w:strike/>
        </w:rPr>
        <w:t>Yes</w:t>
      </w:r>
      <w:r w:rsidRPr="00592C77">
        <w:t>/no</w:t>
      </w:r>
      <w:r w:rsidRPr="00592C77">
        <w:rPr>
          <w:rFonts w:eastAsia="SimSun"/>
          <w:sz w:val="18"/>
          <w:szCs w:val="18"/>
          <w:vertAlign w:val="superscript"/>
        </w:rPr>
        <w:t>1</w:t>
      </w:r>
    </w:p>
    <w:p w14:paraId="70F027AC" w14:textId="77777777" w:rsidR="00C3433D" w:rsidRPr="00592C77" w:rsidRDefault="00C3433D" w:rsidP="00FC6C5A">
      <w:pPr>
        <w:pStyle w:val="Bullet1G"/>
        <w:spacing w:after="0"/>
        <w:rPr>
          <w:sz w:val="24"/>
        </w:rPr>
      </w:pPr>
      <w:r w:rsidRPr="00592C77">
        <w:t>Ventilation system according to 9.3.x.12.4 (b)</w:t>
      </w:r>
      <w:r w:rsidRPr="00592C77">
        <w:tab/>
        <w:t>Yes/no</w:t>
      </w:r>
      <w:r w:rsidRPr="00592C77">
        <w:rPr>
          <w:rFonts w:eastAsia="SimSun"/>
          <w:sz w:val="18"/>
          <w:szCs w:val="18"/>
          <w:vertAlign w:val="superscript"/>
        </w:rPr>
        <w:t>1, 3</w:t>
      </w:r>
    </w:p>
    <w:p w14:paraId="482ED91C" w14:textId="77777777" w:rsidR="00C3433D" w:rsidRPr="00592C77" w:rsidRDefault="00C3433D" w:rsidP="00F50D8B">
      <w:pPr>
        <w:pStyle w:val="SingleTxtG"/>
        <w:ind w:left="1701"/>
      </w:pPr>
      <w:r w:rsidRPr="00592C77">
        <w:t>in.....................................................</w:t>
      </w:r>
    </w:p>
    <w:p w14:paraId="484BE91A" w14:textId="77777777" w:rsidR="00C3433D" w:rsidRPr="00592C77" w:rsidRDefault="00C3433D" w:rsidP="00F50D8B">
      <w:pPr>
        <w:pStyle w:val="Bullet1G"/>
        <w:rPr>
          <w:rFonts w:eastAsia="SimSun"/>
        </w:rPr>
      </w:pPr>
      <w:r w:rsidRPr="00592C77">
        <w:t>Conforms to the rules of construction referred to in 9.3.x.12.4 (b) or 9.3.x.12.4 (c), 9.3.x.51 and 9.3.x.52</w:t>
      </w:r>
      <w:r w:rsidRPr="00592C77">
        <w:tab/>
      </w:r>
      <w:r w:rsidRPr="00592C77">
        <w:tab/>
      </w:r>
      <w:r w:rsidRPr="00592C77">
        <w:tab/>
      </w:r>
      <w:r w:rsidRPr="00592C77">
        <w:tab/>
        <w:t>Yes/no</w:t>
      </w:r>
      <w:r w:rsidRPr="00592C77">
        <w:rPr>
          <w:rFonts w:eastAsia="SimSun"/>
          <w:vertAlign w:val="superscript"/>
        </w:rPr>
        <w:t>1, 3</w:t>
      </w:r>
    </w:p>
    <w:p w14:paraId="233A73CC" w14:textId="77777777" w:rsidR="00C3433D" w:rsidRPr="00592C77" w:rsidRDefault="00C3433D" w:rsidP="00F50D8B">
      <w:pPr>
        <w:pStyle w:val="Bullet1G"/>
        <w:rPr>
          <w:sz w:val="24"/>
        </w:rPr>
      </w:pPr>
      <w:r w:rsidRPr="00592C77">
        <w:t xml:space="preserve">Venting piping and heated installation </w:t>
      </w:r>
      <w:r w:rsidRPr="00592C77">
        <w:tab/>
      </w:r>
      <w:r w:rsidRPr="00592C77">
        <w:tab/>
      </w:r>
      <w:r w:rsidRPr="00592C77">
        <w:rPr>
          <w:strike/>
        </w:rPr>
        <w:t>Yes</w:t>
      </w:r>
      <w:r w:rsidRPr="00592C77">
        <w:t>/no</w:t>
      </w:r>
      <w:r w:rsidRPr="00592C77">
        <w:rPr>
          <w:rFonts w:eastAsia="SimSun"/>
          <w:sz w:val="18"/>
          <w:szCs w:val="18"/>
          <w:vertAlign w:val="superscript"/>
        </w:rPr>
        <w:t>1, 2</w:t>
      </w:r>
    </w:p>
    <w:p w14:paraId="14791B6D" w14:textId="77777777" w:rsidR="00C3433D" w:rsidRPr="008D49A2" w:rsidRDefault="00C3433D" w:rsidP="00F50D8B">
      <w:pPr>
        <w:pStyle w:val="Bullet1G"/>
        <w:rPr>
          <w:color w:val="000000" w:themeColor="text1"/>
          <w:sz w:val="24"/>
        </w:rPr>
      </w:pPr>
      <w:r w:rsidRPr="00D07339">
        <w:t>Conforms to the rules of construction resulting from the remark(s) in column (20) of Table C of Chapter 3.2</w:t>
      </w:r>
      <w:r w:rsidRPr="00D07339">
        <w:rPr>
          <w:color w:val="000000" w:themeColor="text1"/>
          <w:sz w:val="18"/>
          <w:szCs w:val="18"/>
          <w:vertAlign w:val="superscript"/>
        </w:rPr>
        <w:t>1</w:t>
      </w:r>
      <w:r w:rsidRPr="00D07339">
        <w:rPr>
          <w:rFonts w:eastAsia="SimSun"/>
          <w:sz w:val="18"/>
          <w:szCs w:val="18"/>
          <w:vertAlign w:val="superscript"/>
        </w:rPr>
        <w:t>,</w:t>
      </w:r>
      <w:r w:rsidRPr="00D07339">
        <w:rPr>
          <w:rFonts w:eastAsia="SimSun"/>
          <w:sz w:val="16"/>
          <w:szCs w:val="16"/>
          <w:vertAlign w:val="superscript"/>
        </w:rPr>
        <w:t xml:space="preserve"> </w:t>
      </w:r>
      <w:r w:rsidRPr="00976AC5">
        <w:rPr>
          <w:rFonts w:eastAsia="SimSun"/>
          <w:sz w:val="18"/>
          <w:szCs w:val="18"/>
          <w:vertAlign w:val="superscript"/>
        </w:rPr>
        <w:t>2</w:t>
      </w:r>
    </w:p>
    <w:p w14:paraId="051DCE90" w14:textId="77777777" w:rsidR="00C3433D" w:rsidRPr="008D49A2" w:rsidRDefault="00C3433D" w:rsidP="00C3433D">
      <w:pPr>
        <w:pStyle w:val="SingleTxtG"/>
      </w:pPr>
      <w:r w:rsidRPr="008D49A2">
        <w:t>9.</w:t>
      </w:r>
      <w:r w:rsidRPr="008D49A2">
        <w:tab/>
        <w:t>Electrical and non-electrical installations and equipment for use in explosion hazardous areas:</w:t>
      </w:r>
    </w:p>
    <w:p w14:paraId="638A12FF" w14:textId="77777777" w:rsidR="00C3433D" w:rsidRPr="00C8160D" w:rsidRDefault="00C3433D" w:rsidP="00E54651">
      <w:pPr>
        <w:pStyle w:val="Bullet1G"/>
      </w:pPr>
      <w:r w:rsidRPr="00C8160D">
        <w:t>Temperature class: T4</w:t>
      </w:r>
    </w:p>
    <w:p w14:paraId="4307B2AD" w14:textId="77777777" w:rsidR="00C3433D" w:rsidRPr="00D07339" w:rsidRDefault="00C3433D" w:rsidP="00E54651">
      <w:pPr>
        <w:pStyle w:val="Bullet1G"/>
      </w:pPr>
      <w:r w:rsidRPr="00D07339">
        <w:t>Explosion group: IIB</w:t>
      </w:r>
    </w:p>
    <w:p w14:paraId="195E8239" w14:textId="77777777" w:rsidR="00C3433D" w:rsidRPr="008D49A2" w:rsidRDefault="00C3433D" w:rsidP="00C3433D">
      <w:pPr>
        <w:pStyle w:val="SingleTxtG"/>
      </w:pPr>
      <w:r w:rsidRPr="008D49A2">
        <w:lastRenderedPageBreak/>
        <w:t>10.</w:t>
      </w:r>
      <w:r w:rsidRPr="008D49A2">
        <w:tab/>
        <w:t>Autonomous protection systems:</w:t>
      </w:r>
    </w:p>
    <w:p w14:paraId="59B68359" w14:textId="77777777" w:rsidR="00C3433D" w:rsidRPr="008D49A2" w:rsidRDefault="00C3433D" w:rsidP="00E54651">
      <w:pPr>
        <w:pStyle w:val="Bullet1G"/>
      </w:pPr>
      <w:r w:rsidRPr="008D49A2">
        <w:t>Explosion group/subgroup of explosion group II B:.........................</w:t>
      </w:r>
    </w:p>
    <w:p w14:paraId="4117B2B2" w14:textId="77777777" w:rsidR="00884A1A" w:rsidRDefault="00C3433D" w:rsidP="00C3433D">
      <w:pPr>
        <w:pStyle w:val="SingleTxtG"/>
      </w:pPr>
      <w:r w:rsidRPr="008D49A2">
        <w:t>11.</w:t>
      </w:r>
      <w:r w:rsidRPr="008D49A2">
        <w:tab/>
        <w:t>Loading/unloading rate:</w:t>
      </w:r>
    </w:p>
    <w:p w14:paraId="41E03E7C" w14:textId="5EE2E27D" w:rsidR="00C3433D" w:rsidRPr="008D49A2" w:rsidRDefault="00C3433D" w:rsidP="00C3433D">
      <w:pPr>
        <w:pStyle w:val="SingleTxtG"/>
      </w:pPr>
      <w:r w:rsidRPr="008D49A2">
        <w:t>12.</w:t>
      </w:r>
      <w:r w:rsidRPr="008D49A2">
        <w:tab/>
        <w:t>Permitted relative mass density (density): 1.00</w:t>
      </w:r>
    </w:p>
    <w:p w14:paraId="52C9FABB" w14:textId="77777777" w:rsidR="00C3433D" w:rsidRPr="008D49A2" w:rsidRDefault="00C3433D" w:rsidP="00C3433D">
      <w:pPr>
        <w:pStyle w:val="SingleTxtG"/>
      </w:pPr>
      <w:r w:rsidRPr="008D49A2">
        <w:t>13.</w:t>
      </w:r>
      <w:r w:rsidRPr="008D49A2">
        <w:tab/>
        <w:t>Additional observations:</w:t>
      </w:r>
    </w:p>
    <w:p w14:paraId="29A4B00D" w14:textId="77777777" w:rsidR="00C3433D" w:rsidRPr="008D49A2" w:rsidRDefault="00C3433D" w:rsidP="00E54651">
      <w:pPr>
        <w:pStyle w:val="SingleTxtG"/>
        <w:ind w:left="1701"/>
        <w:rPr>
          <w:vertAlign w:val="superscript"/>
        </w:rPr>
      </w:pPr>
      <w:r w:rsidRPr="008D49A2">
        <w:t>Vessel complies with the rules of construction referred to in 9.3.x.12, 9.3.x.51, 9.3.x.52</w:t>
      </w:r>
      <w:r w:rsidRPr="008D49A2">
        <w:tab/>
      </w:r>
      <w:r w:rsidRPr="008D49A2">
        <w:tab/>
      </w:r>
      <w:r w:rsidRPr="008D49A2">
        <w:tab/>
      </w:r>
      <w:r w:rsidRPr="008D49A2">
        <w:tab/>
      </w:r>
      <w:r w:rsidRPr="008D49A2">
        <w:tab/>
      </w:r>
      <w:r w:rsidRPr="008D49A2">
        <w:tab/>
        <w:t>Yes/no</w:t>
      </w:r>
      <w:r w:rsidRPr="00976AC5">
        <w:rPr>
          <w:sz w:val="18"/>
          <w:szCs w:val="18"/>
          <w:vertAlign w:val="superscript"/>
        </w:rPr>
        <w:t>1, 3</w:t>
      </w:r>
    </w:p>
    <w:p w14:paraId="2E02AD94" w14:textId="77777777" w:rsidR="00C3433D" w:rsidRPr="008D49A2" w:rsidRDefault="00C3433D" w:rsidP="00C3433D">
      <w:pPr>
        <w:pStyle w:val="SingleTxtG"/>
      </w:pPr>
      <w:r w:rsidRPr="008D49A2">
        <w:t>..................................................................................................................................................</w:t>
      </w:r>
    </w:p>
    <w:p w14:paraId="37C9CBDA" w14:textId="77777777" w:rsidR="00C3433D" w:rsidRPr="008D49A2" w:rsidRDefault="00C3433D" w:rsidP="00C3433D">
      <w:pPr>
        <w:pStyle w:val="SingleTxtG"/>
      </w:pPr>
      <w:r w:rsidRPr="008D49A2">
        <w:t>..................................................................................................................................................</w:t>
      </w:r>
    </w:p>
    <w:p w14:paraId="539E2FCE" w14:textId="77777777" w:rsidR="00C3433D" w:rsidRPr="008D49A2" w:rsidRDefault="00C3433D" w:rsidP="00C3433D">
      <w:pPr>
        <w:pStyle w:val="SingleTxtG"/>
      </w:pPr>
      <w:r w:rsidRPr="008D49A2">
        <w:t>..................................................................................................................................................</w:t>
      </w:r>
    </w:p>
    <w:p w14:paraId="2D747FCE" w14:textId="0D2E1AE1" w:rsidR="0069033D" w:rsidRDefault="0069033D">
      <w:pPr>
        <w:suppressAutoHyphens w:val="0"/>
        <w:spacing w:after="200" w:line="276" w:lineRule="auto"/>
        <w:rPr>
          <w:rFonts w:eastAsia="SimSun"/>
          <w:lang w:eastAsia="zh-CN"/>
        </w:rPr>
      </w:pPr>
      <w:r>
        <w:br w:type="page"/>
      </w:r>
    </w:p>
    <w:p w14:paraId="287A4A2B" w14:textId="77777777" w:rsidR="0069033D" w:rsidRPr="008D49A2" w:rsidRDefault="0069033D" w:rsidP="002110FA">
      <w:pPr>
        <w:pStyle w:val="HChG"/>
      </w:pPr>
      <w:r w:rsidRPr="008D49A2">
        <w:lastRenderedPageBreak/>
        <w:tab/>
      </w:r>
      <w:r w:rsidRPr="008D49A2">
        <w:tab/>
        <w:t>Technical equipment of the GASEX motor tanker</w:t>
      </w:r>
    </w:p>
    <w:p w14:paraId="767C2BCF" w14:textId="77777777" w:rsidR="0069033D" w:rsidRPr="008D49A2" w:rsidRDefault="0069033D" w:rsidP="002110FA">
      <w:pPr>
        <w:pStyle w:val="H1G"/>
      </w:pPr>
      <w:r w:rsidRPr="008D49A2">
        <w:tab/>
      </w:r>
      <w:r w:rsidRPr="008D49A2">
        <w:tab/>
        <w:t>A.</w:t>
      </w:r>
      <w:r w:rsidRPr="008D49A2">
        <w:tab/>
        <w:t>Cargo tanks</w:t>
      </w:r>
    </w:p>
    <w:p w14:paraId="14A99C63" w14:textId="0C812A0C" w:rsidR="0069033D" w:rsidRPr="008D49A2" w:rsidRDefault="0069033D" w:rsidP="00665740">
      <w:pPr>
        <w:pStyle w:val="SingleTxtG"/>
        <w:ind w:left="1701"/>
      </w:pPr>
      <w:r w:rsidRPr="008D49A2">
        <w:t>Number:</w:t>
      </w:r>
      <w:r w:rsidRPr="008D49A2">
        <w:tab/>
      </w:r>
      <w:r w:rsidRPr="008D49A2">
        <w:tab/>
      </w:r>
      <w:r w:rsidRPr="008D49A2">
        <w:tab/>
      </w:r>
      <w:r w:rsidRPr="008D49A2">
        <w:tab/>
      </w:r>
      <w:r w:rsidR="00665740">
        <w:tab/>
      </w:r>
      <w:r w:rsidRPr="008D49A2">
        <w:t>6</w:t>
      </w:r>
    </w:p>
    <w:p w14:paraId="49E142ED" w14:textId="290F2F01" w:rsidR="0069033D" w:rsidRPr="008D49A2" w:rsidRDefault="0069033D" w:rsidP="00665740">
      <w:pPr>
        <w:pStyle w:val="SingleTxtG"/>
        <w:ind w:left="1701"/>
      </w:pPr>
      <w:r w:rsidRPr="008D49A2">
        <w:t>Volume per cargo tank:</w:t>
      </w:r>
      <w:r w:rsidRPr="008D49A2">
        <w:tab/>
      </w:r>
      <w:r w:rsidRPr="008D49A2">
        <w:tab/>
      </w:r>
      <w:r w:rsidR="00665740">
        <w:tab/>
      </w:r>
      <w:r w:rsidRPr="008D49A2">
        <w:t>250 m</w:t>
      </w:r>
      <w:r w:rsidR="007741B2" w:rsidRPr="007741B2">
        <w:rPr>
          <w:vertAlign w:val="superscript"/>
        </w:rPr>
        <w:t>3</w:t>
      </w:r>
    </w:p>
    <w:p w14:paraId="61D16A71" w14:textId="187DAE83" w:rsidR="0069033D" w:rsidRPr="008D49A2" w:rsidRDefault="0069033D" w:rsidP="00665740">
      <w:pPr>
        <w:pStyle w:val="SingleTxtG"/>
        <w:ind w:left="1701"/>
      </w:pPr>
      <w:r w:rsidRPr="008D49A2">
        <w:t>Minimum authorized temperature:</w:t>
      </w:r>
      <w:r w:rsidRPr="008D49A2">
        <w:tab/>
      </w:r>
      <w:r w:rsidR="00665740">
        <w:tab/>
      </w:r>
      <w:r w:rsidRPr="008D49A2">
        <w:t xml:space="preserve">-10 </w:t>
      </w:r>
      <w:r w:rsidRPr="008D49A2">
        <w:rPr>
          <w:rFonts w:ascii="Symbol" w:eastAsia="Symbol" w:hAnsi="Symbol" w:cs="Symbol"/>
        </w:rPr>
        <w:t>°</w:t>
      </w:r>
      <w:r w:rsidRPr="008D49A2">
        <w:t>C</w:t>
      </w:r>
    </w:p>
    <w:p w14:paraId="39ED63EB" w14:textId="77777777" w:rsidR="0069033D" w:rsidRPr="00665740" w:rsidRDefault="0069033D" w:rsidP="00665740">
      <w:pPr>
        <w:pStyle w:val="H1G"/>
        <w:rPr>
          <w:b w:val="0"/>
          <w:bCs/>
          <w:sz w:val="20"/>
        </w:rPr>
      </w:pPr>
      <w:r w:rsidRPr="008D49A2">
        <w:tab/>
      </w:r>
      <w:r w:rsidRPr="008D49A2">
        <w:tab/>
        <w:t>B.</w:t>
      </w:r>
      <w:r w:rsidRPr="008D49A2">
        <w:tab/>
        <w:t>Pumps:</w:t>
      </w:r>
      <w:r w:rsidRPr="00665740">
        <w:rPr>
          <w:b w:val="0"/>
          <w:bCs/>
          <w:sz w:val="20"/>
        </w:rPr>
        <w:tab/>
      </w:r>
      <w:r w:rsidRPr="00665740">
        <w:rPr>
          <w:b w:val="0"/>
          <w:bCs/>
          <w:sz w:val="20"/>
        </w:rPr>
        <w:tab/>
      </w:r>
      <w:r w:rsidRPr="00665740">
        <w:rPr>
          <w:b w:val="0"/>
          <w:bCs/>
          <w:sz w:val="20"/>
        </w:rPr>
        <w:tab/>
      </w:r>
      <w:r w:rsidRPr="00665740">
        <w:rPr>
          <w:b w:val="0"/>
          <w:bCs/>
          <w:sz w:val="20"/>
        </w:rPr>
        <w:tab/>
        <w:t>1 submerged pump per cargo tank</w:t>
      </w:r>
    </w:p>
    <w:p w14:paraId="631EF34E" w14:textId="77777777" w:rsidR="0069033D" w:rsidRPr="00665740" w:rsidRDefault="0069033D" w:rsidP="00665740">
      <w:pPr>
        <w:pStyle w:val="H1G"/>
        <w:rPr>
          <w:b w:val="0"/>
          <w:bCs/>
          <w:sz w:val="20"/>
        </w:rPr>
      </w:pPr>
      <w:r w:rsidRPr="008D49A2">
        <w:tab/>
      </w:r>
      <w:r w:rsidRPr="008D49A2">
        <w:tab/>
        <w:t>C.</w:t>
      </w:r>
      <w:r w:rsidRPr="008D49A2">
        <w:tab/>
        <w:t>Compressors:</w:t>
      </w:r>
      <w:r w:rsidRPr="00665740">
        <w:rPr>
          <w:b w:val="0"/>
          <w:bCs/>
          <w:sz w:val="20"/>
        </w:rPr>
        <w:tab/>
      </w:r>
      <w:r w:rsidRPr="00665740">
        <w:rPr>
          <w:b w:val="0"/>
          <w:bCs/>
          <w:sz w:val="20"/>
        </w:rPr>
        <w:tab/>
      </w:r>
      <w:r w:rsidRPr="00665740">
        <w:rPr>
          <w:b w:val="0"/>
          <w:bCs/>
          <w:sz w:val="20"/>
        </w:rPr>
        <w:tab/>
        <w:t>2 compressors</w:t>
      </w:r>
    </w:p>
    <w:p w14:paraId="3568D55F" w14:textId="77777777" w:rsidR="0069033D" w:rsidRPr="00665740" w:rsidRDefault="0069033D" w:rsidP="00665740">
      <w:pPr>
        <w:pStyle w:val="H1G"/>
        <w:rPr>
          <w:b w:val="0"/>
          <w:bCs/>
          <w:sz w:val="20"/>
        </w:rPr>
      </w:pPr>
      <w:r w:rsidRPr="008D49A2">
        <w:tab/>
      </w:r>
      <w:r w:rsidRPr="008D49A2">
        <w:tab/>
        <w:t>D.</w:t>
      </w:r>
      <w:r w:rsidRPr="008D49A2">
        <w:tab/>
        <w:t>Piping systems:</w:t>
      </w:r>
      <w:r w:rsidRPr="00665740">
        <w:rPr>
          <w:b w:val="0"/>
          <w:bCs/>
          <w:sz w:val="20"/>
        </w:rPr>
        <w:tab/>
      </w:r>
      <w:r w:rsidRPr="00665740">
        <w:rPr>
          <w:b w:val="0"/>
          <w:bCs/>
          <w:sz w:val="20"/>
        </w:rPr>
        <w:tab/>
      </w:r>
      <w:r w:rsidRPr="00665740">
        <w:rPr>
          <w:b w:val="0"/>
          <w:bCs/>
          <w:sz w:val="20"/>
        </w:rPr>
        <w:tab/>
        <w:t>Separate for liquids and gases (vapours)</w:t>
      </w:r>
    </w:p>
    <w:p w14:paraId="11CE75C8" w14:textId="77777777" w:rsidR="0069033D" w:rsidRPr="008D49A2" w:rsidRDefault="0069033D" w:rsidP="00665740">
      <w:pPr>
        <w:pStyle w:val="H1G"/>
      </w:pPr>
      <w:r w:rsidRPr="008D49A2">
        <w:tab/>
      </w:r>
      <w:r w:rsidRPr="008D49A2">
        <w:tab/>
        <w:t>E.</w:t>
      </w:r>
      <w:r w:rsidRPr="008D49A2">
        <w:tab/>
        <w:t>Possibility of longitudinal flushing:</w:t>
      </w:r>
      <w:r w:rsidRPr="00665740">
        <w:rPr>
          <w:b w:val="0"/>
          <w:bCs/>
          <w:sz w:val="20"/>
        </w:rPr>
        <w:tab/>
        <w:t>Yes</w:t>
      </w:r>
    </w:p>
    <w:p w14:paraId="3CC9E59B" w14:textId="4E5F4C19" w:rsidR="0069033D" w:rsidRDefault="0069033D">
      <w:pPr>
        <w:suppressAutoHyphens w:val="0"/>
        <w:spacing w:after="200" w:line="276" w:lineRule="auto"/>
        <w:rPr>
          <w:rFonts w:eastAsia="SimSun"/>
          <w:lang w:eastAsia="zh-CN"/>
        </w:rPr>
      </w:pPr>
      <w:r>
        <w:br w:type="page"/>
      </w:r>
    </w:p>
    <w:p w14:paraId="17CE24AC" w14:textId="2641AA85" w:rsidR="0069033D" w:rsidRPr="008D49A2" w:rsidRDefault="0069033D" w:rsidP="00B70E1D">
      <w:pPr>
        <w:pStyle w:val="SingleTxtG"/>
      </w:pPr>
      <w:r w:rsidRPr="008D49A2">
        <w:lastRenderedPageBreak/>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1"/>
        <w:gridCol w:w="3399"/>
      </w:tblGrid>
      <w:tr w:rsidR="0069033D" w:rsidRPr="00D8145E" w14:paraId="2D9D3BB5" w14:textId="77777777" w:rsidTr="00C623FA">
        <w:trPr>
          <w:tblHeader/>
        </w:trPr>
        <w:tc>
          <w:tcPr>
            <w:tcW w:w="3971" w:type="dxa"/>
            <w:tcBorders>
              <w:top w:val="single" w:sz="4" w:space="0" w:color="auto"/>
            </w:tcBorders>
            <w:shd w:val="clear" w:color="auto" w:fill="auto"/>
          </w:tcPr>
          <w:p w14:paraId="5A61A629" w14:textId="77777777" w:rsidR="0069033D" w:rsidRPr="00D8145E" w:rsidRDefault="0069033D" w:rsidP="00C623FA">
            <w:pPr>
              <w:suppressAutoHyphens w:val="0"/>
              <w:spacing w:before="40" w:after="120" w:line="220" w:lineRule="exact"/>
              <w:ind w:right="113"/>
            </w:pPr>
            <w:r w:rsidRPr="00D8145E">
              <w:t xml:space="preserve">Name: </w:t>
            </w:r>
            <w:r w:rsidRPr="00D8145E">
              <w:rPr>
                <w:b/>
                <w:bCs/>
              </w:rPr>
              <w:t>BUTANE</w:t>
            </w:r>
          </w:p>
        </w:tc>
        <w:tc>
          <w:tcPr>
            <w:tcW w:w="3399" w:type="dxa"/>
            <w:tcBorders>
              <w:top w:val="single" w:sz="4" w:space="0" w:color="auto"/>
            </w:tcBorders>
            <w:shd w:val="clear" w:color="auto" w:fill="auto"/>
          </w:tcPr>
          <w:p w14:paraId="6F305E44" w14:textId="77777777" w:rsidR="0069033D" w:rsidRPr="00D8145E" w:rsidRDefault="0069033D" w:rsidP="00C623FA">
            <w:pPr>
              <w:suppressAutoHyphens w:val="0"/>
              <w:spacing w:before="40" w:after="120" w:line="220" w:lineRule="exact"/>
              <w:ind w:right="113"/>
            </w:pPr>
            <w:r w:rsidRPr="00D8145E">
              <w:t xml:space="preserve">UN No.: </w:t>
            </w:r>
            <w:r w:rsidRPr="00D8145E">
              <w:rPr>
                <w:b/>
                <w:bCs/>
              </w:rPr>
              <w:t>1011</w:t>
            </w:r>
          </w:p>
        </w:tc>
      </w:tr>
      <w:tr w:rsidR="0069033D" w:rsidRPr="00D8145E" w14:paraId="7A277486" w14:textId="77777777" w:rsidTr="00C623FA">
        <w:tc>
          <w:tcPr>
            <w:tcW w:w="3971" w:type="dxa"/>
            <w:shd w:val="clear" w:color="auto" w:fill="auto"/>
          </w:tcPr>
          <w:p w14:paraId="040862E7" w14:textId="77777777" w:rsidR="0069033D" w:rsidRPr="00D8145E" w:rsidRDefault="0069033D" w:rsidP="00C623FA">
            <w:pPr>
              <w:suppressAutoHyphens w:val="0"/>
              <w:spacing w:before="40" w:after="120" w:line="220" w:lineRule="exact"/>
              <w:ind w:right="113"/>
            </w:pPr>
            <w:r w:rsidRPr="00D8145E">
              <w:t xml:space="preserve">Formula: </w:t>
            </w:r>
            <w:r w:rsidRPr="00D8145E">
              <w:rPr>
                <w:b/>
                <w:bCs/>
              </w:rPr>
              <w:t>С</w:t>
            </w:r>
            <w:r w:rsidRPr="00D8145E">
              <w:rPr>
                <w:b/>
                <w:bCs/>
                <w:vertAlign w:val="subscript"/>
              </w:rPr>
              <w:t>4</w:t>
            </w:r>
            <w:r w:rsidRPr="00D8145E">
              <w:rPr>
                <w:b/>
                <w:bCs/>
              </w:rPr>
              <w:t>Н</w:t>
            </w:r>
            <w:r w:rsidRPr="00D8145E">
              <w:rPr>
                <w:b/>
                <w:bCs/>
                <w:vertAlign w:val="subscript"/>
              </w:rPr>
              <w:t>10</w:t>
            </w:r>
          </w:p>
        </w:tc>
        <w:tc>
          <w:tcPr>
            <w:tcW w:w="3399" w:type="dxa"/>
            <w:shd w:val="clear" w:color="auto" w:fill="auto"/>
          </w:tcPr>
          <w:p w14:paraId="50C6EAB8" w14:textId="77777777" w:rsidR="0069033D" w:rsidRPr="00D8145E" w:rsidRDefault="0069033D" w:rsidP="00C623FA">
            <w:pPr>
              <w:suppressAutoHyphens w:val="0"/>
              <w:spacing w:before="40" w:after="120" w:line="220" w:lineRule="exact"/>
              <w:ind w:right="113"/>
            </w:pPr>
          </w:p>
        </w:tc>
      </w:tr>
      <w:tr w:rsidR="0069033D" w:rsidRPr="00D8145E" w14:paraId="76E88CD5" w14:textId="77777777" w:rsidTr="00C623FA">
        <w:tc>
          <w:tcPr>
            <w:tcW w:w="3971" w:type="dxa"/>
            <w:shd w:val="clear" w:color="auto" w:fill="auto"/>
          </w:tcPr>
          <w:p w14:paraId="56AE3728" w14:textId="77777777" w:rsidR="0069033D" w:rsidRPr="00D8145E" w:rsidRDefault="0069033D" w:rsidP="00C623FA">
            <w:pPr>
              <w:suppressAutoHyphens w:val="0"/>
              <w:spacing w:before="40" w:after="120" w:line="220" w:lineRule="exact"/>
              <w:ind w:right="113"/>
            </w:pPr>
            <w:r w:rsidRPr="00D8145E">
              <w:t xml:space="preserve">Boiling Point: </w:t>
            </w:r>
            <w:r w:rsidRPr="00D8145E">
              <w:rPr>
                <w:b/>
                <w:bCs/>
              </w:rPr>
              <w:t xml:space="preserve">1.0 </w:t>
            </w:r>
            <w:r w:rsidRPr="00D8145E">
              <w:rPr>
                <w:rFonts w:ascii="Symbol" w:eastAsia="Symbol" w:hAnsi="Symbol" w:cs="Symbol"/>
                <w:b/>
                <w:bCs/>
              </w:rPr>
              <w:t>°</w:t>
            </w:r>
            <w:r w:rsidRPr="00D8145E">
              <w:rPr>
                <w:b/>
                <w:bCs/>
              </w:rPr>
              <w:t>C</w:t>
            </w:r>
          </w:p>
        </w:tc>
        <w:tc>
          <w:tcPr>
            <w:tcW w:w="3399" w:type="dxa"/>
            <w:shd w:val="clear" w:color="auto" w:fill="auto"/>
          </w:tcPr>
          <w:p w14:paraId="7486EABF" w14:textId="77777777" w:rsidR="0069033D" w:rsidRPr="00D8145E" w:rsidRDefault="0069033D" w:rsidP="00C623FA">
            <w:pPr>
              <w:suppressAutoHyphens w:val="0"/>
              <w:spacing w:before="40" w:after="120" w:line="220" w:lineRule="exact"/>
              <w:ind w:right="113"/>
            </w:pPr>
            <w:r w:rsidRPr="00D8145E">
              <w:t xml:space="preserve">Molar mass: </w:t>
            </w:r>
            <w:r w:rsidRPr="00D8145E">
              <w:rPr>
                <w:b/>
                <w:bCs/>
                <w:i/>
                <w:iCs/>
              </w:rPr>
              <w:t>M</w:t>
            </w:r>
            <w:r w:rsidRPr="00D8145E">
              <w:rPr>
                <w:b/>
                <w:bCs/>
              </w:rPr>
              <w:t xml:space="preserve"> = 58 (58.123)</w:t>
            </w:r>
          </w:p>
        </w:tc>
      </w:tr>
      <w:tr w:rsidR="0069033D" w:rsidRPr="00D8145E" w14:paraId="75684708" w14:textId="77777777" w:rsidTr="00C623FA">
        <w:tc>
          <w:tcPr>
            <w:tcW w:w="3971" w:type="dxa"/>
            <w:shd w:val="clear" w:color="auto" w:fill="auto"/>
          </w:tcPr>
          <w:p w14:paraId="526FB380" w14:textId="77777777" w:rsidR="0069033D" w:rsidRPr="00D8145E" w:rsidRDefault="0069033D" w:rsidP="00C623FA">
            <w:pPr>
              <w:suppressAutoHyphens w:val="0"/>
              <w:spacing w:before="40" w:after="120" w:line="220" w:lineRule="exact"/>
              <w:ind w:right="113"/>
            </w:pPr>
            <w:r w:rsidRPr="00D8145E">
              <w:t xml:space="preserve">Ratio between the vapour density and that of air = 1 (15 </w:t>
            </w:r>
            <w:r w:rsidRPr="00D8145E">
              <w:rPr>
                <w:rFonts w:ascii="Symbol" w:eastAsia="Symbol" w:hAnsi="Symbol" w:cs="Symbol"/>
              </w:rPr>
              <w:t>°</w:t>
            </w:r>
            <w:r w:rsidRPr="00D8145E">
              <w:t xml:space="preserve">C): </w:t>
            </w:r>
            <w:r w:rsidRPr="00D8145E">
              <w:rPr>
                <w:b/>
                <w:bCs/>
              </w:rPr>
              <w:t>2.01</w:t>
            </w:r>
          </w:p>
        </w:tc>
        <w:tc>
          <w:tcPr>
            <w:tcW w:w="3399" w:type="dxa"/>
            <w:shd w:val="clear" w:color="auto" w:fill="auto"/>
          </w:tcPr>
          <w:p w14:paraId="2246138A" w14:textId="77777777" w:rsidR="0069033D" w:rsidRPr="00D8145E" w:rsidRDefault="0069033D" w:rsidP="00C623FA">
            <w:pPr>
              <w:suppressAutoHyphens w:val="0"/>
              <w:spacing w:before="40" w:after="120" w:line="220" w:lineRule="exact"/>
              <w:ind w:right="113"/>
            </w:pPr>
          </w:p>
        </w:tc>
      </w:tr>
      <w:tr w:rsidR="0069033D" w:rsidRPr="00D8145E" w14:paraId="7D44D242" w14:textId="77777777" w:rsidTr="00C623FA">
        <w:tc>
          <w:tcPr>
            <w:tcW w:w="3971" w:type="dxa"/>
            <w:shd w:val="clear" w:color="auto" w:fill="auto"/>
          </w:tcPr>
          <w:p w14:paraId="3C79FD0F" w14:textId="77777777" w:rsidR="0069033D" w:rsidRPr="00D8145E" w:rsidRDefault="0069033D" w:rsidP="00C623FA">
            <w:pPr>
              <w:suppressAutoHyphens w:val="0"/>
              <w:spacing w:before="40" w:after="120" w:line="220" w:lineRule="exact"/>
              <w:ind w:right="113"/>
            </w:pPr>
            <w:r w:rsidRPr="00D8145E">
              <w:t xml:space="preserve">Flammable gas/air mixture, vol. %: </w:t>
            </w:r>
            <w:r w:rsidRPr="00D8145E">
              <w:rPr>
                <w:b/>
                <w:bCs/>
              </w:rPr>
              <w:t>1.4 – 9.4</w:t>
            </w:r>
          </w:p>
        </w:tc>
        <w:tc>
          <w:tcPr>
            <w:tcW w:w="3399" w:type="dxa"/>
            <w:shd w:val="clear" w:color="auto" w:fill="auto"/>
          </w:tcPr>
          <w:p w14:paraId="2EEE0BBB" w14:textId="77777777" w:rsidR="0069033D" w:rsidRPr="00D8145E" w:rsidRDefault="0069033D" w:rsidP="00C623FA">
            <w:pPr>
              <w:suppressAutoHyphens w:val="0"/>
              <w:spacing w:before="40" w:after="120" w:line="220" w:lineRule="exact"/>
              <w:ind w:right="113"/>
            </w:pPr>
          </w:p>
        </w:tc>
      </w:tr>
      <w:tr w:rsidR="0069033D" w:rsidRPr="00D8145E" w14:paraId="54FCD37A" w14:textId="77777777" w:rsidTr="00C623FA">
        <w:tc>
          <w:tcPr>
            <w:tcW w:w="3971" w:type="dxa"/>
            <w:shd w:val="clear" w:color="auto" w:fill="auto"/>
          </w:tcPr>
          <w:p w14:paraId="54431933" w14:textId="77777777" w:rsidR="0069033D" w:rsidRPr="00D8145E" w:rsidRDefault="0069033D" w:rsidP="00C623FA">
            <w:pPr>
              <w:suppressAutoHyphens w:val="0"/>
              <w:spacing w:before="40" w:after="120" w:line="220" w:lineRule="exact"/>
              <w:ind w:right="113"/>
            </w:pPr>
            <w:r w:rsidRPr="00D8145E">
              <w:t xml:space="preserve">Auto-ignition temperature: </w:t>
            </w:r>
            <w:r w:rsidRPr="00D8145E">
              <w:rPr>
                <w:b/>
                <w:bCs/>
              </w:rPr>
              <w:t xml:space="preserve">365 </w:t>
            </w:r>
            <w:r w:rsidRPr="00D8145E">
              <w:rPr>
                <w:rFonts w:ascii="Symbol" w:eastAsia="Symbol" w:hAnsi="Symbol" w:cs="Symbol"/>
                <w:b/>
                <w:bCs/>
              </w:rPr>
              <w:t>°</w:t>
            </w:r>
            <w:r w:rsidRPr="00D8145E">
              <w:rPr>
                <w:b/>
                <w:bCs/>
              </w:rPr>
              <w:t>C</w:t>
            </w:r>
          </w:p>
        </w:tc>
        <w:tc>
          <w:tcPr>
            <w:tcW w:w="3399" w:type="dxa"/>
            <w:shd w:val="clear" w:color="auto" w:fill="auto"/>
          </w:tcPr>
          <w:p w14:paraId="2D2A90AC" w14:textId="77777777" w:rsidR="0069033D" w:rsidRPr="00D8145E" w:rsidRDefault="0069033D" w:rsidP="00C623FA">
            <w:pPr>
              <w:suppressAutoHyphens w:val="0"/>
              <w:spacing w:before="40" w:after="120" w:line="220" w:lineRule="exact"/>
              <w:ind w:right="113"/>
            </w:pPr>
            <w:r w:rsidRPr="00D8145E">
              <w:t xml:space="preserve">Critical temperature: </w:t>
            </w:r>
            <w:r w:rsidRPr="00D8145E">
              <w:rPr>
                <w:b/>
                <w:bCs/>
              </w:rPr>
              <w:t xml:space="preserve">152 </w:t>
            </w:r>
            <w:r w:rsidRPr="00D8145E">
              <w:rPr>
                <w:rFonts w:ascii="Symbol" w:eastAsia="Symbol" w:hAnsi="Symbol" w:cs="Symbol"/>
                <w:b/>
                <w:bCs/>
              </w:rPr>
              <w:t>°</w:t>
            </w:r>
            <w:r w:rsidRPr="00D8145E">
              <w:rPr>
                <w:b/>
                <w:bCs/>
              </w:rPr>
              <w:t>C</w:t>
            </w:r>
          </w:p>
        </w:tc>
      </w:tr>
      <w:tr w:rsidR="0069033D" w:rsidRPr="00D8145E" w14:paraId="1D832729" w14:textId="77777777" w:rsidTr="00C623FA">
        <w:tc>
          <w:tcPr>
            <w:tcW w:w="3971" w:type="dxa"/>
            <w:shd w:val="clear" w:color="auto" w:fill="auto"/>
          </w:tcPr>
          <w:p w14:paraId="0249C39E" w14:textId="77777777" w:rsidR="0069033D" w:rsidRPr="00D8145E" w:rsidRDefault="0069033D" w:rsidP="00C623FA">
            <w:pPr>
              <w:suppressAutoHyphens w:val="0"/>
              <w:spacing w:before="40" w:after="120" w:line="220" w:lineRule="exact"/>
              <w:ind w:right="113"/>
            </w:pPr>
            <w:r w:rsidRPr="00D8145E">
              <w:t xml:space="preserve">Maximum permissible concentration at the workplace: </w:t>
            </w:r>
            <w:r w:rsidRPr="00D8145E">
              <w:rPr>
                <w:b/>
                <w:bCs/>
              </w:rPr>
              <w:t>1,000 ppm</w:t>
            </w:r>
          </w:p>
        </w:tc>
        <w:tc>
          <w:tcPr>
            <w:tcW w:w="3399" w:type="dxa"/>
            <w:shd w:val="clear" w:color="auto" w:fill="auto"/>
          </w:tcPr>
          <w:p w14:paraId="62E24522" w14:textId="77777777" w:rsidR="0069033D" w:rsidRPr="00D8145E" w:rsidRDefault="0069033D" w:rsidP="00C623FA">
            <w:pPr>
              <w:suppressAutoHyphens w:val="0"/>
              <w:spacing w:before="40" w:after="120" w:line="220" w:lineRule="exact"/>
              <w:ind w:right="113"/>
            </w:pPr>
          </w:p>
        </w:tc>
      </w:tr>
    </w:tbl>
    <w:p w14:paraId="4B821966" w14:textId="77777777" w:rsidR="0069033D" w:rsidRPr="008D49A2"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69033D" w:rsidRPr="002C7521" w14:paraId="1F24F152" w14:textId="77777777" w:rsidTr="00C623FA">
        <w:trPr>
          <w:tblHeader/>
        </w:trPr>
        <w:tc>
          <w:tcPr>
            <w:tcW w:w="7370" w:type="dxa"/>
            <w:gridSpan w:val="4"/>
            <w:tcBorders>
              <w:top w:val="single" w:sz="4" w:space="0" w:color="auto"/>
              <w:bottom w:val="single" w:sz="4" w:space="0" w:color="auto"/>
            </w:tcBorders>
            <w:shd w:val="clear" w:color="auto" w:fill="auto"/>
            <w:vAlign w:val="bottom"/>
          </w:tcPr>
          <w:p w14:paraId="59153F29" w14:textId="77777777" w:rsidR="0069033D" w:rsidRPr="002C7521" w:rsidRDefault="0069033D" w:rsidP="00C623FA">
            <w:pPr>
              <w:suppressAutoHyphens w:val="0"/>
              <w:spacing w:before="80" w:after="80" w:line="200" w:lineRule="exact"/>
              <w:ind w:right="113"/>
              <w:jc w:val="center"/>
              <w:rPr>
                <w:i/>
                <w:sz w:val="16"/>
              </w:rPr>
            </w:pPr>
            <w:r w:rsidRPr="002C7521">
              <w:rPr>
                <w:i/>
                <w:sz w:val="16"/>
              </w:rPr>
              <w:t>Vapour-liquid equilibrium</w:t>
            </w:r>
          </w:p>
        </w:tc>
      </w:tr>
      <w:tr w:rsidR="0069033D" w:rsidRPr="002C7521" w14:paraId="45255C97" w14:textId="77777777" w:rsidTr="00C623FA">
        <w:trPr>
          <w:tblHeader/>
        </w:trPr>
        <w:tc>
          <w:tcPr>
            <w:tcW w:w="1841" w:type="dxa"/>
            <w:tcBorders>
              <w:top w:val="single" w:sz="4" w:space="0" w:color="auto"/>
              <w:bottom w:val="single" w:sz="12" w:space="0" w:color="auto"/>
            </w:tcBorders>
            <w:shd w:val="clear" w:color="auto" w:fill="auto"/>
          </w:tcPr>
          <w:p w14:paraId="674AA011" w14:textId="77777777" w:rsidR="0069033D" w:rsidRPr="002C7521" w:rsidRDefault="0069033D" w:rsidP="00C623FA">
            <w:pPr>
              <w:suppressAutoHyphens w:val="0"/>
              <w:spacing w:before="80" w:after="80" w:line="220" w:lineRule="exact"/>
              <w:ind w:right="113"/>
              <w:jc w:val="center"/>
              <w:rPr>
                <w:b/>
                <w:bCs/>
                <w:sz w:val="18"/>
              </w:rPr>
            </w:pPr>
            <w:r w:rsidRPr="002C7521">
              <w:rPr>
                <w:b/>
                <w:bCs/>
                <w:i/>
                <w:iCs/>
                <w:sz w:val="18"/>
              </w:rPr>
              <w:t>T</w:t>
            </w:r>
            <w:r w:rsidRPr="002C7521">
              <w:rPr>
                <w:b/>
                <w:bCs/>
                <w:sz w:val="18"/>
              </w:rPr>
              <w:t xml:space="preserve"> [</w:t>
            </w:r>
            <w:r w:rsidRPr="002C7521">
              <w:rPr>
                <w:rFonts w:ascii="Symbol" w:eastAsia="Symbol" w:hAnsi="Symbol" w:cs="Symbol"/>
                <w:b/>
                <w:bCs/>
                <w:sz w:val="18"/>
              </w:rPr>
              <w:t>°</w:t>
            </w:r>
            <w:r w:rsidRPr="002C7521">
              <w:rPr>
                <w:b/>
                <w:bCs/>
                <w:sz w:val="18"/>
              </w:rPr>
              <w:t>C]</w:t>
            </w:r>
          </w:p>
        </w:tc>
        <w:tc>
          <w:tcPr>
            <w:tcW w:w="1843" w:type="dxa"/>
            <w:tcBorders>
              <w:top w:val="single" w:sz="4" w:space="0" w:color="auto"/>
              <w:bottom w:val="single" w:sz="12" w:space="0" w:color="auto"/>
            </w:tcBorders>
            <w:shd w:val="clear" w:color="auto" w:fill="auto"/>
          </w:tcPr>
          <w:p w14:paraId="34EB9EBE" w14:textId="77777777" w:rsidR="0069033D" w:rsidRPr="002C7521" w:rsidRDefault="0069033D" w:rsidP="00C623FA">
            <w:pPr>
              <w:suppressAutoHyphens w:val="0"/>
              <w:spacing w:before="80" w:after="80" w:line="220" w:lineRule="exact"/>
              <w:ind w:right="113"/>
              <w:jc w:val="center"/>
              <w:rPr>
                <w:b/>
                <w:bCs/>
                <w:sz w:val="18"/>
              </w:rPr>
            </w:pPr>
            <w:r w:rsidRPr="002C7521">
              <w:rPr>
                <w:b/>
                <w:bCs/>
                <w:i/>
                <w:iCs/>
                <w:sz w:val="18"/>
              </w:rPr>
              <w:t>p</w:t>
            </w:r>
            <w:r w:rsidRPr="002C7521">
              <w:rPr>
                <w:b/>
                <w:bCs/>
                <w:sz w:val="18"/>
              </w:rPr>
              <w:t xml:space="preserve"> </w:t>
            </w:r>
            <w:r w:rsidRPr="002C7521">
              <w:rPr>
                <w:b/>
                <w:bCs/>
                <w:sz w:val="18"/>
                <w:vertAlign w:val="subscript"/>
              </w:rPr>
              <w:t>max</w:t>
            </w:r>
            <w:r w:rsidRPr="002C7521">
              <w:rPr>
                <w:b/>
                <w:bCs/>
                <w:sz w:val="18"/>
              </w:rPr>
              <w:t xml:space="preserve"> [bar]</w:t>
            </w:r>
          </w:p>
        </w:tc>
        <w:tc>
          <w:tcPr>
            <w:tcW w:w="1843" w:type="dxa"/>
            <w:tcBorders>
              <w:top w:val="single" w:sz="4" w:space="0" w:color="auto"/>
              <w:bottom w:val="single" w:sz="12" w:space="0" w:color="auto"/>
            </w:tcBorders>
            <w:shd w:val="clear" w:color="auto" w:fill="auto"/>
          </w:tcPr>
          <w:p w14:paraId="4E35AE72" w14:textId="77777777" w:rsidR="0069033D" w:rsidRPr="002C7521" w:rsidRDefault="0069033D" w:rsidP="00C623FA">
            <w:pPr>
              <w:suppressAutoHyphens w:val="0"/>
              <w:spacing w:before="80" w:after="80" w:line="220" w:lineRule="exact"/>
              <w:ind w:right="113"/>
              <w:jc w:val="center"/>
              <w:rPr>
                <w:b/>
                <w:bCs/>
                <w:sz w:val="18"/>
              </w:rPr>
            </w:pPr>
            <w:r w:rsidRPr="002C7521">
              <w:rPr>
                <w:rFonts w:ascii="Symbol" w:eastAsia="Symbol" w:hAnsi="Symbol" w:cs="Symbol"/>
                <w:b/>
                <w:bCs/>
                <w:sz w:val="18"/>
              </w:rPr>
              <w:t>r</w:t>
            </w:r>
            <w:r w:rsidRPr="002C7521">
              <w:rPr>
                <w:b/>
                <w:bCs/>
                <w:sz w:val="18"/>
                <w:vertAlign w:val="subscript"/>
              </w:rPr>
              <w:t>L</w:t>
            </w:r>
            <w:r w:rsidRPr="002C7521">
              <w:rPr>
                <w:b/>
                <w:bCs/>
                <w:sz w:val="18"/>
              </w:rPr>
              <w:t xml:space="preserve"> [kg/m</w:t>
            </w:r>
            <w:r w:rsidRPr="002C7521">
              <w:rPr>
                <w:b/>
                <w:bCs/>
                <w:sz w:val="18"/>
                <w:vertAlign w:val="superscript"/>
              </w:rPr>
              <w:t>3</w:t>
            </w:r>
            <w:r w:rsidRPr="002C7521">
              <w:rPr>
                <w:b/>
                <w:bCs/>
                <w:sz w:val="18"/>
              </w:rPr>
              <w:t>]</w:t>
            </w:r>
          </w:p>
        </w:tc>
        <w:tc>
          <w:tcPr>
            <w:tcW w:w="1843" w:type="dxa"/>
            <w:tcBorders>
              <w:top w:val="single" w:sz="4" w:space="0" w:color="auto"/>
              <w:bottom w:val="single" w:sz="12" w:space="0" w:color="auto"/>
            </w:tcBorders>
            <w:shd w:val="clear" w:color="auto" w:fill="auto"/>
          </w:tcPr>
          <w:p w14:paraId="7C7239EE" w14:textId="77777777" w:rsidR="0069033D" w:rsidRPr="002C7521" w:rsidRDefault="0069033D" w:rsidP="00C623FA">
            <w:pPr>
              <w:suppressAutoHyphens w:val="0"/>
              <w:spacing w:before="80" w:after="80" w:line="220" w:lineRule="exact"/>
              <w:ind w:right="113"/>
              <w:jc w:val="center"/>
              <w:rPr>
                <w:b/>
                <w:bCs/>
                <w:sz w:val="18"/>
              </w:rPr>
            </w:pPr>
            <w:r w:rsidRPr="002C7521">
              <w:rPr>
                <w:rFonts w:ascii="Symbol" w:eastAsia="Symbol" w:hAnsi="Symbol" w:cs="Symbol"/>
                <w:b/>
                <w:bCs/>
                <w:sz w:val="18"/>
              </w:rPr>
              <w:t>r</w:t>
            </w:r>
            <w:r w:rsidRPr="002C7521">
              <w:rPr>
                <w:b/>
                <w:bCs/>
                <w:sz w:val="18"/>
                <w:vertAlign w:val="subscript"/>
              </w:rPr>
              <w:t>G</w:t>
            </w:r>
            <w:r w:rsidRPr="002C7521">
              <w:rPr>
                <w:b/>
                <w:bCs/>
                <w:sz w:val="18"/>
              </w:rPr>
              <w:t xml:space="preserve"> [kg/m</w:t>
            </w:r>
            <w:r w:rsidRPr="002C7521">
              <w:rPr>
                <w:b/>
                <w:bCs/>
                <w:sz w:val="18"/>
                <w:vertAlign w:val="superscript"/>
              </w:rPr>
              <w:t>3</w:t>
            </w:r>
            <w:r w:rsidRPr="002C7521">
              <w:rPr>
                <w:b/>
                <w:bCs/>
                <w:sz w:val="18"/>
              </w:rPr>
              <w:t>]</w:t>
            </w:r>
          </w:p>
        </w:tc>
      </w:tr>
      <w:tr w:rsidR="0069033D" w:rsidRPr="002C7521" w14:paraId="77A354F5" w14:textId="77777777" w:rsidTr="00C623FA">
        <w:tc>
          <w:tcPr>
            <w:tcW w:w="1841" w:type="dxa"/>
            <w:tcBorders>
              <w:top w:val="single" w:sz="12" w:space="0" w:color="auto"/>
            </w:tcBorders>
            <w:shd w:val="clear" w:color="auto" w:fill="auto"/>
          </w:tcPr>
          <w:p w14:paraId="455DF3E2" w14:textId="77777777" w:rsidR="0069033D" w:rsidRPr="002C7521" w:rsidRDefault="0069033D" w:rsidP="00C623FA">
            <w:pPr>
              <w:suppressAutoHyphens w:val="0"/>
              <w:spacing w:before="40" w:after="40" w:line="220" w:lineRule="exact"/>
              <w:ind w:right="113"/>
              <w:jc w:val="center"/>
              <w:rPr>
                <w:sz w:val="18"/>
              </w:rPr>
            </w:pPr>
            <w:r w:rsidRPr="002C7521">
              <w:rPr>
                <w:sz w:val="18"/>
              </w:rPr>
              <w:t>-10</w:t>
            </w:r>
          </w:p>
        </w:tc>
        <w:tc>
          <w:tcPr>
            <w:tcW w:w="1843" w:type="dxa"/>
            <w:tcBorders>
              <w:top w:val="single" w:sz="12" w:space="0" w:color="auto"/>
            </w:tcBorders>
            <w:shd w:val="clear" w:color="auto" w:fill="auto"/>
          </w:tcPr>
          <w:p w14:paraId="4061F593" w14:textId="77777777" w:rsidR="0069033D" w:rsidRPr="002C7521" w:rsidRDefault="0069033D" w:rsidP="00C623FA">
            <w:pPr>
              <w:suppressAutoHyphens w:val="0"/>
              <w:spacing w:before="40" w:after="40" w:line="220" w:lineRule="exact"/>
              <w:ind w:right="113"/>
              <w:jc w:val="center"/>
              <w:rPr>
                <w:sz w:val="18"/>
              </w:rPr>
            </w:pPr>
            <w:r w:rsidRPr="002C7521">
              <w:rPr>
                <w:sz w:val="18"/>
              </w:rPr>
              <w:t>0.70</w:t>
            </w:r>
          </w:p>
        </w:tc>
        <w:tc>
          <w:tcPr>
            <w:tcW w:w="1843" w:type="dxa"/>
            <w:tcBorders>
              <w:top w:val="single" w:sz="12" w:space="0" w:color="auto"/>
            </w:tcBorders>
            <w:shd w:val="clear" w:color="auto" w:fill="auto"/>
          </w:tcPr>
          <w:p w14:paraId="0916E564" w14:textId="77777777" w:rsidR="0069033D" w:rsidRPr="002C7521" w:rsidRDefault="0069033D" w:rsidP="00C623FA">
            <w:pPr>
              <w:suppressAutoHyphens w:val="0"/>
              <w:spacing w:before="40" w:after="40" w:line="220" w:lineRule="exact"/>
              <w:ind w:right="113"/>
              <w:jc w:val="center"/>
              <w:rPr>
                <w:sz w:val="18"/>
              </w:rPr>
            </w:pPr>
            <w:r w:rsidRPr="002C7521">
              <w:rPr>
                <w:sz w:val="18"/>
              </w:rPr>
              <w:t>611.9</w:t>
            </w:r>
          </w:p>
        </w:tc>
        <w:tc>
          <w:tcPr>
            <w:tcW w:w="1843" w:type="dxa"/>
            <w:tcBorders>
              <w:top w:val="single" w:sz="12" w:space="0" w:color="auto"/>
            </w:tcBorders>
            <w:shd w:val="clear" w:color="auto" w:fill="auto"/>
          </w:tcPr>
          <w:p w14:paraId="4E6AF0C3" w14:textId="77777777" w:rsidR="0069033D" w:rsidRPr="002C7521" w:rsidRDefault="0069033D" w:rsidP="00C623FA">
            <w:pPr>
              <w:suppressAutoHyphens w:val="0"/>
              <w:spacing w:before="40" w:after="40" w:line="220" w:lineRule="exact"/>
              <w:ind w:right="113"/>
              <w:jc w:val="center"/>
              <w:rPr>
                <w:sz w:val="18"/>
              </w:rPr>
            </w:pPr>
            <w:r w:rsidRPr="002C7521">
              <w:rPr>
                <w:sz w:val="18"/>
              </w:rPr>
              <w:t>1.90</w:t>
            </w:r>
          </w:p>
        </w:tc>
      </w:tr>
      <w:tr w:rsidR="0069033D" w:rsidRPr="002C7521" w14:paraId="0CCCDDBF" w14:textId="77777777" w:rsidTr="00C623FA">
        <w:tc>
          <w:tcPr>
            <w:tcW w:w="1841" w:type="dxa"/>
            <w:shd w:val="clear" w:color="auto" w:fill="auto"/>
          </w:tcPr>
          <w:p w14:paraId="4FFF3F54" w14:textId="77777777" w:rsidR="0069033D" w:rsidRPr="002C7521" w:rsidRDefault="0069033D" w:rsidP="00C623FA">
            <w:pPr>
              <w:suppressAutoHyphens w:val="0"/>
              <w:spacing w:before="40" w:after="40" w:line="220" w:lineRule="exact"/>
              <w:ind w:right="113"/>
              <w:jc w:val="center"/>
              <w:rPr>
                <w:sz w:val="18"/>
              </w:rPr>
            </w:pPr>
            <w:r w:rsidRPr="002C7521">
              <w:rPr>
                <w:sz w:val="18"/>
              </w:rPr>
              <w:t>-5</w:t>
            </w:r>
          </w:p>
        </w:tc>
        <w:tc>
          <w:tcPr>
            <w:tcW w:w="1843" w:type="dxa"/>
            <w:shd w:val="clear" w:color="auto" w:fill="auto"/>
          </w:tcPr>
          <w:p w14:paraId="0E2D4AF7" w14:textId="77777777" w:rsidR="0069033D" w:rsidRPr="002C7521" w:rsidRDefault="0069033D" w:rsidP="00C623FA">
            <w:pPr>
              <w:suppressAutoHyphens w:val="0"/>
              <w:spacing w:before="40" w:after="40" w:line="220" w:lineRule="exact"/>
              <w:ind w:right="113"/>
              <w:jc w:val="center"/>
              <w:rPr>
                <w:sz w:val="18"/>
              </w:rPr>
            </w:pPr>
            <w:r w:rsidRPr="002C7521">
              <w:rPr>
                <w:sz w:val="18"/>
              </w:rPr>
              <w:t>0.85</w:t>
            </w:r>
          </w:p>
        </w:tc>
        <w:tc>
          <w:tcPr>
            <w:tcW w:w="1843" w:type="dxa"/>
            <w:shd w:val="clear" w:color="auto" w:fill="auto"/>
          </w:tcPr>
          <w:p w14:paraId="7AA1AA36" w14:textId="77777777" w:rsidR="0069033D" w:rsidRPr="002C7521" w:rsidRDefault="0069033D" w:rsidP="00C623FA">
            <w:pPr>
              <w:suppressAutoHyphens w:val="0"/>
              <w:spacing w:before="40" w:after="40" w:line="220" w:lineRule="exact"/>
              <w:ind w:right="113"/>
              <w:jc w:val="center"/>
              <w:rPr>
                <w:sz w:val="18"/>
              </w:rPr>
            </w:pPr>
            <w:r w:rsidRPr="002C7521">
              <w:rPr>
                <w:sz w:val="18"/>
              </w:rPr>
              <w:t>606.5</w:t>
            </w:r>
          </w:p>
        </w:tc>
        <w:tc>
          <w:tcPr>
            <w:tcW w:w="1843" w:type="dxa"/>
            <w:shd w:val="clear" w:color="auto" w:fill="auto"/>
          </w:tcPr>
          <w:p w14:paraId="270BDA92" w14:textId="77777777" w:rsidR="0069033D" w:rsidRPr="002C7521" w:rsidRDefault="0069033D" w:rsidP="00C623FA">
            <w:pPr>
              <w:suppressAutoHyphens w:val="0"/>
              <w:spacing w:before="40" w:after="40" w:line="220" w:lineRule="exact"/>
              <w:ind w:right="113"/>
              <w:jc w:val="center"/>
              <w:rPr>
                <w:sz w:val="18"/>
              </w:rPr>
            </w:pPr>
            <w:r w:rsidRPr="002C7521">
              <w:rPr>
                <w:sz w:val="18"/>
              </w:rPr>
              <w:t>2.27</w:t>
            </w:r>
          </w:p>
        </w:tc>
      </w:tr>
      <w:tr w:rsidR="0069033D" w:rsidRPr="002C7521" w14:paraId="3645B235" w14:textId="77777777" w:rsidTr="00C623FA">
        <w:tc>
          <w:tcPr>
            <w:tcW w:w="1841" w:type="dxa"/>
            <w:shd w:val="clear" w:color="auto" w:fill="auto"/>
          </w:tcPr>
          <w:p w14:paraId="2A639F89" w14:textId="77777777" w:rsidR="0069033D" w:rsidRPr="002C7521" w:rsidRDefault="0069033D" w:rsidP="00C623FA">
            <w:pPr>
              <w:suppressAutoHyphens w:val="0"/>
              <w:spacing w:before="40" w:after="40" w:line="220" w:lineRule="exact"/>
              <w:ind w:right="113"/>
              <w:jc w:val="center"/>
              <w:rPr>
                <w:sz w:val="18"/>
              </w:rPr>
            </w:pPr>
            <w:r w:rsidRPr="002C7521">
              <w:rPr>
                <w:sz w:val="18"/>
              </w:rPr>
              <w:t>0</w:t>
            </w:r>
          </w:p>
        </w:tc>
        <w:tc>
          <w:tcPr>
            <w:tcW w:w="1843" w:type="dxa"/>
            <w:shd w:val="clear" w:color="auto" w:fill="auto"/>
          </w:tcPr>
          <w:p w14:paraId="4AEC189F" w14:textId="77777777" w:rsidR="0069033D" w:rsidRPr="002C7521" w:rsidRDefault="0069033D" w:rsidP="00C623FA">
            <w:pPr>
              <w:suppressAutoHyphens w:val="0"/>
              <w:spacing w:before="40" w:after="40" w:line="220" w:lineRule="exact"/>
              <w:ind w:right="113"/>
              <w:jc w:val="center"/>
              <w:rPr>
                <w:sz w:val="18"/>
              </w:rPr>
            </w:pPr>
            <w:r w:rsidRPr="002C7521">
              <w:rPr>
                <w:sz w:val="18"/>
              </w:rPr>
              <w:t>1.03</w:t>
            </w:r>
          </w:p>
        </w:tc>
        <w:tc>
          <w:tcPr>
            <w:tcW w:w="1843" w:type="dxa"/>
            <w:shd w:val="clear" w:color="auto" w:fill="auto"/>
          </w:tcPr>
          <w:p w14:paraId="5E795B09" w14:textId="77777777" w:rsidR="0069033D" w:rsidRPr="002C7521" w:rsidRDefault="0069033D" w:rsidP="00C623FA">
            <w:pPr>
              <w:suppressAutoHyphens w:val="0"/>
              <w:spacing w:before="40" w:after="40" w:line="220" w:lineRule="exact"/>
              <w:ind w:right="113"/>
              <w:jc w:val="center"/>
              <w:rPr>
                <w:sz w:val="18"/>
              </w:rPr>
            </w:pPr>
            <w:r w:rsidRPr="002C7521">
              <w:rPr>
                <w:sz w:val="18"/>
              </w:rPr>
              <w:t>601.1</w:t>
            </w:r>
          </w:p>
        </w:tc>
        <w:tc>
          <w:tcPr>
            <w:tcW w:w="1843" w:type="dxa"/>
            <w:shd w:val="clear" w:color="auto" w:fill="auto"/>
          </w:tcPr>
          <w:p w14:paraId="70A648D9" w14:textId="77777777" w:rsidR="0069033D" w:rsidRPr="002C7521" w:rsidRDefault="0069033D" w:rsidP="00C623FA">
            <w:pPr>
              <w:suppressAutoHyphens w:val="0"/>
              <w:spacing w:before="40" w:after="40" w:line="220" w:lineRule="exact"/>
              <w:ind w:right="113"/>
              <w:jc w:val="center"/>
              <w:rPr>
                <w:sz w:val="18"/>
              </w:rPr>
            </w:pPr>
            <w:r w:rsidRPr="002C7521">
              <w:rPr>
                <w:sz w:val="18"/>
              </w:rPr>
              <w:t>2.72</w:t>
            </w:r>
          </w:p>
        </w:tc>
      </w:tr>
      <w:tr w:rsidR="0069033D" w:rsidRPr="002C7521" w14:paraId="2F9DCAE2" w14:textId="77777777" w:rsidTr="00C623FA">
        <w:tc>
          <w:tcPr>
            <w:tcW w:w="1841" w:type="dxa"/>
            <w:shd w:val="clear" w:color="auto" w:fill="auto"/>
          </w:tcPr>
          <w:p w14:paraId="2AD25B05" w14:textId="77777777" w:rsidR="0069033D" w:rsidRPr="002C7521" w:rsidRDefault="0069033D" w:rsidP="00C623FA">
            <w:pPr>
              <w:suppressAutoHyphens w:val="0"/>
              <w:spacing w:before="40" w:after="40" w:line="220" w:lineRule="exact"/>
              <w:ind w:right="113"/>
              <w:jc w:val="center"/>
              <w:rPr>
                <w:sz w:val="18"/>
              </w:rPr>
            </w:pPr>
            <w:r w:rsidRPr="002C7521">
              <w:rPr>
                <w:sz w:val="18"/>
              </w:rPr>
              <w:t>5</w:t>
            </w:r>
          </w:p>
        </w:tc>
        <w:tc>
          <w:tcPr>
            <w:tcW w:w="1843" w:type="dxa"/>
            <w:shd w:val="clear" w:color="auto" w:fill="auto"/>
          </w:tcPr>
          <w:p w14:paraId="62FA9865" w14:textId="77777777" w:rsidR="0069033D" w:rsidRPr="002C7521" w:rsidRDefault="0069033D" w:rsidP="00C623FA">
            <w:pPr>
              <w:suppressAutoHyphens w:val="0"/>
              <w:spacing w:before="40" w:after="40" w:line="220" w:lineRule="exact"/>
              <w:ind w:right="113"/>
              <w:jc w:val="center"/>
              <w:rPr>
                <w:sz w:val="18"/>
              </w:rPr>
            </w:pPr>
            <w:r w:rsidRPr="002C7521">
              <w:rPr>
                <w:sz w:val="18"/>
              </w:rPr>
              <w:t>1.24</w:t>
            </w:r>
          </w:p>
        </w:tc>
        <w:tc>
          <w:tcPr>
            <w:tcW w:w="1843" w:type="dxa"/>
            <w:shd w:val="clear" w:color="auto" w:fill="auto"/>
          </w:tcPr>
          <w:p w14:paraId="42B542C4" w14:textId="77777777" w:rsidR="0069033D" w:rsidRPr="002C7521" w:rsidRDefault="0069033D" w:rsidP="00C623FA">
            <w:pPr>
              <w:suppressAutoHyphens w:val="0"/>
              <w:spacing w:before="40" w:after="40" w:line="220" w:lineRule="exact"/>
              <w:ind w:right="113"/>
              <w:jc w:val="center"/>
              <w:rPr>
                <w:sz w:val="18"/>
              </w:rPr>
            </w:pPr>
            <w:r w:rsidRPr="002C7521">
              <w:rPr>
                <w:sz w:val="18"/>
              </w:rPr>
              <w:t>595.6</w:t>
            </w:r>
          </w:p>
        </w:tc>
        <w:tc>
          <w:tcPr>
            <w:tcW w:w="1843" w:type="dxa"/>
            <w:shd w:val="clear" w:color="auto" w:fill="auto"/>
          </w:tcPr>
          <w:p w14:paraId="3ECF3E82" w14:textId="77777777" w:rsidR="0069033D" w:rsidRPr="002C7521" w:rsidRDefault="0069033D" w:rsidP="00C623FA">
            <w:pPr>
              <w:suppressAutoHyphens w:val="0"/>
              <w:spacing w:before="40" w:after="40" w:line="220" w:lineRule="exact"/>
              <w:ind w:right="113"/>
              <w:jc w:val="center"/>
              <w:rPr>
                <w:sz w:val="18"/>
              </w:rPr>
            </w:pPr>
            <w:r w:rsidRPr="002C7521">
              <w:rPr>
                <w:sz w:val="18"/>
              </w:rPr>
              <w:t>3.23</w:t>
            </w:r>
          </w:p>
        </w:tc>
      </w:tr>
      <w:tr w:rsidR="0069033D" w:rsidRPr="002C7521" w14:paraId="7FA5CBF3" w14:textId="77777777" w:rsidTr="00C623FA">
        <w:tc>
          <w:tcPr>
            <w:tcW w:w="1841" w:type="dxa"/>
            <w:shd w:val="clear" w:color="auto" w:fill="auto"/>
          </w:tcPr>
          <w:p w14:paraId="537D08C8" w14:textId="77777777" w:rsidR="0069033D" w:rsidRPr="002C7521" w:rsidRDefault="0069033D" w:rsidP="00C623FA">
            <w:pPr>
              <w:suppressAutoHyphens w:val="0"/>
              <w:spacing w:before="40" w:after="40" w:line="220" w:lineRule="exact"/>
              <w:ind w:right="113"/>
              <w:jc w:val="center"/>
              <w:rPr>
                <w:sz w:val="18"/>
              </w:rPr>
            </w:pPr>
            <w:r w:rsidRPr="002C7521">
              <w:rPr>
                <w:sz w:val="18"/>
              </w:rPr>
              <w:t>10</w:t>
            </w:r>
          </w:p>
        </w:tc>
        <w:tc>
          <w:tcPr>
            <w:tcW w:w="1843" w:type="dxa"/>
            <w:shd w:val="clear" w:color="auto" w:fill="auto"/>
          </w:tcPr>
          <w:p w14:paraId="7EC6C1D6" w14:textId="77777777" w:rsidR="0069033D" w:rsidRPr="002C7521" w:rsidRDefault="0069033D" w:rsidP="00C623FA">
            <w:pPr>
              <w:suppressAutoHyphens w:val="0"/>
              <w:spacing w:before="40" w:after="40" w:line="220" w:lineRule="exact"/>
              <w:ind w:right="113"/>
              <w:jc w:val="center"/>
              <w:rPr>
                <w:sz w:val="18"/>
              </w:rPr>
            </w:pPr>
            <w:r w:rsidRPr="002C7521">
              <w:rPr>
                <w:sz w:val="18"/>
              </w:rPr>
              <w:t>1.48</w:t>
            </w:r>
          </w:p>
        </w:tc>
        <w:tc>
          <w:tcPr>
            <w:tcW w:w="1843" w:type="dxa"/>
            <w:shd w:val="clear" w:color="auto" w:fill="auto"/>
          </w:tcPr>
          <w:p w14:paraId="2A071F23" w14:textId="77777777" w:rsidR="0069033D" w:rsidRPr="002C7521" w:rsidRDefault="0069033D" w:rsidP="00C623FA">
            <w:pPr>
              <w:suppressAutoHyphens w:val="0"/>
              <w:spacing w:before="40" w:after="40" w:line="220" w:lineRule="exact"/>
              <w:ind w:right="113"/>
              <w:jc w:val="center"/>
              <w:rPr>
                <w:sz w:val="18"/>
              </w:rPr>
            </w:pPr>
            <w:r w:rsidRPr="002C7521">
              <w:rPr>
                <w:sz w:val="18"/>
              </w:rPr>
              <w:t>590.1</w:t>
            </w:r>
          </w:p>
        </w:tc>
        <w:tc>
          <w:tcPr>
            <w:tcW w:w="1843" w:type="dxa"/>
            <w:shd w:val="clear" w:color="auto" w:fill="auto"/>
          </w:tcPr>
          <w:p w14:paraId="6E4246DF" w14:textId="77777777" w:rsidR="0069033D" w:rsidRPr="002C7521" w:rsidRDefault="0069033D" w:rsidP="00C623FA">
            <w:pPr>
              <w:suppressAutoHyphens w:val="0"/>
              <w:spacing w:before="40" w:after="40" w:line="220" w:lineRule="exact"/>
              <w:ind w:right="113"/>
              <w:jc w:val="center"/>
              <w:rPr>
                <w:sz w:val="18"/>
              </w:rPr>
            </w:pPr>
            <w:r w:rsidRPr="002C7521">
              <w:rPr>
                <w:sz w:val="18"/>
              </w:rPr>
              <w:t>3.81</w:t>
            </w:r>
          </w:p>
        </w:tc>
      </w:tr>
      <w:tr w:rsidR="0069033D" w:rsidRPr="002C7521" w14:paraId="71A62D6C" w14:textId="77777777" w:rsidTr="00C623FA">
        <w:tc>
          <w:tcPr>
            <w:tcW w:w="1841" w:type="dxa"/>
            <w:shd w:val="clear" w:color="auto" w:fill="auto"/>
          </w:tcPr>
          <w:p w14:paraId="168E1BB2" w14:textId="77777777" w:rsidR="0069033D" w:rsidRPr="002C7521" w:rsidRDefault="0069033D" w:rsidP="00C623FA">
            <w:pPr>
              <w:suppressAutoHyphens w:val="0"/>
              <w:spacing w:before="40" w:after="40" w:line="220" w:lineRule="exact"/>
              <w:ind w:right="113"/>
              <w:jc w:val="center"/>
              <w:rPr>
                <w:sz w:val="18"/>
              </w:rPr>
            </w:pPr>
            <w:r w:rsidRPr="002C7521">
              <w:rPr>
                <w:sz w:val="18"/>
              </w:rPr>
              <w:t>15</w:t>
            </w:r>
          </w:p>
        </w:tc>
        <w:tc>
          <w:tcPr>
            <w:tcW w:w="1843" w:type="dxa"/>
            <w:shd w:val="clear" w:color="auto" w:fill="auto"/>
          </w:tcPr>
          <w:p w14:paraId="64C93D39" w14:textId="77777777" w:rsidR="0069033D" w:rsidRPr="002C7521" w:rsidRDefault="0069033D" w:rsidP="00C623FA">
            <w:pPr>
              <w:suppressAutoHyphens w:val="0"/>
              <w:spacing w:before="40" w:after="40" w:line="220" w:lineRule="exact"/>
              <w:ind w:right="113"/>
              <w:jc w:val="center"/>
              <w:rPr>
                <w:sz w:val="18"/>
              </w:rPr>
            </w:pPr>
            <w:r w:rsidRPr="002C7521">
              <w:rPr>
                <w:sz w:val="18"/>
              </w:rPr>
              <w:t>1.76</w:t>
            </w:r>
          </w:p>
        </w:tc>
        <w:tc>
          <w:tcPr>
            <w:tcW w:w="1843" w:type="dxa"/>
            <w:shd w:val="clear" w:color="auto" w:fill="auto"/>
          </w:tcPr>
          <w:p w14:paraId="173EB171" w14:textId="77777777" w:rsidR="0069033D" w:rsidRPr="002C7521" w:rsidRDefault="0069033D" w:rsidP="00C623FA">
            <w:pPr>
              <w:suppressAutoHyphens w:val="0"/>
              <w:spacing w:before="40" w:after="40" w:line="220" w:lineRule="exact"/>
              <w:ind w:right="113"/>
              <w:jc w:val="center"/>
              <w:rPr>
                <w:sz w:val="18"/>
              </w:rPr>
            </w:pPr>
            <w:r w:rsidRPr="002C7521">
              <w:rPr>
                <w:sz w:val="18"/>
              </w:rPr>
              <w:t>584.4</w:t>
            </w:r>
          </w:p>
        </w:tc>
        <w:tc>
          <w:tcPr>
            <w:tcW w:w="1843" w:type="dxa"/>
            <w:shd w:val="clear" w:color="auto" w:fill="auto"/>
          </w:tcPr>
          <w:p w14:paraId="5B29E795" w14:textId="77777777" w:rsidR="0069033D" w:rsidRPr="002C7521" w:rsidRDefault="0069033D" w:rsidP="00C623FA">
            <w:pPr>
              <w:suppressAutoHyphens w:val="0"/>
              <w:spacing w:before="40" w:after="40" w:line="220" w:lineRule="exact"/>
              <w:ind w:right="113"/>
              <w:jc w:val="center"/>
              <w:rPr>
                <w:sz w:val="18"/>
              </w:rPr>
            </w:pPr>
            <w:r w:rsidRPr="002C7521">
              <w:rPr>
                <w:sz w:val="18"/>
              </w:rPr>
              <w:t>4.49</w:t>
            </w:r>
          </w:p>
        </w:tc>
      </w:tr>
      <w:tr w:rsidR="0069033D" w:rsidRPr="002C7521" w14:paraId="3760DC43" w14:textId="77777777" w:rsidTr="00C623FA">
        <w:tc>
          <w:tcPr>
            <w:tcW w:w="1841" w:type="dxa"/>
            <w:shd w:val="clear" w:color="auto" w:fill="auto"/>
          </w:tcPr>
          <w:p w14:paraId="0F297077" w14:textId="77777777" w:rsidR="0069033D" w:rsidRPr="002C7521" w:rsidRDefault="0069033D" w:rsidP="00C623FA">
            <w:pPr>
              <w:suppressAutoHyphens w:val="0"/>
              <w:spacing w:before="40" w:after="40" w:line="220" w:lineRule="exact"/>
              <w:ind w:right="113"/>
              <w:jc w:val="center"/>
              <w:rPr>
                <w:sz w:val="18"/>
              </w:rPr>
            </w:pPr>
            <w:r w:rsidRPr="002C7521">
              <w:rPr>
                <w:sz w:val="18"/>
              </w:rPr>
              <w:t>20</w:t>
            </w:r>
          </w:p>
        </w:tc>
        <w:tc>
          <w:tcPr>
            <w:tcW w:w="1843" w:type="dxa"/>
            <w:shd w:val="clear" w:color="auto" w:fill="auto"/>
          </w:tcPr>
          <w:p w14:paraId="43CC2BD2" w14:textId="77777777" w:rsidR="0069033D" w:rsidRPr="002C7521" w:rsidRDefault="0069033D" w:rsidP="00C623FA">
            <w:pPr>
              <w:suppressAutoHyphens w:val="0"/>
              <w:spacing w:before="40" w:after="40" w:line="220" w:lineRule="exact"/>
              <w:ind w:right="113"/>
              <w:jc w:val="center"/>
              <w:rPr>
                <w:sz w:val="18"/>
              </w:rPr>
            </w:pPr>
            <w:r w:rsidRPr="002C7521">
              <w:rPr>
                <w:sz w:val="18"/>
              </w:rPr>
              <w:t>2.07</w:t>
            </w:r>
          </w:p>
        </w:tc>
        <w:tc>
          <w:tcPr>
            <w:tcW w:w="1843" w:type="dxa"/>
            <w:shd w:val="clear" w:color="auto" w:fill="auto"/>
          </w:tcPr>
          <w:p w14:paraId="0AB9DFAC" w14:textId="77777777" w:rsidR="0069033D" w:rsidRPr="002C7521" w:rsidRDefault="0069033D" w:rsidP="00C623FA">
            <w:pPr>
              <w:suppressAutoHyphens w:val="0"/>
              <w:spacing w:before="40" w:after="40" w:line="220" w:lineRule="exact"/>
              <w:ind w:right="113"/>
              <w:jc w:val="center"/>
              <w:rPr>
                <w:sz w:val="18"/>
              </w:rPr>
            </w:pPr>
            <w:r w:rsidRPr="002C7521">
              <w:rPr>
                <w:sz w:val="18"/>
              </w:rPr>
              <w:t>578.7</w:t>
            </w:r>
          </w:p>
        </w:tc>
        <w:tc>
          <w:tcPr>
            <w:tcW w:w="1843" w:type="dxa"/>
            <w:shd w:val="clear" w:color="auto" w:fill="auto"/>
          </w:tcPr>
          <w:p w14:paraId="17C68ECC" w14:textId="77777777" w:rsidR="0069033D" w:rsidRPr="002C7521" w:rsidRDefault="0069033D" w:rsidP="00C623FA">
            <w:pPr>
              <w:suppressAutoHyphens w:val="0"/>
              <w:spacing w:before="40" w:after="40" w:line="220" w:lineRule="exact"/>
              <w:ind w:right="113"/>
              <w:jc w:val="center"/>
              <w:rPr>
                <w:sz w:val="18"/>
              </w:rPr>
            </w:pPr>
            <w:r w:rsidRPr="002C7521">
              <w:rPr>
                <w:sz w:val="18"/>
              </w:rPr>
              <w:t>5.23</w:t>
            </w:r>
          </w:p>
        </w:tc>
      </w:tr>
      <w:tr w:rsidR="0069033D" w:rsidRPr="002C7521" w14:paraId="24D8A0E7" w14:textId="77777777" w:rsidTr="00C623FA">
        <w:tc>
          <w:tcPr>
            <w:tcW w:w="1841" w:type="dxa"/>
            <w:shd w:val="clear" w:color="auto" w:fill="auto"/>
          </w:tcPr>
          <w:p w14:paraId="19EEBA01" w14:textId="77777777" w:rsidR="0069033D" w:rsidRPr="002C7521" w:rsidRDefault="0069033D" w:rsidP="00C623FA">
            <w:pPr>
              <w:suppressAutoHyphens w:val="0"/>
              <w:spacing w:before="40" w:after="40" w:line="220" w:lineRule="exact"/>
              <w:ind w:right="113"/>
              <w:jc w:val="center"/>
              <w:rPr>
                <w:sz w:val="18"/>
              </w:rPr>
            </w:pPr>
            <w:r w:rsidRPr="002C7521">
              <w:rPr>
                <w:sz w:val="18"/>
              </w:rPr>
              <w:t>25</w:t>
            </w:r>
          </w:p>
        </w:tc>
        <w:tc>
          <w:tcPr>
            <w:tcW w:w="1843" w:type="dxa"/>
            <w:shd w:val="clear" w:color="auto" w:fill="auto"/>
          </w:tcPr>
          <w:p w14:paraId="76626CA9" w14:textId="77777777" w:rsidR="0069033D" w:rsidRPr="002C7521" w:rsidRDefault="0069033D" w:rsidP="00C623FA">
            <w:pPr>
              <w:suppressAutoHyphens w:val="0"/>
              <w:spacing w:before="40" w:after="40" w:line="220" w:lineRule="exact"/>
              <w:ind w:right="113"/>
              <w:jc w:val="center"/>
              <w:rPr>
                <w:sz w:val="18"/>
              </w:rPr>
            </w:pPr>
            <w:r w:rsidRPr="002C7521">
              <w:rPr>
                <w:sz w:val="18"/>
              </w:rPr>
              <w:t>2.43</w:t>
            </w:r>
          </w:p>
        </w:tc>
        <w:tc>
          <w:tcPr>
            <w:tcW w:w="1843" w:type="dxa"/>
            <w:shd w:val="clear" w:color="auto" w:fill="auto"/>
          </w:tcPr>
          <w:p w14:paraId="38EF875B" w14:textId="77777777" w:rsidR="0069033D" w:rsidRPr="002C7521" w:rsidRDefault="0069033D" w:rsidP="00C623FA">
            <w:pPr>
              <w:suppressAutoHyphens w:val="0"/>
              <w:spacing w:before="40" w:after="40" w:line="220" w:lineRule="exact"/>
              <w:ind w:right="113"/>
              <w:jc w:val="center"/>
              <w:rPr>
                <w:sz w:val="18"/>
              </w:rPr>
            </w:pPr>
            <w:r w:rsidRPr="002C7521">
              <w:rPr>
                <w:sz w:val="18"/>
              </w:rPr>
              <w:t>572.9</w:t>
            </w:r>
          </w:p>
        </w:tc>
        <w:tc>
          <w:tcPr>
            <w:tcW w:w="1843" w:type="dxa"/>
            <w:shd w:val="clear" w:color="auto" w:fill="auto"/>
          </w:tcPr>
          <w:p w14:paraId="5828808E" w14:textId="77777777" w:rsidR="0069033D" w:rsidRPr="002C7521" w:rsidRDefault="0069033D" w:rsidP="00C623FA">
            <w:pPr>
              <w:suppressAutoHyphens w:val="0"/>
              <w:spacing w:before="40" w:after="40" w:line="220" w:lineRule="exact"/>
              <w:ind w:right="113"/>
              <w:jc w:val="center"/>
              <w:rPr>
                <w:sz w:val="18"/>
              </w:rPr>
            </w:pPr>
            <w:r w:rsidRPr="002C7521">
              <w:rPr>
                <w:sz w:val="18"/>
              </w:rPr>
              <w:t>6.09</w:t>
            </w:r>
          </w:p>
        </w:tc>
      </w:tr>
      <w:tr w:rsidR="0069033D" w:rsidRPr="002C7521" w14:paraId="7ABF9E91" w14:textId="77777777" w:rsidTr="00C623FA">
        <w:tc>
          <w:tcPr>
            <w:tcW w:w="1841" w:type="dxa"/>
            <w:shd w:val="clear" w:color="auto" w:fill="auto"/>
          </w:tcPr>
          <w:p w14:paraId="25A1852D" w14:textId="77777777" w:rsidR="0069033D" w:rsidRPr="002C7521" w:rsidRDefault="0069033D" w:rsidP="00C623FA">
            <w:pPr>
              <w:suppressAutoHyphens w:val="0"/>
              <w:spacing w:before="40" w:after="40" w:line="220" w:lineRule="exact"/>
              <w:ind w:right="113"/>
              <w:jc w:val="center"/>
              <w:rPr>
                <w:sz w:val="18"/>
              </w:rPr>
            </w:pPr>
            <w:r w:rsidRPr="002C7521">
              <w:rPr>
                <w:sz w:val="18"/>
              </w:rPr>
              <w:t>30</w:t>
            </w:r>
          </w:p>
        </w:tc>
        <w:tc>
          <w:tcPr>
            <w:tcW w:w="1843" w:type="dxa"/>
            <w:shd w:val="clear" w:color="auto" w:fill="auto"/>
          </w:tcPr>
          <w:p w14:paraId="407EDF39" w14:textId="77777777" w:rsidR="0069033D" w:rsidRPr="002C7521" w:rsidRDefault="0069033D" w:rsidP="00C623FA">
            <w:pPr>
              <w:suppressAutoHyphens w:val="0"/>
              <w:spacing w:before="40" w:after="40" w:line="220" w:lineRule="exact"/>
              <w:ind w:right="113"/>
              <w:jc w:val="center"/>
              <w:rPr>
                <w:sz w:val="18"/>
              </w:rPr>
            </w:pPr>
            <w:r w:rsidRPr="002C7521">
              <w:rPr>
                <w:sz w:val="18"/>
              </w:rPr>
              <w:t>2.83</w:t>
            </w:r>
          </w:p>
        </w:tc>
        <w:tc>
          <w:tcPr>
            <w:tcW w:w="1843" w:type="dxa"/>
            <w:shd w:val="clear" w:color="auto" w:fill="auto"/>
          </w:tcPr>
          <w:p w14:paraId="5E46594F" w14:textId="77777777" w:rsidR="0069033D" w:rsidRPr="002C7521" w:rsidRDefault="0069033D" w:rsidP="00C623FA">
            <w:pPr>
              <w:suppressAutoHyphens w:val="0"/>
              <w:spacing w:before="40" w:after="40" w:line="220" w:lineRule="exact"/>
              <w:ind w:right="113"/>
              <w:jc w:val="center"/>
              <w:rPr>
                <w:sz w:val="18"/>
              </w:rPr>
            </w:pPr>
            <w:r w:rsidRPr="002C7521">
              <w:rPr>
                <w:sz w:val="18"/>
              </w:rPr>
              <w:t>566.9</w:t>
            </w:r>
          </w:p>
        </w:tc>
        <w:tc>
          <w:tcPr>
            <w:tcW w:w="1843" w:type="dxa"/>
            <w:shd w:val="clear" w:color="auto" w:fill="auto"/>
          </w:tcPr>
          <w:p w14:paraId="4BDD101A" w14:textId="77777777" w:rsidR="0069033D" w:rsidRPr="002C7521" w:rsidRDefault="0069033D" w:rsidP="00C623FA">
            <w:pPr>
              <w:suppressAutoHyphens w:val="0"/>
              <w:spacing w:before="40" w:after="40" w:line="220" w:lineRule="exact"/>
              <w:ind w:right="113"/>
              <w:jc w:val="center"/>
              <w:rPr>
                <w:sz w:val="18"/>
              </w:rPr>
            </w:pPr>
            <w:r w:rsidRPr="002C7521">
              <w:rPr>
                <w:sz w:val="18"/>
              </w:rPr>
              <w:t>7.04</w:t>
            </w:r>
          </w:p>
        </w:tc>
      </w:tr>
      <w:tr w:rsidR="0069033D" w:rsidRPr="002C7521" w14:paraId="52A128E8" w14:textId="77777777" w:rsidTr="00C623FA">
        <w:tc>
          <w:tcPr>
            <w:tcW w:w="1841" w:type="dxa"/>
            <w:shd w:val="clear" w:color="auto" w:fill="auto"/>
          </w:tcPr>
          <w:p w14:paraId="24331AD0" w14:textId="77777777" w:rsidR="0069033D" w:rsidRPr="002C7521" w:rsidRDefault="0069033D" w:rsidP="00C623FA">
            <w:pPr>
              <w:suppressAutoHyphens w:val="0"/>
              <w:spacing w:before="40" w:after="40" w:line="220" w:lineRule="exact"/>
              <w:ind w:right="113"/>
              <w:jc w:val="center"/>
              <w:rPr>
                <w:sz w:val="18"/>
              </w:rPr>
            </w:pPr>
            <w:r w:rsidRPr="002C7521">
              <w:rPr>
                <w:sz w:val="18"/>
              </w:rPr>
              <w:t>35</w:t>
            </w:r>
          </w:p>
        </w:tc>
        <w:tc>
          <w:tcPr>
            <w:tcW w:w="1843" w:type="dxa"/>
            <w:shd w:val="clear" w:color="auto" w:fill="auto"/>
          </w:tcPr>
          <w:p w14:paraId="57985409" w14:textId="77777777" w:rsidR="0069033D" w:rsidRPr="002C7521" w:rsidRDefault="0069033D" w:rsidP="00C623FA">
            <w:pPr>
              <w:suppressAutoHyphens w:val="0"/>
              <w:spacing w:before="40" w:after="40" w:line="220" w:lineRule="exact"/>
              <w:ind w:right="113"/>
              <w:jc w:val="center"/>
              <w:rPr>
                <w:sz w:val="18"/>
              </w:rPr>
            </w:pPr>
            <w:r w:rsidRPr="002C7521">
              <w:rPr>
                <w:sz w:val="18"/>
              </w:rPr>
              <w:t>3.27</w:t>
            </w:r>
          </w:p>
        </w:tc>
        <w:tc>
          <w:tcPr>
            <w:tcW w:w="1843" w:type="dxa"/>
            <w:shd w:val="clear" w:color="auto" w:fill="auto"/>
          </w:tcPr>
          <w:p w14:paraId="09DCB923" w14:textId="77777777" w:rsidR="0069033D" w:rsidRPr="002C7521" w:rsidRDefault="0069033D" w:rsidP="00C623FA">
            <w:pPr>
              <w:suppressAutoHyphens w:val="0"/>
              <w:spacing w:before="40" w:after="40" w:line="220" w:lineRule="exact"/>
              <w:ind w:right="113"/>
              <w:jc w:val="center"/>
              <w:rPr>
                <w:sz w:val="18"/>
              </w:rPr>
            </w:pPr>
            <w:r w:rsidRPr="002C7521">
              <w:rPr>
                <w:sz w:val="18"/>
              </w:rPr>
              <w:t>560.9</w:t>
            </w:r>
          </w:p>
        </w:tc>
        <w:tc>
          <w:tcPr>
            <w:tcW w:w="1843" w:type="dxa"/>
            <w:shd w:val="clear" w:color="auto" w:fill="auto"/>
          </w:tcPr>
          <w:p w14:paraId="73B71B59" w14:textId="77777777" w:rsidR="0069033D" w:rsidRPr="002C7521" w:rsidRDefault="0069033D" w:rsidP="00C623FA">
            <w:pPr>
              <w:suppressAutoHyphens w:val="0"/>
              <w:spacing w:before="40" w:after="40" w:line="220" w:lineRule="exact"/>
              <w:ind w:right="113"/>
              <w:jc w:val="center"/>
              <w:rPr>
                <w:sz w:val="18"/>
              </w:rPr>
            </w:pPr>
          </w:p>
        </w:tc>
      </w:tr>
      <w:tr w:rsidR="0069033D" w:rsidRPr="002C7521" w14:paraId="3A3413A1" w14:textId="77777777" w:rsidTr="00C623FA">
        <w:tc>
          <w:tcPr>
            <w:tcW w:w="1841" w:type="dxa"/>
            <w:shd w:val="clear" w:color="auto" w:fill="auto"/>
          </w:tcPr>
          <w:p w14:paraId="0BAB24A0" w14:textId="77777777" w:rsidR="0069033D" w:rsidRPr="002C7521" w:rsidRDefault="0069033D" w:rsidP="00C623FA">
            <w:pPr>
              <w:suppressAutoHyphens w:val="0"/>
              <w:spacing w:before="40" w:after="40" w:line="220" w:lineRule="exact"/>
              <w:ind w:right="113"/>
              <w:jc w:val="center"/>
              <w:rPr>
                <w:sz w:val="18"/>
              </w:rPr>
            </w:pPr>
            <w:r w:rsidRPr="002C7521">
              <w:rPr>
                <w:sz w:val="18"/>
              </w:rPr>
              <w:t>40</w:t>
            </w:r>
          </w:p>
        </w:tc>
        <w:tc>
          <w:tcPr>
            <w:tcW w:w="1843" w:type="dxa"/>
            <w:shd w:val="clear" w:color="auto" w:fill="auto"/>
          </w:tcPr>
          <w:p w14:paraId="3FA8C785" w14:textId="77777777" w:rsidR="0069033D" w:rsidRPr="002C7521" w:rsidRDefault="0069033D" w:rsidP="00C623FA">
            <w:pPr>
              <w:suppressAutoHyphens w:val="0"/>
              <w:spacing w:before="40" w:after="40" w:line="220" w:lineRule="exact"/>
              <w:ind w:right="113"/>
              <w:jc w:val="center"/>
              <w:rPr>
                <w:sz w:val="18"/>
              </w:rPr>
            </w:pPr>
            <w:r w:rsidRPr="002C7521">
              <w:rPr>
                <w:sz w:val="18"/>
              </w:rPr>
              <w:t>3.77</w:t>
            </w:r>
          </w:p>
        </w:tc>
        <w:tc>
          <w:tcPr>
            <w:tcW w:w="1843" w:type="dxa"/>
            <w:shd w:val="clear" w:color="auto" w:fill="auto"/>
          </w:tcPr>
          <w:p w14:paraId="48FB1866" w14:textId="77777777" w:rsidR="0069033D" w:rsidRPr="002C7521" w:rsidRDefault="0069033D" w:rsidP="00C623FA">
            <w:pPr>
              <w:suppressAutoHyphens w:val="0"/>
              <w:spacing w:before="40" w:after="40" w:line="220" w:lineRule="exact"/>
              <w:ind w:right="113"/>
              <w:jc w:val="center"/>
              <w:rPr>
                <w:sz w:val="18"/>
              </w:rPr>
            </w:pPr>
            <w:r w:rsidRPr="002C7521">
              <w:rPr>
                <w:sz w:val="18"/>
              </w:rPr>
              <w:t>554.7</w:t>
            </w:r>
          </w:p>
        </w:tc>
        <w:tc>
          <w:tcPr>
            <w:tcW w:w="1843" w:type="dxa"/>
            <w:shd w:val="clear" w:color="auto" w:fill="auto"/>
          </w:tcPr>
          <w:p w14:paraId="63E3EE26" w14:textId="77777777" w:rsidR="0069033D" w:rsidRPr="002C7521" w:rsidRDefault="0069033D" w:rsidP="00C623FA">
            <w:pPr>
              <w:suppressAutoHyphens w:val="0"/>
              <w:spacing w:before="40" w:after="40" w:line="220" w:lineRule="exact"/>
              <w:ind w:right="113"/>
              <w:jc w:val="center"/>
              <w:rPr>
                <w:sz w:val="18"/>
              </w:rPr>
            </w:pPr>
          </w:p>
        </w:tc>
      </w:tr>
      <w:tr w:rsidR="0069033D" w:rsidRPr="002C7521" w14:paraId="4201CA32" w14:textId="77777777" w:rsidTr="00C623FA">
        <w:tc>
          <w:tcPr>
            <w:tcW w:w="1841" w:type="dxa"/>
            <w:shd w:val="clear" w:color="auto" w:fill="auto"/>
          </w:tcPr>
          <w:p w14:paraId="7AE1C992" w14:textId="77777777" w:rsidR="0069033D" w:rsidRPr="002C7521" w:rsidRDefault="0069033D" w:rsidP="00C623FA">
            <w:pPr>
              <w:suppressAutoHyphens w:val="0"/>
              <w:spacing w:before="40" w:after="40" w:line="220" w:lineRule="exact"/>
              <w:ind w:right="113"/>
              <w:jc w:val="center"/>
              <w:rPr>
                <w:sz w:val="18"/>
              </w:rPr>
            </w:pPr>
            <w:r w:rsidRPr="002C7521">
              <w:rPr>
                <w:sz w:val="18"/>
              </w:rPr>
              <w:t>45</w:t>
            </w:r>
          </w:p>
        </w:tc>
        <w:tc>
          <w:tcPr>
            <w:tcW w:w="1843" w:type="dxa"/>
            <w:shd w:val="clear" w:color="auto" w:fill="auto"/>
          </w:tcPr>
          <w:p w14:paraId="42FEEE2F" w14:textId="77777777" w:rsidR="0069033D" w:rsidRPr="002C7521" w:rsidRDefault="0069033D" w:rsidP="00C623FA">
            <w:pPr>
              <w:suppressAutoHyphens w:val="0"/>
              <w:spacing w:before="40" w:after="40" w:line="220" w:lineRule="exact"/>
              <w:ind w:right="113"/>
              <w:jc w:val="center"/>
              <w:rPr>
                <w:sz w:val="18"/>
              </w:rPr>
            </w:pPr>
            <w:r w:rsidRPr="002C7521">
              <w:rPr>
                <w:sz w:val="18"/>
              </w:rPr>
              <w:t>4.32</w:t>
            </w:r>
          </w:p>
        </w:tc>
        <w:tc>
          <w:tcPr>
            <w:tcW w:w="1843" w:type="dxa"/>
            <w:shd w:val="clear" w:color="auto" w:fill="auto"/>
          </w:tcPr>
          <w:p w14:paraId="49045C90" w14:textId="77777777" w:rsidR="0069033D" w:rsidRPr="002C7521" w:rsidRDefault="0069033D" w:rsidP="00C623FA">
            <w:pPr>
              <w:suppressAutoHyphens w:val="0"/>
              <w:spacing w:before="40" w:after="40" w:line="220" w:lineRule="exact"/>
              <w:ind w:right="113"/>
              <w:jc w:val="center"/>
              <w:rPr>
                <w:sz w:val="18"/>
              </w:rPr>
            </w:pPr>
            <w:r w:rsidRPr="002C7521">
              <w:rPr>
                <w:sz w:val="18"/>
              </w:rPr>
              <w:t>548.5</w:t>
            </w:r>
          </w:p>
        </w:tc>
        <w:tc>
          <w:tcPr>
            <w:tcW w:w="1843" w:type="dxa"/>
            <w:shd w:val="clear" w:color="auto" w:fill="auto"/>
          </w:tcPr>
          <w:p w14:paraId="475FD1D6" w14:textId="77777777" w:rsidR="0069033D" w:rsidRPr="002C7521" w:rsidRDefault="0069033D" w:rsidP="00C623FA">
            <w:pPr>
              <w:suppressAutoHyphens w:val="0"/>
              <w:spacing w:before="40" w:after="40" w:line="220" w:lineRule="exact"/>
              <w:ind w:right="113"/>
              <w:jc w:val="center"/>
              <w:rPr>
                <w:sz w:val="18"/>
              </w:rPr>
            </w:pPr>
          </w:p>
        </w:tc>
      </w:tr>
      <w:tr w:rsidR="0069033D" w:rsidRPr="002C7521" w14:paraId="11B2B4EA" w14:textId="77777777" w:rsidTr="00C623FA">
        <w:tc>
          <w:tcPr>
            <w:tcW w:w="1841" w:type="dxa"/>
            <w:shd w:val="clear" w:color="auto" w:fill="auto"/>
          </w:tcPr>
          <w:p w14:paraId="59B6B6A1" w14:textId="77777777" w:rsidR="0069033D" w:rsidRPr="002C7521" w:rsidRDefault="0069033D" w:rsidP="00C623FA">
            <w:pPr>
              <w:suppressAutoHyphens w:val="0"/>
              <w:spacing w:before="40" w:after="40" w:line="220" w:lineRule="exact"/>
              <w:ind w:right="113"/>
              <w:jc w:val="center"/>
              <w:rPr>
                <w:sz w:val="18"/>
              </w:rPr>
            </w:pPr>
            <w:r w:rsidRPr="002C7521">
              <w:rPr>
                <w:sz w:val="18"/>
              </w:rPr>
              <w:t>50</w:t>
            </w:r>
          </w:p>
        </w:tc>
        <w:tc>
          <w:tcPr>
            <w:tcW w:w="1843" w:type="dxa"/>
            <w:shd w:val="clear" w:color="auto" w:fill="auto"/>
          </w:tcPr>
          <w:p w14:paraId="51892FDB" w14:textId="77777777" w:rsidR="0069033D" w:rsidRPr="002C7521" w:rsidRDefault="0069033D" w:rsidP="00C623FA">
            <w:pPr>
              <w:suppressAutoHyphens w:val="0"/>
              <w:spacing w:before="40" w:after="40" w:line="220" w:lineRule="exact"/>
              <w:ind w:right="113"/>
              <w:jc w:val="center"/>
              <w:rPr>
                <w:sz w:val="18"/>
              </w:rPr>
            </w:pPr>
            <w:r w:rsidRPr="002C7521">
              <w:rPr>
                <w:sz w:val="18"/>
              </w:rPr>
              <w:t>4.93</w:t>
            </w:r>
          </w:p>
        </w:tc>
        <w:tc>
          <w:tcPr>
            <w:tcW w:w="1843" w:type="dxa"/>
            <w:shd w:val="clear" w:color="auto" w:fill="auto"/>
          </w:tcPr>
          <w:p w14:paraId="16FDB795" w14:textId="77777777" w:rsidR="0069033D" w:rsidRPr="002C7521" w:rsidRDefault="0069033D" w:rsidP="00C623FA">
            <w:pPr>
              <w:suppressAutoHyphens w:val="0"/>
              <w:spacing w:before="40" w:after="40" w:line="220" w:lineRule="exact"/>
              <w:ind w:right="113"/>
              <w:jc w:val="center"/>
              <w:rPr>
                <w:sz w:val="18"/>
              </w:rPr>
            </w:pPr>
            <w:r w:rsidRPr="002C7521">
              <w:rPr>
                <w:sz w:val="18"/>
              </w:rPr>
              <w:t>542.0</w:t>
            </w:r>
          </w:p>
        </w:tc>
        <w:tc>
          <w:tcPr>
            <w:tcW w:w="1843" w:type="dxa"/>
            <w:shd w:val="clear" w:color="auto" w:fill="auto"/>
          </w:tcPr>
          <w:p w14:paraId="1E788C7F" w14:textId="77777777" w:rsidR="0069033D" w:rsidRPr="002C7521" w:rsidRDefault="0069033D" w:rsidP="00C623FA">
            <w:pPr>
              <w:suppressAutoHyphens w:val="0"/>
              <w:spacing w:before="40" w:after="40" w:line="220" w:lineRule="exact"/>
              <w:ind w:right="113"/>
              <w:jc w:val="center"/>
              <w:rPr>
                <w:sz w:val="18"/>
              </w:rPr>
            </w:pPr>
          </w:p>
        </w:tc>
      </w:tr>
    </w:tbl>
    <w:p w14:paraId="0FD32125" w14:textId="2C8B3FEA" w:rsidR="0069033D" w:rsidRPr="008D49A2" w:rsidRDefault="0069033D" w:rsidP="00B70E1D">
      <w:pPr>
        <w:pStyle w:val="SingleTxtG"/>
      </w:pPr>
      <w:r w:rsidRPr="008D49A2">
        <w:br w:type="page"/>
      </w:r>
      <w:r w:rsidRPr="008D49A2">
        <w:lastRenderedPageBreak/>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1"/>
        <w:gridCol w:w="3389"/>
      </w:tblGrid>
      <w:tr w:rsidR="0069033D" w:rsidRPr="00B547F5" w14:paraId="07EB3228" w14:textId="77777777" w:rsidTr="00C623FA">
        <w:trPr>
          <w:tblHeader/>
        </w:trPr>
        <w:tc>
          <w:tcPr>
            <w:tcW w:w="3981" w:type="dxa"/>
            <w:tcBorders>
              <w:top w:val="single" w:sz="4" w:space="0" w:color="auto"/>
            </w:tcBorders>
            <w:shd w:val="clear" w:color="auto" w:fill="auto"/>
          </w:tcPr>
          <w:p w14:paraId="31AB3B65" w14:textId="77777777" w:rsidR="0069033D" w:rsidRPr="00B547F5" w:rsidRDefault="0069033D" w:rsidP="00C623FA">
            <w:pPr>
              <w:suppressAutoHyphens w:val="0"/>
              <w:spacing w:before="40" w:after="120" w:line="220" w:lineRule="exact"/>
              <w:ind w:right="113"/>
            </w:pPr>
            <w:r w:rsidRPr="00B547F5">
              <w:t xml:space="preserve">Name: </w:t>
            </w:r>
            <w:r w:rsidRPr="00B547F5">
              <w:rPr>
                <w:b/>
                <w:bCs/>
              </w:rPr>
              <w:t>VINYL CHLORIDE, STABILIZED</w:t>
            </w:r>
          </w:p>
        </w:tc>
        <w:tc>
          <w:tcPr>
            <w:tcW w:w="3389" w:type="dxa"/>
            <w:tcBorders>
              <w:top w:val="single" w:sz="4" w:space="0" w:color="auto"/>
            </w:tcBorders>
            <w:shd w:val="clear" w:color="auto" w:fill="auto"/>
          </w:tcPr>
          <w:p w14:paraId="111258F4" w14:textId="77777777" w:rsidR="0069033D" w:rsidRPr="00B547F5" w:rsidRDefault="0069033D" w:rsidP="00C623FA">
            <w:pPr>
              <w:suppressAutoHyphens w:val="0"/>
              <w:spacing w:before="40" w:after="120" w:line="220" w:lineRule="exact"/>
              <w:ind w:right="113"/>
            </w:pPr>
            <w:r w:rsidRPr="00B547F5">
              <w:t xml:space="preserve">UN No.: </w:t>
            </w:r>
            <w:r w:rsidRPr="00B547F5">
              <w:rPr>
                <w:b/>
                <w:bCs/>
              </w:rPr>
              <w:t>1086</w:t>
            </w:r>
          </w:p>
        </w:tc>
      </w:tr>
      <w:tr w:rsidR="0069033D" w:rsidRPr="00B547F5" w14:paraId="02D12D39" w14:textId="77777777" w:rsidTr="00C623FA">
        <w:tc>
          <w:tcPr>
            <w:tcW w:w="3981" w:type="dxa"/>
            <w:shd w:val="clear" w:color="auto" w:fill="auto"/>
          </w:tcPr>
          <w:p w14:paraId="64EFCDC5" w14:textId="77777777" w:rsidR="0069033D" w:rsidRPr="00B547F5" w:rsidRDefault="0069033D" w:rsidP="00C623FA">
            <w:pPr>
              <w:suppressAutoHyphens w:val="0"/>
              <w:spacing w:before="40" w:after="120" w:line="220" w:lineRule="exact"/>
              <w:ind w:right="113"/>
            </w:pPr>
            <w:r w:rsidRPr="00B547F5">
              <w:t xml:space="preserve">Formula: </w:t>
            </w:r>
            <w:r w:rsidRPr="00B547F5">
              <w:rPr>
                <w:b/>
                <w:bCs/>
              </w:rPr>
              <w:t>C</w:t>
            </w:r>
            <w:r w:rsidRPr="00B547F5">
              <w:rPr>
                <w:b/>
                <w:bCs/>
                <w:vertAlign w:val="subscript"/>
              </w:rPr>
              <w:t>2</w:t>
            </w:r>
            <w:r w:rsidRPr="00B547F5">
              <w:rPr>
                <w:b/>
                <w:bCs/>
              </w:rPr>
              <w:t>H</w:t>
            </w:r>
            <w:r w:rsidRPr="00B547F5">
              <w:rPr>
                <w:b/>
                <w:bCs/>
                <w:vertAlign w:val="subscript"/>
              </w:rPr>
              <w:t>3</w:t>
            </w:r>
            <w:r w:rsidRPr="00B547F5">
              <w:rPr>
                <w:b/>
                <w:bCs/>
              </w:rPr>
              <w:t>Cl</w:t>
            </w:r>
          </w:p>
        </w:tc>
        <w:tc>
          <w:tcPr>
            <w:tcW w:w="3389" w:type="dxa"/>
            <w:shd w:val="clear" w:color="auto" w:fill="auto"/>
          </w:tcPr>
          <w:p w14:paraId="5EB5E2F8" w14:textId="77777777" w:rsidR="0069033D" w:rsidRPr="00B547F5" w:rsidRDefault="0069033D" w:rsidP="00C623FA">
            <w:pPr>
              <w:suppressAutoHyphens w:val="0"/>
              <w:spacing w:before="40" w:after="120" w:line="220" w:lineRule="exact"/>
              <w:ind w:right="113"/>
            </w:pPr>
          </w:p>
        </w:tc>
      </w:tr>
      <w:tr w:rsidR="0069033D" w:rsidRPr="00B547F5" w14:paraId="447289A3" w14:textId="77777777" w:rsidTr="00C623FA">
        <w:tc>
          <w:tcPr>
            <w:tcW w:w="3981" w:type="dxa"/>
            <w:shd w:val="clear" w:color="auto" w:fill="auto"/>
          </w:tcPr>
          <w:p w14:paraId="2DC0911D" w14:textId="77777777" w:rsidR="0069033D" w:rsidRPr="00B547F5" w:rsidRDefault="0069033D" w:rsidP="00C623FA">
            <w:pPr>
              <w:suppressAutoHyphens w:val="0"/>
              <w:spacing w:before="40" w:after="120" w:line="220" w:lineRule="exact"/>
              <w:ind w:right="113"/>
            </w:pPr>
            <w:r w:rsidRPr="00B547F5">
              <w:t xml:space="preserve">Boiling point: </w:t>
            </w:r>
            <w:r w:rsidRPr="00B547F5">
              <w:rPr>
                <w:b/>
                <w:bCs/>
              </w:rPr>
              <w:t xml:space="preserve">-13 </w:t>
            </w:r>
            <w:r w:rsidRPr="00B547F5">
              <w:rPr>
                <w:rFonts w:ascii="Symbol" w:eastAsia="Symbol" w:hAnsi="Symbol" w:cs="Symbol"/>
                <w:b/>
                <w:bCs/>
              </w:rPr>
              <w:t>°</w:t>
            </w:r>
            <w:r w:rsidRPr="00B547F5">
              <w:rPr>
                <w:b/>
                <w:bCs/>
              </w:rPr>
              <w:t>C</w:t>
            </w:r>
          </w:p>
        </w:tc>
        <w:tc>
          <w:tcPr>
            <w:tcW w:w="3389" w:type="dxa"/>
            <w:shd w:val="clear" w:color="auto" w:fill="auto"/>
          </w:tcPr>
          <w:p w14:paraId="4F8BE239" w14:textId="77777777" w:rsidR="0069033D" w:rsidRPr="00B547F5" w:rsidRDefault="0069033D" w:rsidP="00C623FA">
            <w:pPr>
              <w:suppressAutoHyphens w:val="0"/>
              <w:spacing w:before="40" w:after="120" w:line="220" w:lineRule="exact"/>
              <w:ind w:right="113"/>
            </w:pPr>
            <w:r w:rsidRPr="00B547F5">
              <w:t xml:space="preserve">Molar mass: </w:t>
            </w:r>
            <w:r w:rsidRPr="00B547F5">
              <w:rPr>
                <w:b/>
                <w:bCs/>
                <w:i/>
                <w:iCs/>
              </w:rPr>
              <w:t>M</w:t>
            </w:r>
            <w:r w:rsidRPr="00B547F5">
              <w:rPr>
                <w:b/>
                <w:bCs/>
              </w:rPr>
              <w:t xml:space="preserve"> = 62.50</w:t>
            </w:r>
          </w:p>
        </w:tc>
      </w:tr>
      <w:tr w:rsidR="0069033D" w:rsidRPr="00B547F5" w14:paraId="64C9726B" w14:textId="77777777" w:rsidTr="00C623FA">
        <w:tc>
          <w:tcPr>
            <w:tcW w:w="3981" w:type="dxa"/>
            <w:shd w:val="clear" w:color="auto" w:fill="auto"/>
          </w:tcPr>
          <w:p w14:paraId="7916FF63" w14:textId="77777777" w:rsidR="0069033D" w:rsidRPr="00B547F5" w:rsidRDefault="0069033D" w:rsidP="00C623FA">
            <w:pPr>
              <w:suppressAutoHyphens w:val="0"/>
              <w:spacing w:before="40" w:after="120" w:line="220" w:lineRule="exact"/>
              <w:ind w:right="113"/>
            </w:pPr>
            <w:r w:rsidRPr="00B547F5">
              <w:t xml:space="preserve">Ratio between the vapour density and that of air = 1 (15 </w:t>
            </w:r>
            <w:r w:rsidRPr="00B547F5">
              <w:rPr>
                <w:rFonts w:ascii="Symbol" w:eastAsia="Symbol" w:hAnsi="Symbol" w:cs="Symbol"/>
              </w:rPr>
              <w:t>°</w:t>
            </w:r>
            <w:r w:rsidRPr="00B547F5">
              <w:t xml:space="preserve">C): </w:t>
            </w:r>
            <w:r w:rsidRPr="00B547F5">
              <w:rPr>
                <w:b/>
                <w:bCs/>
              </w:rPr>
              <w:t>2.16</w:t>
            </w:r>
          </w:p>
        </w:tc>
        <w:tc>
          <w:tcPr>
            <w:tcW w:w="3389" w:type="dxa"/>
            <w:shd w:val="clear" w:color="auto" w:fill="auto"/>
          </w:tcPr>
          <w:p w14:paraId="02507C9E" w14:textId="77777777" w:rsidR="0069033D" w:rsidRPr="00B547F5" w:rsidRDefault="0069033D" w:rsidP="00C623FA">
            <w:pPr>
              <w:suppressAutoHyphens w:val="0"/>
              <w:spacing w:before="40" w:after="120" w:line="220" w:lineRule="exact"/>
              <w:ind w:right="113"/>
            </w:pPr>
          </w:p>
        </w:tc>
      </w:tr>
      <w:tr w:rsidR="0069033D" w:rsidRPr="00B547F5" w14:paraId="5F4D0346" w14:textId="77777777" w:rsidTr="00C623FA">
        <w:tc>
          <w:tcPr>
            <w:tcW w:w="3981" w:type="dxa"/>
            <w:shd w:val="clear" w:color="auto" w:fill="auto"/>
          </w:tcPr>
          <w:p w14:paraId="1F37557B" w14:textId="77777777" w:rsidR="0069033D" w:rsidRPr="00B547F5" w:rsidRDefault="0069033D" w:rsidP="00C623FA">
            <w:pPr>
              <w:suppressAutoHyphens w:val="0"/>
              <w:spacing w:before="40" w:after="120" w:line="220" w:lineRule="exact"/>
              <w:ind w:right="113"/>
            </w:pPr>
            <w:r w:rsidRPr="00B547F5">
              <w:t xml:space="preserve">Flammable gas/air mixture, vol. %: </w:t>
            </w:r>
            <w:r w:rsidRPr="00B547F5">
              <w:rPr>
                <w:b/>
                <w:bCs/>
              </w:rPr>
              <w:t>-3.8 – 31.0</w:t>
            </w:r>
          </w:p>
        </w:tc>
        <w:tc>
          <w:tcPr>
            <w:tcW w:w="3389" w:type="dxa"/>
            <w:shd w:val="clear" w:color="auto" w:fill="auto"/>
          </w:tcPr>
          <w:p w14:paraId="28D71BAA" w14:textId="77777777" w:rsidR="0069033D" w:rsidRPr="00B547F5" w:rsidRDefault="0069033D" w:rsidP="00C623FA">
            <w:pPr>
              <w:suppressAutoHyphens w:val="0"/>
              <w:spacing w:before="40" w:after="120" w:line="220" w:lineRule="exact"/>
              <w:ind w:right="113"/>
            </w:pPr>
          </w:p>
        </w:tc>
      </w:tr>
      <w:tr w:rsidR="0069033D" w:rsidRPr="00B547F5" w14:paraId="43367BD5" w14:textId="77777777" w:rsidTr="00C623FA">
        <w:tc>
          <w:tcPr>
            <w:tcW w:w="3981" w:type="dxa"/>
            <w:shd w:val="clear" w:color="auto" w:fill="auto"/>
          </w:tcPr>
          <w:p w14:paraId="28838F50" w14:textId="77777777" w:rsidR="0069033D" w:rsidRPr="00B547F5" w:rsidRDefault="0069033D" w:rsidP="00C623FA">
            <w:pPr>
              <w:suppressAutoHyphens w:val="0"/>
              <w:spacing w:before="40" w:after="120" w:line="220" w:lineRule="exact"/>
              <w:ind w:right="113"/>
            </w:pPr>
            <w:r w:rsidRPr="00B547F5">
              <w:t xml:space="preserve">Auto-ignition temperature: </w:t>
            </w:r>
            <w:r w:rsidRPr="00B547F5">
              <w:rPr>
                <w:b/>
                <w:bCs/>
              </w:rPr>
              <w:t xml:space="preserve">415 </w:t>
            </w:r>
            <w:r w:rsidRPr="00B547F5">
              <w:rPr>
                <w:rFonts w:ascii="Symbol" w:eastAsia="Symbol" w:hAnsi="Symbol" w:cs="Symbol"/>
                <w:b/>
                <w:bCs/>
              </w:rPr>
              <w:t>°</w:t>
            </w:r>
            <w:r w:rsidRPr="00B547F5">
              <w:rPr>
                <w:b/>
                <w:bCs/>
              </w:rPr>
              <w:t>C</w:t>
            </w:r>
          </w:p>
        </w:tc>
        <w:tc>
          <w:tcPr>
            <w:tcW w:w="3389" w:type="dxa"/>
            <w:shd w:val="clear" w:color="auto" w:fill="auto"/>
          </w:tcPr>
          <w:p w14:paraId="5A1DC5B4" w14:textId="77777777" w:rsidR="0069033D" w:rsidRPr="00B547F5" w:rsidRDefault="0069033D" w:rsidP="00C623FA">
            <w:pPr>
              <w:suppressAutoHyphens w:val="0"/>
              <w:spacing w:before="40" w:after="120" w:line="220" w:lineRule="exact"/>
              <w:ind w:right="113"/>
            </w:pPr>
            <w:r w:rsidRPr="00B547F5">
              <w:t xml:space="preserve">Critical temperature: </w:t>
            </w:r>
            <w:r w:rsidRPr="00B547F5">
              <w:rPr>
                <w:b/>
                <w:bCs/>
              </w:rPr>
              <w:t xml:space="preserve">158.4 </w:t>
            </w:r>
            <w:r w:rsidRPr="00B547F5">
              <w:rPr>
                <w:rFonts w:ascii="Symbol" w:eastAsia="Symbol" w:hAnsi="Symbol" w:cs="Symbol"/>
                <w:b/>
                <w:bCs/>
              </w:rPr>
              <w:t>°</w:t>
            </w:r>
            <w:r w:rsidRPr="00B547F5">
              <w:rPr>
                <w:b/>
                <w:bCs/>
              </w:rPr>
              <w:t>C</w:t>
            </w:r>
          </w:p>
        </w:tc>
      </w:tr>
      <w:tr w:rsidR="0069033D" w:rsidRPr="00B547F5" w14:paraId="1412F8A0" w14:textId="77777777" w:rsidTr="00C623FA">
        <w:tc>
          <w:tcPr>
            <w:tcW w:w="3981" w:type="dxa"/>
            <w:shd w:val="clear" w:color="auto" w:fill="auto"/>
          </w:tcPr>
          <w:p w14:paraId="1C39745F" w14:textId="77777777" w:rsidR="0069033D" w:rsidRPr="00B547F5" w:rsidRDefault="0069033D" w:rsidP="00C623FA">
            <w:pPr>
              <w:suppressAutoHyphens w:val="0"/>
              <w:spacing w:before="40" w:after="120" w:line="220" w:lineRule="exact"/>
              <w:ind w:right="113"/>
            </w:pPr>
            <w:r w:rsidRPr="00B547F5">
              <w:t xml:space="preserve">Maximum permissible concentration </w:t>
            </w:r>
            <w:r w:rsidRPr="00B547F5">
              <w:br/>
              <w:t xml:space="preserve">at the workplace: </w:t>
            </w:r>
            <w:r w:rsidRPr="00B547F5">
              <w:rPr>
                <w:b/>
                <w:bCs/>
              </w:rPr>
              <w:t>3 ppm</w:t>
            </w:r>
            <w:r w:rsidRPr="00B547F5">
              <w:t>*</w:t>
            </w:r>
          </w:p>
        </w:tc>
        <w:tc>
          <w:tcPr>
            <w:tcW w:w="3389" w:type="dxa"/>
            <w:shd w:val="clear" w:color="auto" w:fill="auto"/>
          </w:tcPr>
          <w:p w14:paraId="633219C1" w14:textId="77777777" w:rsidR="0069033D" w:rsidRPr="00B547F5" w:rsidRDefault="0069033D" w:rsidP="00C623FA">
            <w:pPr>
              <w:suppressAutoHyphens w:val="0"/>
              <w:spacing w:before="40" w:after="120" w:line="220" w:lineRule="exact"/>
              <w:ind w:right="113"/>
            </w:pPr>
          </w:p>
        </w:tc>
      </w:tr>
    </w:tbl>
    <w:p w14:paraId="36D8E11A" w14:textId="77777777" w:rsidR="0069033D" w:rsidRPr="00B70E1D" w:rsidRDefault="0069033D" w:rsidP="00B70E1D">
      <w:pPr>
        <w:spacing w:before="120" w:after="240"/>
        <w:ind w:left="1134" w:right="1134" w:firstLine="170"/>
        <w:rPr>
          <w:sz w:val="18"/>
        </w:rPr>
      </w:pPr>
      <w:r w:rsidRPr="00B70E1D">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69033D" w:rsidRPr="0076387F" w14:paraId="76C232A9" w14:textId="77777777" w:rsidTr="00C623FA">
        <w:trPr>
          <w:tblHeader/>
        </w:trPr>
        <w:tc>
          <w:tcPr>
            <w:tcW w:w="7370" w:type="dxa"/>
            <w:gridSpan w:val="4"/>
            <w:tcBorders>
              <w:top w:val="single" w:sz="4" w:space="0" w:color="auto"/>
              <w:bottom w:val="single" w:sz="4" w:space="0" w:color="auto"/>
            </w:tcBorders>
            <w:shd w:val="clear" w:color="auto" w:fill="auto"/>
            <w:vAlign w:val="bottom"/>
          </w:tcPr>
          <w:p w14:paraId="39406728" w14:textId="77777777" w:rsidR="0069033D" w:rsidRPr="0076387F" w:rsidRDefault="0069033D" w:rsidP="00C623FA">
            <w:pPr>
              <w:suppressAutoHyphens w:val="0"/>
              <w:spacing w:before="80" w:after="80" w:line="200" w:lineRule="exact"/>
              <w:ind w:right="113"/>
              <w:jc w:val="center"/>
              <w:rPr>
                <w:i/>
                <w:sz w:val="16"/>
              </w:rPr>
            </w:pPr>
            <w:r w:rsidRPr="0076387F">
              <w:rPr>
                <w:i/>
                <w:sz w:val="16"/>
              </w:rPr>
              <w:t>Vapour-liquid equilibrium</w:t>
            </w:r>
          </w:p>
        </w:tc>
      </w:tr>
      <w:tr w:rsidR="0069033D" w:rsidRPr="0076387F" w14:paraId="54782005" w14:textId="77777777" w:rsidTr="00C623FA">
        <w:trPr>
          <w:tblHeader/>
        </w:trPr>
        <w:tc>
          <w:tcPr>
            <w:tcW w:w="1841" w:type="dxa"/>
            <w:tcBorders>
              <w:top w:val="single" w:sz="4" w:space="0" w:color="auto"/>
              <w:bottom w:val="single" w:sz="12" w:space="0" w:color="auto"/>
            </w:tcBorders>
            <w:shd w:val="clear" w:color="auto" w:fill="auto"/>
          </w:tcPr>
          <w:p w14:paraId="131E6207" w14:textId="77777777" w:rsidR="0069033D" w:rsidRPr="0076387F" w:rsidRDefault="0069033D" w:rsidP="00C623FA">
            <w:pPr>
              <w:suppressAutoHyphens w:val="0"/>
              <w:spacing w:before="80" w:after="80" w:line="220" w:lineRule="exact"/>
              <w:ind w:right="113"/>
              <w:jc w:val="center"/>
              <w:rPr>
                <w:b/>
                <w:bCs/>
                <w:sz w:val="18"/>
              </w:rPr>
            </w:pPr>
            <w:r w:rsidRPr="0076387F">
              <w:rPr>
                <w:b/>
                <w:bCs/>
                <w:i/>
                <w:iCs/>
                <w:sz w:val="18"/>
              </w:rPr>
              <w:t>T</w:t>
            </w:r>
            <w:r w:rsidRPr="0076387F">
              <w:rPr>
                <w:b/>
                <w:bCs/>
                <w:sz w:val="18"/>
              </w:rPr>
              <w:t xml:space="preserve"> [</w:t>
            </w:r>
            <w:r w:rsidRPr="0076387F">
              <w:rPr>
                <w:rFonts w:ascii="Symbol" w:eastAsia="Symbol" w:hAnsi="Symbol" w:cs="Symbol"/>
                <w:b/>
                <w:bCs/>
                <w:sz w:val="18"/>
              </w:rPr>
              <w:t>°</w:t>
            </w:r>
            <w:r w:rsidRPr="0076387F">
              <w:rPr>
                <w:b/>
                <w:bCs/>
                <w:sz w:val="18"/>
              </w:rPr>
              <w:t>C]</w:t>
            </w:r>
          </w:p>
        </w:tc>
        <w:tc>
          <w:tcPr>
            <w:tcW w:w="1843" w:type="dxa"/>
            <w:tcBorders>
              <w:top w:val="single" w:sz="4" w:space="0" w:color="auto"/>
              <w:bottom w:val="single" w:sz="12" w:space="0" w:color="auto"/>
            </w:tcBorders>
            <w:shd w:val="clear" w:color="auto" w:fill="auto"/>
          </w:tcPr>
          <w:p w14:paraId="0FA357ED" w14:textId="77777777" w:rsidR="0069033D" w:rsidRPr="0076387F" w:rsidRDefault="0069033D" w:rsidP="00C623FA">
            <w:pPr>
              <w:suppressAutoHyphens w:val="0"/>
              <w:spacing w:before="80" w:after="80" w:line="220" w:lineRule="exact"/>
              <w:ind w:right="113"/>
              <w:jc w:val="center"/>
              <w:rPr>
                <w:b/>
                <w:bCs/>
                <w:sz w:val="18"/>
              </w:rPr>
            </w:pPr>
            <w:r w:rsidRPr="0076387F">
              <w:rPr>
                <w:b/>
                <w:bCs/>
                <w:i/>
                <w:iCs/>
                <w:sz w:val="18"/>
              </w:rPr>
              <w:t>p</w:t>
            </w:r>
            <w:r w:rsidRPr="0076387F">
              <w:rPr>
                <w:b/>
                <w:bCs/>
                <w:sz w:val="18"/>
              </w:rPr>
              <w:t xml:space="preserve"> </w:t>
            </w:r>
            <w:r w:rsidRPr="0076387F">
              <w:rPr>
                <w:b/>
                <w:bCs/>
                <w:sz w:val="18"/>
                <w:vertAlign w:val="subscript"/>
              </w:rPr>
              <w:t>max</w:t>
            </w:r>
            <w:r w:rsidRPr="0076387F">
              <w:rPr>
                <w:b/>
                <w:bCs/>
                <w:sz w:val="18"/>
              </w:rPr>
              <w:t xml:space="preserve"> [bar]</w:t>
            </w:r>
          </w:p>
        </w:tc>
        <w:tc>
          <w:tcPr>
            <w:tcW w:w="1843" w:type="dxa"/>
            <w:tcBorders>
              <w:top w:val="single" w:sz="4" w:space="0" w:color="auto"/>
              <w:bottom w:val="single" w:sz="12" w:space="0" w:color="auto"/>
            </w:tcBorders>
            <w:shd w:val="clear" w:color="auto" w:fill="auto"/>
          </w:tcPr>
          <w:p w14:paraId="0870C71D" w14:textId="77777777" w:rsidR="0069033D" w:rsidRPr="0076387F" w:rsidRDefault="0069033D" w:rsidP="00C623FA">
            <w:pPr>
              <w:suppressAutoHyphens w:val="0"/>
              <w:spacing w:before="80" w:after="80" w:line="220" w:lineRule="exact"/>
              <w:ind w:right="113"/>
              <w:jc w:val="center"/>
              <w:rPr>
                <w:b/>
                <w:bCs/>
                <w:sz w:val="18"/>
              </w:rPr>
            </w:pPr>
            <w:r w:rsidRPr="0076387F">
              <w:rPr>
                <w:rFonts w:ascii="Symbol" w:eastAsia="Symbol" w:hAnsi="Symbol" w:cs="Symbol"/>
                <w:b/>
                <w:bCs/>
                <w:sz w:val="18"/>
              </w:rPr>
              <w:t>r</w:t>
            </w:r>
            <w:r w:rsidRPr="0076387F">
              <w:rPr>
                <w:b/>
                <w:bCs/>
                <w:sz w:val="18"/>
                <w:vertAlign w:val="subscript"/>
              </w:rPr>
              <w:t>L</w:t>
            </w:r>
            <w:r w:rsidRPr="0076387F">
              <w:rPr>
                <w:b/>
                <w:bCs/>
                <w:sz w:val="18"/>
              </w:rPr>
              <w:t xml:space="preserve"> [kg/m</w:t>
            </w:r>
            <w:r w:rsidRPr="0076387F">
              <w:rPr>
                <w:b/>
                <w:bCs/>
                <w:sz w:val="18"/>
                <w:vertAlign w:val="superscript"/>
              </w:rPr>
              <w:t>3</w:t>
            </w:r>
            <w:r w:rsidRPr="0076387F">
              <w:rPr>
                <w:b/>
                <w:bCs/>
                <w:sz w:val="18"/>
              </w:rPr>
              <w:t>]</w:t>
            </w:r>
          </w:p>
        </w:tc>
        <w:tc>
          <w:tcPr>
            <w:tcW w:w="1843" w:type="dxa"/>
            <w:tcBorders>
              <w:top w:val="single" w:sz="4" w:space="0" w:color="auto"/>
              <w:bottom w:val="single" w:sz="12" w:space="0" w:color="auto"/>
            </w:tcBorders>
            <w:shd w:val="clear" w:color="auto" w:fill="auto"/>
          </w:tcPr>
          <w:p w14:paraId="699356DC" w14:textId="77777777" w:rsidR="0069033D" w:rsidRPr="0076387F" w:rsidRDefault="0069033D" w:rsidP="00C623FA">
            <w:pPr>
              <w:suppressAutoHyphens w:val="0"/>
              <w:spacing w:before="80" w:after="80" w:line="220" w:lineRule="exact"/>
              <w:ind w:right="113"/>
              <w:jc w:val="center"/>
              <w:rPr>
                <w:b/>
                <w:bCs/>
                <w:sz w:val="18"/>
              </w:rPr>
            </w:pPr>
            <w:r w:rsidRPr="0076387F">
              <w:rPr>
                <w:rFonts w:ascii="Symbol" w:eastAsia="Symbol" w:hAnsi="Symbol" w:cs="Symbol"/>
                <w:b/>
                <w:bCs/>
                <w:sz w:val="18"/>
              </w:rPr>
              <w:t>r</w:t>
            </w:r>
            <w:r w:rsidRPr="0076387F">
              <w:rPr>
                <w:b/>
                <w:bCs/>
                <w:sz w:val="18"/>
                <w:vertAlign w:val="subscript"/>
              </w:rPr>
              <w:t>G</w:t>
            </w:r>
            <w:r w:rsidRPr="0076387F">
              <w:rPr>
                <w:b/>
                <w:bCs/>
                <w:sz w:val="18"/>
              </w:rPr>
              <w:t xml:space="preserve"> [kg/m</w:t>
            </w:r>
            <w:r w:rsidRPr="0076387F">
              <w:rPr>
                <w:b/>
                <w:bCs/>
                <w:sz w:val="18"/>
                <w:vertAlign w:val="superscript"/>
              </w:rPr>
              <w:t>3</w:t>
            </w:r>
            <w:r w:rsidRPr="0076387F">
              <w:rPr>
                <w:b/>
                <w:bCs/>
                <w:sz w:val="18"/>
              </w:rPr>
              <w:t>]</w:t>
            </w:r>
          </w:p>
        </w:tc>
      </w:tr>
      <w:tr w:rsidR="0069033D" w:rsidRPr="0076387F" w14:paraId="544E773B" w14:textId="77777777" w:rsidTr="00C623FA">
        <w:tc>
          <w:tcPr>
            <w:tcW w:w="1841" w:type="dxa"/>
            <w:tcBorders>
              <w:top w:val="single" w:sz="12" w:space="0" w:color="auto"/>
            </w:tcBorders>
            <w:shd w:val="clear" w:color="auto" w:fill="auto"/>
          </w:tcPr>
          <w:p w14:paraId="1F714173" w14:textId="77777777" w:rsidR="0069033D" w:rsidRPr="0076387F" w:rsidRDefault="0069033D" w:rsidP="00C623FA">
            <w:pPr>
              <w:suppressAutoHyphens w:val="0"/>
              <w:spacing w:before="40" w:after="40" w:line="220" w:lineRule="exact"/>
              <w:ind w:right="113"/>
              <w:jc w:val="center"/>
              <w:rPr>
                <w:sz w:val="18"/>
              </w:rPr>
            </w:pPr>
            <w:r w:rsidRPr="0076387F">
              <w:rPr>
                <w:sz w:val="18"/>
              </w:rPr>
              <w:t>-10</w:t>
            </w:r>
          </w:p>
        </w:tc>
        <w:tc>
          <w:tcPr>
            <w:tcW w:w="1843" w:type="dxa"/>
            <w:tcBorders>
              <w:top w:val="single" w:sz="12" w:space="0" w:color="auto"/>
            </w:tcBorders>
            <w:shd w:val="clear" w:color="auto" w:fill="auto"/>
          </w:tcPr>
          <w:p w14:paraId="56E8A641" w14:textId="77777777" w:rsidR="0069033D" w:rsidRPr="0076387F" w:rsidRDefault="0069033D" w:rsidP="00C623FA">
            <w:pPr>
              <w:suppressAutoHyphens w:val="0"/>
              <w:spacing w:before="40" w:after="40" w:line="220" w:lineRule="exact"/>
              <w:ind w:right="113"/>
              <w:jc w:val="center"/>
              <w:rPr>
                <w:sz w:val="18"/>
              </w:rPr>
            </w:pPr>
            <w:r w:rsidRPr="0076387F">
              <w:rPr>
                <w:sz w:val="18"/>
              </w:rPr>
              <w:t>1.16</w:t>
            </w:r>
          </w:p>
        </w:tc>
        <w:tc>
          <w:tcPr>
            <w:tcW w:w="1843" w:type="dxa"/>
            <w:tcBorders>
              <w:top w:val="single" w:sz="12" w:space="0" w:color="auto"/>
            </w:tcBorders>
            <w:shd w:val="clear" w:color="auto" w:fill="auto"/>
          </w:tcPr>
          <w:p w14:paraId="363EDE69" w14:textId="77777777" w:rsidR="0069033D" w:rsidRPr="0076387F" w:rsidRDefault="0069033D" w:rsidP="00C623FA">
            <w:pPr>
              <w:suppressAutoHyphens w:val="0"/>
              <w:spacing w:before="40" w:after="40" w:line="220" w:lineRule="exact"/>
              <w:ind w:right="113"/>
              <w:jc w:val="center"/>
              <w:rPr>
                <w:sz w:val="18"/>
              </w:rPr>
            </w:pPr>
            <w:r w:rsidRPr="0076387F">
              <w:rPr>
                <w:sz w:val="18"/>
              </w:rPr>
              <w:t>962.3</w:t>
            </w:r>
          </w:p>
        </w:tc>
        <w:tc>
          <w:tcPr>
            <w:tcW w:w="1843" w:type="dxa"/>
            <w:tcBorders>
              <w:top w:val="single" w:sz="12" w:space="0" w:color="auto"/>
            </w:tcBorders>
            <w:shd w:val="clear" w:color="auto" w:fill="auto"/>
          </w:tcPr>
          <w:p w14:paraId="24E730F9" w14:textId="77777777" w:rsidR="0069033D" w:rsidRPr="0076387F" w:rsidRDefault="0069033D" w:rsidP="00C623FA">
            <w:pPr>
              <w:suppressAutoHyphens w:val="0"/>
              <w:spacing w:before="40" w:after="40" w:line="220" w:lineRule="exact"/>
              <w:ind w:right="113"/>
              <w:jc w:val="center"/>
              <w:rPr>
                <w:sz w:val="18"/>
              </w:rPr>
            </w:pPr>
            <w:r w:rsidRPr="0076387F">
              <w:rPr>
                <w:sz w:val="18"/>
              </w:rPr>
              <w:t>3.5</w:t>
            </w:r>
          </w:p>
        </w:tc>
      </w:tr>
      <w:tr w:rsidR="0069033D" w:rsidRPr="0076387F" w14:paraId="74264D26" w14:textId="77777777" w:rsidTr="00C623FA">
        <w:tc>
          <w:tcPr>
            <w:tcW w:w="1841" w:type="dxa"/>
            <w:shd w:val="clear" w:color="auto" w:fill="auto"/>
          </w:tcPr>
          <w:p w14:paraId="6140E3CE" w14:textId="77777777" w:rsidR="0069033D" w:rsidRPr="0076387F" w:rsidRDefault="0069033D" w:rsidP="00C623FA">
            <w:pPr>
              <w:suppressAutoHyphens w:val="0"/>
              <w:spacing w:before="40" w:after="40" w:line="220" w:lineRule="exact"/>
              <w:ind w:right="113"/>
              <w:jc w:val="center"/>
              <w:rPr>
                <w:sz w:val="18"/>
              </w:rPr>
            </w:pPr>
            <w:r w:rsidRPr="0076387F">
              <w:rPr>
                <w:sz w:val="18"/>
              </w:rPr>
              <w:t>-5</w:t>
            </w:r>
          </w:p>
        </w:tc>
        <w:tc>
          <w:tcPr>
            <w:tcW w:w="1843" w:type="dxa"/>
            <w:shd w:val="clear" w:color="auto" w:fill="auto"/>
          </w:tcPr>
          <w:p w14:paraId="117039B8" w14:textId="77777777" w:rsidR="0069033D" w:rsidRPr="0076387F" w:rsidRDefault="0069033D" w:rsidP="00C623FA">
            <w:pPr>
              <w:suppressAutoHyphens w:val="0"/>
              <w:spacing w:before="40" w:after="40" w:line="220" w:lineRule="exact"/>
              <w:ind w:right="113"/>
              <w:jc w:val="center"/>
              <w:rPr>
                <w:sz w:val="18"/>
              </w:rPr>
            </w:pPr>
            <w:r w:rsidRPr="0076387F">
              <w:rPr>
                <w:sz w:val="18"/>
              </w:rPr>
              <w:t>1.40</w:t>
            </w:r>
          </w:p>
        </w:tc>
        <w:tc>
          <w:tcPr>
            <w:tcW w:w="1843" w:type="dxa"/>
            <w:shd w:val="clear" w:color="auto" w:fill="auto"/>
          </w:tcPr>
          <w:p w14:paraId="19630031" w14:textId="77777777" w:rsidR="0069033D" w:rsidRPr="0076387F" w:rsidRDefault="0069033D" w:rsidP="00C623FA">
            <w:pPr>
              <w:suppressAutoHyphens w:val="0"/>
              <w:spacing w:before="40" w:after="40" w:line="220" w:lineRule="exact"/>
              <w:ind w:right="113"/>
              <w:jc w:val="center"/>
              <w:rPr>
                <w:sz w:val="18"/>
              </w:rPr>
            </w:pPr>
            <w:r w:rsidRPr="0076387F">
              <w:rPr>
                <w:sz w:val="18"/>
              </w:rPr>
              <w:t>954.8</w:t>
            </w:r>
          </w:p>
        </w:tc>
        <w:tc>
          <w:tcPr>
            <w:tcW w:w="1843" w:type="dxa"/>
            <w:shd w:val="clear" w:color="auto" w:fill="auto"/>
          </w:tcPr>
          <w:p w14:paraId="060B220F" w14:textId="77777777" w:rsidR="0069033D" w:rsidRPr="0076387F" w:rsidRDefault="0069033D" w:rsidP="00C623FA">
            <w:pPr>
              <w:suppressAutoHyphens w:val="0"/>
              <w:spacing w:before="40" w:after="40" w:line="220" w:lineRule="exact"/>
              <w:ind w:right="113"/>
              <w:jc w:val="center"/>
              <w:rPr>
                <w:sz w:val="18"/>
              </w:rPr>
            </w:pPr>
            <w:r w:rsidRPr="0076387F">
              <w:rPr>
                <w:sz w:val="18"/>
              </w:rPr>
              <w:t>4</w:t>
            </w:r>
          </w:p>
        </w:tc>
      </w:tr>
      <w:tr w:rsidR="0069033D" w:rsidRPr="0076387F" w14:paraId="462ABB3A" w14:textId="77777777" w:rsidTr="00C623FA">
        <w:tc>
          <w:tcPr>
            <w:tcW w:w="1841" w:type="dxa"/>
            <w:shd w:val="clear" w:color="auto" w:fill="auto"/>
          </w:tcPr>
          <w:p w14:paraId="7C6A9161" w14:textId="77777777" w:rsidR="0069033D" w:rsidRPr="0076387F" w:rsidRDefault="0069033D" w:rsidP="00C623FA">
            <w:pPr>
              <w:suppressAutoHyphens w:val="0"/>
              <w:spacing w:before="40" w:after="40" w:line="220" w:lineRule="exact"/>
              <w:ind w:right="113"/>
              <w:jc w:val="center"/>
              <w:rPr>
                <w:sz w:val="18"/>
              </w:rPr>
            </w:pPr>
            <w:r w:rsidRPr="0076387F">
              <w:rPr>
                <w:sz w:val="18"/>
              </w:rPr>
              <w:t>0</w:t>
            </w:r>
          </w:p>
        </w:tc>
        <w:tc>
          <w:tcPr>
            <w:tcW w:w="1843" w:type="dxa"/>
            <w:shd w:val="clear" w:color="auto" w:fill="auto"/>
          </w:tcPr>
          <w:p w14:paraId="1F5829B5" w14:textId="77777777" w:rsidR="0069033D" w:rsidRPr="0076387F" w:rsidRDefault="0069033D" w:rsidP="00C623FA">
            <w:pPr>
              <w:suppressAutoHyphens w:val="0"/>
              <w:spacing w:before="40" w:after="40" w:line="220" w:lineRule="exact"/>
              <w:ind w:right="113"/>
              <w:jc w:val="center"/>
              <w:rPr>
                <w:sz w:val="18"/>
              </w:rPr>
            </w:pPr>
            <w:r w:rsidRPr="0076387F">
              <w:rPr>
                <w:sz w:val="18"/>
              </w:rPr>
              <w:t>1.69</w:t>
            </w:r>
          </w:p>
        </w:tc>
        <w:tc>
          <w:tcPr>
            <w:tcW w:w="1843" w:type="dxa"/>
            <w:shd w:val="clear" w:color="auto" w:fill="auto"/>
          </w:tcPr>
          <w:p w14:paraId="1444B4C9" w14:textId="77777777" w:rsidR="0069033D" w:rsidRPr="0076387F" w:rsidRDefault="0069033D" w:rsidP="00C623FA">
            <w:pPr>
              <w:suppressAutoHyphens w:val="0"/>
              <w:spacing w:before="40" w:after="40" w:line="220" w:lineRule="exact"/>
              <w:ind w:right="113"/>
              <w:jc w:val="center"/>
              <w:rPr>
                <w:sz w:val="18"/>
              </w:rPr>
            </w:pPr>
            <w:r w:rsidRPr="0076387F">
              <w:rPr>
                <w:sz w:val="18"/>
              </w:rPr>
              <w:t>947.3</w:t>
            </w:r>
          </w:p>
        </w:tc>
        <w:tc>
          <w:tcPr>
            <w:tcW w:w="1843" w:type="dxa"/>
            <w:shd w:val="clear" w:color="auto" w:fill="auto"/>
          </w:tcPr>
          <w:p w14:paraId="2AD8470E" w14:textId="77777777" w:rsidR="0069033D" w:rsidRPr="0076387F" w:rsidRDefault="0069033D" w:rsidP="00C623FA">
            <w:pPr>
              <w:suppressAutoHyphens w:val="0"/>
              <w:spacing w:before="40" w:after="40" w:line="220" w:lineRule="exact"/>
              <w:ind w:right="113"/>
              <w:jc w:val="center"/>
              <w:rPr>
                <w:sz w:val="18"/>
              </w:rPr>
            </w:pPr>
            <w:r w:rsidRPr="0076387F">
              <w:rPr>
                <w:sz w:val="18"/>
              </w:rPr>
              <w:t>5</w:t>
            </w:r>
          </w:p>
        </w:tc>
      </w:tr>
      <w:tr w:rsidR="0069033D" w:rsidRPr="0076387F" w14:paraId="3A62D6AD" w14:textId="77777777" w:rsidTr="00C623FA">
        <w:tc>
          <w:tcPr>
            <w:tcW w:w="1841" w:type="dxa"/>
            <w:shd w:val="clear" w:color="auto" w:fill="auto"/>
          </w:tcPr>
          <w:p w14:paraId="705D836C" w14:textId="77777777" w:rsidR="0069033D" w:rsidRPr="0076387F" w:rsidRDefault="0069033D" w:rsidP="00C623FA">
            <w:pPr>
              <w:suppressAutoHyphens w:val="0"/>
              <w:spacing w:before="40" w:after="40" w:line="220" w:lineRule="exact"/>
              <w:ind w:right="113"/>
              <w:jc w:val="center"/>
              <w:rPr>
                <w:sz w:val="18"/>
              </w:rPr>
            </w:pPr>
            <w:r w:rsidRPr="0076387F">
              <w:rPr>
                <w:sz w:val="18"/>
              </w:rPr>
              <w:t>5</w:t>
            </w:r>
          </w:p>
        </w:tc>
        <w:tc>
          <w:tcPr>
            <w:tcW w:w="1843" w:type="dxa"/>
            <w:shd w:val="clear" w:color="auto" w:fill="auto"/>
          </w:tcPr>
          <w:p w14:paraId="4E87C0E4" w14:textId="77777777" w:rsidR="0069033D" w:rsidRPr="0076387F" w:rsidRDefault="0069033D" w:rsidP="00C623FA">
            <w:pPr>
              <w:suppressAutoHyphens w:val="0"/>
              <w:spacing w:before="40" w:after="40" w:line="220" w:lineRule="exact"/>
              <w:ind w:right="113"/>
              <w:jc w:val="center"/>
              <w:rPr>
                <w:sz w:val="18"/>
              </w:rPr>
            </w:pPr>
            <w:r w:rsidRPr="0076387F">
              <w:rPr>
                <w:sz w:val="18"/>
              </w:rPr>
              <w:t>2.02</w:t>
            </w:r>
          </w:p>
        </w:tc>
        <w:tc>
          <w:tcPr>
            <w:tcW w:w="1843" w:type="dxa"/>
            <w:shd w:val="clear" w:color="auto" w:fill="auto"/>
          </w:tcPr>
          <w:p w14:paraId="48FFD201" w14:textId="77777777" w:rsidR="0069033D" w:rsidRPr="0076387F" w:rsidRDefault="0069033D" w:rsidP="00C623FA">
            <w:pPr>
              <w:suppressAutoHyphens w:val="0"/>
              <w:spacing w:before="40" w:after="40" w:line="220" w:lineRule="exact"/>
              <w:ind w:right="113"/>
              <w:jc w:val="center"/>
              <w:rPr>
                <w:sz w:val="18"/>
              </w:rPr>
            </w:pPr>
            <w:r w:rsidRPr="0076387F">
              <w:rPr>
                <w:sz w:val="18"/>
              </w:rPr>
              <w:t>939.7</w:t>
            </w:r>
          </w:p>
        </w:tc>
        <w:tc>
          <w:tcPr>
            <w:tcW w:w="1843" w:type="dxa"/>
            <w:shd w:val="clear" w:color="auto" w:fill="auto"/>
          </w:tcPr>
          <w:p w14:paraId="19284EC7" w14:textId="77777777" w:rsidR="0069033D" w:rsidRPr="0076387F" w:rsidRDefault="0069033D" w:rsidP="00C623FA">
            <w:pPr>
              <w:suppressAutoHyphens w:val="0"/>
              <w:spacing w:before="40" w:after="40" w:line="220" w:lineRule="exact"/>
              <w:ind w:right="113"/>
              <w:jc w:val="center"/>
              <w:rPr>
                <w:sz w:val="18"/>
              </w:rPr>
            </w:pPr>
            <w:r w:rsidRPr="0076387F">
              <w:rPr>
                <w:sz w:val="18"/>
              </w:rPr>
              <w:t>6</w:t>
            </w:r>
          </w:p>
        </w:tc>
      </w:tr>
      <w:tr w:rsidR="0069033D" w:rsidRPr="0076387F" w14:paraId="1C48BAA4" w14:textId="77777777" w:rsidTr="00C623FA">
        <w:tc>
          <w:tcPr>
            <w:tcW w:w="1841" w:type="dxa"/>
            <w:shd w:val="clear" w:color="auto" w:fill="auto"/>
          </w:tcPr>
          <w:p w14:paraId="7CD26F07" w14:textId="77777777" w:rsidR="0069033D" w:rsidRPr="0076387F" w:rsidRDefault="0069033D" w:rsidP="00C623FA">
            <w:pPr>
              <w:suppressAutoHyphens w:val="0"/>
              <w:spacing w:before="40" w:after="40" w:line="220" w:lineRule="exact"/>
              <w:ind w:right="113"/>
              <w:jc w:val="center"/>
              <w:rPr>
                <w:sz w:val="18"/>
              </w:rPr>
            </w:pPr>
            <w:r w:rsidRPr="0076387F">
              <w:rPr>
                <w:sz w:val="18"/>
              </w:rPr>
              <w:t>10</w:t>
            </w:r>
          </w:p>
        </w:tc>
        <w:tc>
          <w:tcPr>
            <w:tcW w:w="1843" w:type="dxa"/>
            <w:shd w:val="clear" w:color="auto" w:fill="auto"/>
          </w:tcPr>
          <w:p w14:paraId="2FFA6AFC" w14:textId="77777777" w:rsidR="0069033D" w:rsidRPr="0076387F" w:rsidRDefault="0069033D" w:rsidP="00C623FA">
            <w:pPr>
              <w:suppressAutoHyphens w:val="0"/>
              <w:spacing w:before="40" w:after="40" w:line="220" w:lineRule="exact"/>
              <w:ind w:right="113"/>
              <w:jc w:val="center"/>
              <w:rPr>
                <w:sz w:val="18"/>
              </w:rPr>
            </w:pPr>
            <w:r w:rsidRPr="0076387F">
              <w:rPr>
                <w:sz w:val="18"/>
              </w:rPr>
              <w:t>2.40</w:t>
            </w:r>
          </w:p>
        </w:tc>
        <w:tc>
          <w:tcPr>
            <w:tcW w:w="1843" w:type="dxa"/>
            <w:shd w:val="clear" w:color="auto" w:fill="auto"/>
          </w:tcPr>
          <w:p w14:paraId="34E720BC" w14:textId="77777777" w:rsidR="0069033D" w:rsidRPr="0076387F" w:rsidRDefault="0069033D" w:rsidP="00C623FA">
            <w:pPr>
              <w:suppressAutoHyphens w:val="0"/>
              <w:spacing w:before="40" w:after="40" w:line="220" w:lineRule="exact"/>
              <w:ind w:right="113"/>
              <w:jc w:val="center"/>
              <w:rPr>
                <w:sz w:val="18"/>
              </w:rPr>
            </w:pPr>
            <w:r w:rsidRPr="0076387F">
              <w:rPr>
                <w:sz w:val="18"/>
              </w:rPr>
              <w:t>931.9</w:t>
            </w:r>
          </w:p>
        </w:tc>
        <w:tc>
          <w:tcPr>
            <w:tcW w:w="1843" w:type="dxa"/>
            <w:shd w:val="clear" w:color="auto" w:fill="auto"/>
          </w:tcPr>
          <w:p w14:paraId="21DFA850" w14:textId="77777777" w:rsidR="0069033D" w:rsidRPr="0076387F" w:rsidRDefault="0069033D" w:rsidP="00C623FA">
            <w:pPr>
              <w:suppressAutoHyphens w:val="0"/>
              <w:spacing w:before="40" w:after="40" w:line="220" w:lineRule="exact"/>
              <w:ind w:right="113"/>
              <w:jc w:val="center"/>
              <w:rPr>
                <w:sz w:val="18"/>
              </w:rPr>
            </w:pPr>
            <w:r w:rsidRPr="0076387F">
              <w:rPr>
                <w:sz w:val="18"/>
              </w:rPr>
              <w:t>7</w:t>
            </w:r>
          </w:p>
        </w:tc>
      </w:tr>
      <w:tr w:rsidR="0069033D" w:rsidRPr="0076387F" w14:paraId="572F7624" w14:textId="77777777" w:rsidTr="00C623FA">
        <w:tc>
          <w:tcPr>
            <w:tcW w:w="1841" w:type="dxa"/>
            <w:shd w:val="clear" w:color="auto" w:fill="auto"/>
          </w:tcPr>
          <w:p w14:paraId="2D2CD42F" w14:textId="77777777" w:rsidR="0069033D" w:rsidRPr="0076387F" w:rsidRDefault="0069033D" w:rsidP="00C623FA">
            <w:pPr>
              <w:suppressAutoHyphens w:val="0"/>
              <w:spacing w:before="40" w:after="40" w:line="220" w:lineRule="exact"/>
              <w:ind w:right="113"/>
              <w:jc w:val="center"/>
              <w:rPr>
                <w:sz w:val="18"/>
              </w:rPr>
            </w:pPr>
            <w:r w:rsidRPr="0076387F">
              <w:rPr>
                <w:sz w:val="18"/>
              </w:rPr>
              <w:t>15</w:t>
            </w:r>
          </w:p>
        </w:tc>
        <w:tc>
          <w:tcPr>
            <w:tcW w:w="1843" w:type="dxa"/>
            <w:shd w:val="clear" w:color="auto" w:fill="auto"/>
          </w:tcPr>
          <w:p w14:paraId="2BD4E82A" w14:textId="77777777" w:rsidR="0069033D" w:rsidRPr="0076387F" w:rsidRDefault="0069033D" w:rsidP="00C623FA">
            <w:pPr>
              <w:suppressAutoHyphens w:val="0"/>
              <w:spacing w:before="40" w:after="40" w:line="220" w:lineRule="exact"/>
              <w:ind w:right="113"/>
              <w:jc w:val="center"/>
              <w:rPr>
                <w:sz w:val="18"/>
              </w:rPr>
            </w:pPr>
            <w:r w:rsidRPr="0076387F">
              <w:rPr>
                <w:sz w:val="18"/>
              </w:rPr>
              <w:t>2.83</w:t>
            </w:r>
          </w:p>
        </w:tc>
        <w:tc>
          <w:tcPr>
            <w:tcW w:w="1843" w:type="dxa"/>
            <w:shd w:val="clear" w:color="auto" w:fill="auto"/>
          </w:tcPr>
          <w:p w14:paraId="21DB6BFA" w14:textId="77777777" w:rsidR="0069033D" w:rsidRPr="0076387F" w:rsidRDefault="0069033D" w:rsidP="00C623FA">
            <w:pPr>
              <w:suppressAutoHyphens w:val="0"/>
              <w:spacing w:before="40" w:after="40" w:line="220" w:lineRule="exact"/>
              <w:ind w:right="113"/>
              <w:jc w:val="center"/>
              <w:rPr>
                <w:sz w:val="18"/>
              </w:rPr>
            </w:pPr>
            <w:r w:rsidRPr="0076387F">
              <w:rPr>
                <w:sz w:val="18"/>
              </w:rPr>
              <w:t>924.1</w:t>
            </w:r>
          </w:p>
        </w:tc>
        <w:tc>
          <w:tcPr>
            <w:tcW w:w="1843" w:type="dxa"/>
            <w:shd w:val="clear" w:color="auto" w:fill="auto"/>
          </w:tcPr>
          <w:p w14:paraId="79CA0BB1" w14:textId="77777777" w:rsidR="0069033D" w:rsidRPr="0076387F" w:rsidRDefault="0069033D" w:rsidP="00C623FA">
            <w:pPr>
              <w:suppressAutoHyphens w:val="0"/>
              <w:spacing w:before="40" w:after="40" w:line="220" w:lineRule="exact"/>
              <w:ind w:right="113"/>
              <w:jc w:val="center"/>
              <w:rPr>
                <w:sz w:val="18"/>
              </w:rPr>
            </w:pPr>
            <w:r w:rsidRPr="0076387F">
              <w:rPr>
                <w:sz w:val="18"/>
              </w:rPr>
              <w:t>8</w:t>
            </w:r>
          </w:p>
        </w:tc>
      </w:tr>
      <w:tr w:rsidR="0069033D" w:rsidRPr="0076387F" w14:paraId="0C71645A" w14:textId="77777777" w:rsidTr="00C623FA">
        <w:tc>
          <w:tcPr>
            <w:tcW w:w="1841" w:type="dxa"/>
            <w:shd w:val="clear" w:color="auto" w:fill="auto"/>
          </w:tcPr>
          <w:p w14:paraId="52D43232" w14:textId="77777777" w:rsidR="0069033D" w:rsidRPr="0076387F" w:rsidRDefault="0069033D" w:rsidP="00C623FA">
            <w:pPr>
              <w:suppressAutoHyphens w:val="0"/>
              <w:spacing w:before="40" w:after="40" w:line="220" w:lineRule="exact"/>
              <w:ind w:right="113"/>
              <w:jc w:val="center"/>
              <w:rPr>
                <w:sz w:val="18"/>
              </w:rPr>
            </w:pPr>
            <w:r w:rsidRPr="0076387F">
              <w:rPr>
                <w:sz w:val="18"/>
              </w:rPr>
              <w:t>20</w:t>
            </w:r>
          </w:p>
        </w:tc>
        <w:tc>
          <w:tcPr>
            <w:tcW w:w="1843" w:type="dxa"/>
            <w:shd w:val="clear" w:color="auto" w:fill="auto"/>
          </w:tcPr>
          <w:p w14:paraId="31969051" w14:textId="77777777" w:rsidR="0069033D" w:rsidRPr="0076387F" w:rsidRDefault="0069033D" w:rsidP="00C623FA">
            <w:pPr>
              <w:suppressAutoHyphens w:val="0"/>
              <w:spacing w:before="40" w:after="40" w:line="220" w:lineRule="exact"/>
              <w:ind w:right="113"/>
              <w:jc w:val="center"/>
              <w:rPr>
                <w:sz w:val="18"/>
              </w:rPr>
            </w:pPr>
            <w:r w:rsidRPr="0076387F">
              <w:rPr>
                <w:sz w:val="18"/>
              </w:rPr>
              <w:t>3.33</w:t>
            </w:r>
          </w:p>
        </w:tc>
        <w:tc>
          <w:tcPr>
            <w:tcW w:w="1843" w:type="dxa"/>
            <w:shd w:val="clear" w:color="auto" w:fill="auto"/>
          </w:tcPr>
          <w:p w14:paraId="782B3955" w14:textId="77777777" w:rsidR="0069033D" w:rsidRPr="0076387F" w:rsidRDefault="0069033D" w:rsidP="00C623FA">
            <w:pPr>
              <w:suppressAutoHyphens w:val="0"/>
              <w:spacing w:before="40" w:after="40" w:line="220" w:lineRule="exact"/>
              <w:ind w:right="113"/>
              <w:jc w:val="center"/>
              <w:rPr>
                <w:sz w:val="18"/>
              </w:rPr>
            </w:pPr>
            <w:r w:rsidRPr="0076387F">
              <w:rPr>
                <w:sz w:val="18"/>
              </w:rPr>
              <w:t>916.1</w:t>
            </w:r>
          </w:p>
        </w:tc>
        <w:tc>
          <w:tcPr>
            <w:tcW w:w="1843" w:type="dxa"/>
            <w:shd w:val="clear" w:color="auto" w:fill="auto"/>
          </w:tcPr>
          <w:p w14:paraId="2D435DC7" w14:textId="77777777" w:rsidR="0069033D" w:rsidRPr="0076387F" w:rsidRDefault="0069033D" w:rsidP="00C623FA">
            <w:pPr>
              <w:suppressAutoHyphens w:val="0"/>
              <w:spacing w:before="40" w:after="40" w:line="220" w:lineRule="exact"/>
              <w:ind w:right="113"/>
              <w:jc w:val="center"/>
              <w:rPr>
                <w:sz w:val="18"/>
              </w:rPr>
            </w:pPr>
            <w:r w:rsidRPr="0076387F">
              <w:rPr>
                <w:sz w:val="18"/>
              </w:rPr>
              <w:t>9</w:t>
            </w:r>
          </w:p>
        </w:tc>
      </w:tr>
      <w:tr w:rsidR="0069033D" w:rsidRPr="0076387F" w14:paraId="08551C47" w14:textId="77777777" w:rsidTr="00C623FA">
        <w:tc>
          <w:tcPr>
            <w:tcW w:w="1841" w:type="dxa"/>
            <w:shd w:val="clear" w:color="auto" w:fill="auto"/>
          </w:tcPr>
          <w:p w14:paraId="752387FD" w14:textId="77777777" w:rsidR="0069033D" w:rsidRPr="0076387F" w:rsidRDefault="0069033D" w:rsidP="00C623FA">
            <w:pPr>
              <w:suppressAutoHyphens w:val="0"/>
              <w:spacing w:before="40" w:after="40" w:line="220" w:lineRule="exact"/>
              <w:ind w:right="113"/>
              <w:jc w:val="center"/>
              <w:rPr>
                <w:sz w:val="18"/>
              </w:rPr>
            </w:pPr>
            <w:r w:rsidRPr="0076387F">
              <w:rPr>
                <w:sz w:val="18"/>
              </w:rPr>
              <w:t>25</w:t>
            </w:r>
          </w:p>
        </w:tc>
        <w:tc>
          <w:tcPr>
            <w:tcW w:w="1843" w:type="dxa"/>
            <w:shd w:val="clear" w:color="auto" w:fill="auto"/>
          </w:tcPr>
          <w:p w14:paraId="6F24F70F" w14:textId="77777777" w:rsidR="0069033D" w:rsidRPr="0076387F" w:rsidRDefault="0069033D" w:rsidP="00C623FA">
            <w:pPr>
              <w:suppressAutoHyphens w:val="0"/>
              <w:spacing w:before="40" w:after="40" w:line="220" w:lineRule="exact"/>
              <w:ind w:right="113"/>
              <w:jc w:val="center"/>
              <w:rPr>
                <w:sz w:val="18"/>
              </w:rPr>
            </w:pPr>
            <w:r w:rsidRPr="0076387F">
              <w:rPr>
                <w:sz w:val="18"/>
              </w:rPr>
              <w:t>3.89</w:t>
            </w:r>
          </w:p>
        </w:tc>
        <w:tc>
          <w:tcPr>
            <w:tcW w:w="1843" w:type="dxa"/>
            <w:shd w:val="clear" w:color="auto" w:fill="auto"/>
          </w:tcPr>
          <w:p w14:paraId="7826E7EB" w14:textId="77777777" w:rsidR="0069033D" w:rsidRPr="0076387F" w:rsidRDefault="0069033D" w:rsidP="00C623FA">
            <w:pPr>
              <w:suppressAutoHyphens w:val="0"/>
              <w:spacing w:before="40" w:after="40" w:line="220" w:lineRule="exact"/>
              <w:ind w:right="113"/>
              <w:jc w:val="center"/>
              <w:rPr>
                <w:sz w:val="18"/>
              </w:rPr>
            </w:pPr>
            <w:r w:rsidRPr="0076387F">
              <w:rPr>
                <w:sz w:val="18"/>
              </w:rPr>
              <w:t>907.9</w:t>
            </w:r>
          </w:p>
        </w:tc>
        <w:tc>
          <w:tcPr>
            <w:tcW w:w="1843" w:type="dxa"/>
            <w:shd w:val="clear" w:color="auto" w:fill="auto"/>
          </w:tcPr>
          <w:p w14:paraId="079C0AC0" w14:textId="77777777" w:rsidR="0069033D" w:rsidRPr="0076387F" w:rsidRDefault="0069033D" w:rsidP="00C623FA">
            <w:pPr>
              <w:suppressAutoHyphens w:val="0"/>
              <w:spacing w:before="40" w:after="40" w:line="220" w:lineRule="exact"/>
              <w:ind w:right="113"/>
              <w:jc w:val="center"/>
              <w:rPr>
                <w:sz w:val="18"/>
              </w:rPr>
            </w:pPr>
            <w:r w:rsidRPr="0076387F">
              <w:rPr>
                <w:sz w:val="18"/>
              </w:rPr>
              <w:t>11</w:t>
            </w:r>
          </w:p>
        </w:tc>
      </w:tr>
      <w:tr w:rsidR="0069033D" w:rsidRPr="0076387F" w14:paraId="45286A64" w14:textId="77777777" w:rsidTr="00C623FA">
        <w:tc>
          <w:tcPr>
            <w:tcW w:w="1841" w:type="dxa"/>
            <w:shd w:val="clear" w:color="auto" w:fill="auto"/>
          </w:tcPr>
          <w:p w14:paraId="442A8FEF" w14:textId="77777777" w:rsidR="0069033D" w:rsidRPr="0076387F" w:rsidRDefault="0069033D" w:rsidP="00C623FA">
            <w:pPr>
              <w:suppressAutoHyphens w:val="0"/>
              <w:spacing w:before="40" w:after="40" w:line="220" w:lineRule="exact"/>
              <w:ind w:right="113"/>
              <w:jc w:val="center"/>
              <w:rPr>
                <w:sz w:val="18"/>
              </w:rPr>
            </w:pPr>
            <w:r w:rsidRPr="0076387F">
              <w:rPr>
                <w:sz w:val="18"/>
              </w:rPr>
              <w:t>30</w:t>
            </w:r>
          </w:p>
        </w:tc>
        <w:tc>
          <w:tcPr>
            <w:tcW w:w="1843" w:type="dxa"/>
            <w:shd w:val="clear" w:color="auto" w:fill="auto"/>
          </w:tcPr>
          <w:p w14:paraId="2FE089E2" w14:textId="77777777" w:rsidR="0069033D" w:rsidRPr="0076387F" w:rsidRDefault="0069033D" w:rsidP="00C623FA">
            <w:pPr>
              <w:suppressAutoHyphens w:val="0"/>
              <w:spacing w:before="40" w:after="40" w:line="220" w:lineRule="exact"/>
              <w:ind w:right="113"/>
              <w:jc w:val="center"/>
              <w:rPr>
                <w:sz w:val="18"/>
              </w:rPr>
            </w:pPr>
            <w:r w:rsidRPr="0076387F">
              <w:rPr>
                <w:sz w:val="18"/>
              </w:rPr>
              <w:t>4.52</w:t>
            </w:r>
          </w:p>
        </w:tc>
        <w:tc>
          <w:tcPr>
            <w:tcW w:w="1843" w:type="dxa"/>
            <w:shd w:val="clear" w:color="auto" w:fill="auto"/>
          </w:tcPr>
          <w:p w14:paraId="54167692" w14:textId="77777777" w:rsidR="0069033D" w:rsidRPr="0076387F" w:rsidRDefault="0069033D" w:rsidP="00C623FA">
            <w:pPr>
              <w:suppressAutoHyphens w:val="0"/>
              <w:spacing w:before="40" w:after="40" w:line="220" w:lineRule="exact"/>
              <w:ind w:right="113"/>
              <w:jc w:val="center"/>
              <w:rPr>
                <w:sz w:val="18"/>
              </w:rPr>
            </w:pPr>
            <w:r w:rsidRPr="0076387F">
              <w:rPr>
                <w:sz w:val="18"/>
              </w:rPr>
              <w:t>899.6</w:t>
            </w:r>
          </w:p>
        </w:tc>
        <w:tc>
          <w:tcPr>
            <w:tcW w:w="1843" w:type="dxa"/>
            <w:shd w:val="clear" w:color="auto" w:fill="auto"/>
          </w:tcPr>
          <w:p w14:paraId="7CCFA636" w14:textId="77777777" w:rsidR="0069033D" w:rsidRPr="0076387F" w:rsidRDefault="0069033D" w:rsidP="00C623FA">
            <w:pPr>
              <w:suppressAutoHyphens w:val="0"/>
              <w:spacing w:before="40" w:after="40" w:line="220" w:lineRule="exact"/>
              <w:ind w:right="113"/>
              <w:jc w:val="center"/>
              <w:rPr>
                <w:sz w:val="18"/>
              </w:rPr>
            </w:pPr>
            <w:r w:rsidRPr="0076387F">
              <w:rPr>
                <w:sz w:val="18"/>
              </w:rPr>
              <w:t>13</w:t>
            </w:r>
          </w:p>
        </w:tc>
      </w:tr>
    </w:tbl>
    <w:p w14:paraId="3A865313" w14:textId="77777777" w:rsidR="0069033D" w:rsidRDefault="0069033D" w:rsidP="0069033D">
      <w:pPr>
        <w:suppressAutoHyphens w:val="0"/>
        <w:spacing w:line="360" w:lineRule="auto"/>
        <w:rPr>
          <w:color w:val="000000" w:themeColor="text1"/>
          <w:sz w:val="24"/>
        </w:rPr>
      </w:pPr>
    </w:p>
    <w:p w14:paraId="4E2DC416" w14:textId="77777777" w:rsidR="0069033D" w:rsidRDefault="0069033D" w:rsidP="0069033D">
      <w:pPr>
        <w:suppressAutoHyphens w:val="0"/>
        <w:spacing w:after="200" w:line="276" w:lineRule="auto"/>
        <w:rPr>
          <w:color w:val="000000" w:themeColor="text1"/>
          <w:sz w:val="24"/>
        </w:rPr>
      </w:pPr>
      <w:r>
        <w:rPr>
          <w:color w:val="000000" w:themeColor="text1"/>
          <w:sz w:val="24"/>
        </w:rP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FD5119" w14:paraId="55A261B6" w14:textId="77777777" w:rsidTr="00FD5119">
        <w:trPr>
          <w:tblHeader/>
        </w:trPr>
        <w:tc>
          <w:tcPr>
            <w:tcW w:w="8292" w:type="dxa"/>
            <w:tcBorders>
              <w:top w:val="single" w:sz="4" w:space="0" w:color="auto"/>
              <w:bottom w:val="single" w:sz="12" w:space="0" w:color="auto"/>
            </w:tcBorders>
            <w:shd w:val="clear" w:color="auto" w:fill="auto"/>
            <w:vAlign w:val="bottom"/>
          </w:tcPr>
          <w:p w14:paraId="4CC86512" w14:textId="77777777" w:rsidR="0069033D" w:rsidRPr="00FD5119" w:rsidRDefault="0069033D" w:rsidP="00FD5119">
            <w:pPr>
              <w:suppressAutoHyphens w:val="0"/>
              <w:spacing w:before="80" w:after="80" w:line="200" w:lineRule="exact"/>
              <w:ind w:right="113"/>
              <w:rPr>
                <w:i/>
                <w:iCs/>
                <w:sz w:val="16"/>
              </w:rPr>
            </w:pPr>
            <w:r w:rsidRPr="00FD5119">
              <w:rPr>
                <w:i/>
                <w:sz w:val="16"/>
              </w:rPr>
              <w:lastRenderedPageBreak/>
              <w:br w:type="page"/>
            </w:r>
            <w:r w:rsidRPr="00FD5119">
              <w:rPr>
                <w:i/>
                <w:iCs/>
                <w:sz w:val="16"/>
              </w:rPr>
              <w:br w:type="page"/>
            </w:r>
            <w:r w:rsidRPr="00FD5119">
              <w:rPr>
                <w:i/>
                <w:iCs/>
                <w:sz w:val="16"/>
              </w:rPr>
              <w:br w:type="page"/>
              <w:t>Preparation for loading operations</w:t>
            </w:r>
          </w:p>
        </w:tc>
        <w:tc>
          <w:tcPr>
            <w:tcW w:w="920" w:type="dxa"/>
            <w:tcBorders>
              <w:top w:val="single" w:sz="4" w:space="0" w:color="auto"/>
              <w:bottom w:val="single" w:sz="12" w:space="0" w:color="auto"/>
            </w:tcBorders>
            <w:shd w:val="clear" w:color="auto" w:fill="auto"/>
            <w:vAlign w:val="bottom"/>
          </w:tcPr>
          <w:p w14:paraId="3EDA3EA7" w14:textId="77777777" w:rsidR="0069033D" w:rsidRPr="00FD5119" w:rsidRDefault="0069033D" w:rsidP="00FD5119">
            <w:pPr>
              <w:suppressAutoHyphens w:val="0"/>
              <w:spacing w:before="80" w:after="80" w:line="200" w:lineRule="exact"/>
              <w:ind w:right="113"/>
              <w:rPr>
                <w:i/>
                <w:sz w:val="16"/>
              </w:rPr>
            </w:pPr>
            <w:r w:rsidRPr="00FD5119">
              <w:rPr>
                <w:i/>
                <w:sz w:val="16"/>
              </w:rPr>
              <w:t>A - 1</w:t>
            </w:r>
          </w:p>
        </w:tc>
      </w:tr>
      <w:tr w:rsidR="0069033D" w:rsidRPr="00FD5119" w14:paraId="6B6889F0" w14:textId="77777777" w:rsidTr="00FD5119">
        <w:tc>
          <w:tcPr>
            <w:tcW w:w="9212" w:type="dxa"/>
            <w:gridSpan w:val="2"/>
            <w:tcBorders>
              <w:top w:val="single" w:sz="12" w:space="0" w:color="auto"/>
            </w:tcBorders>
            <w:shd w:val="clear" w:color="auto" w:fill="auto"/>
          </w:tcPr>
          <w:p w14:paraId="518B632D" w14:textId="77777777" w:rsidR="0069033D" w:rsidRPr="00FD5119" w:rsidRDefault="0069033D" w:rsidP="00FD5119">
            <w:pPr>
              <w:suppressAutoHyphens w:val="0"/>
              <w:spacing w:before="40" w:after="120" w:line="220" w:lineRule="exact"/>
              <w:ind w:right="113"/>
            </w:pPr>
            <w:r w:rsidRPr="00FD5119">
              <w:t>Give a short list of at least five general safety requirements applicable before a loading operation begins.</w:t>
            </w:r>
          </w:p>
        </w:tc>
      </w:tr>
      <w:tr w:rsidR="0069033D" w:rsidRPr="00FD5119" w14:paraId="7CC79957" w14:textId="77777777" w:rsidTr="00FD5119">
        <w:tc>
          <w:tcPr>
            <w:tcW w:w="8292" w:type="dxa"/>
            <w:shd w:val="clear" w:color="auto" w:fill="auto"/>
          </w:tcPr>
          <w:p w14:paraId="2480BF2A" w14:textId="77777777" w:rsidR="0069033D" w:rsidRPr="00FD5119" w:rsidRDefault="0069033D" w:rsidP="001C400C">
            <w:pPr>
              <w:suppressAutoHyphens w:val="0"/>
              <w:spacing w:before="40" w:after="120" w:line="220" w:lineRule="exact"/>
              <w:ind w:right="113"/>
              <w:jc w:val="right"/>
            </w:pPr>
            <w:r w:rsidRPr="00FD5119">
              <w:t>Points:</w:t>
            </w:r>
          </w:p>
        </w:tc>
        <w:tc>
          <w:tcPr>
            <w:tcW w:w="920" w:type="dxa"/>
            <w:shd w:val="clear" w:color="auto" w:fill="auto"/>
          </w:tcPr>
          <w:p w14:paraId="7A327536" w14:textId="77777777" w:rsidR="0069033D" w:rsidRPr="00FD5119" w:rsidRDefault="0069033D" w:rsidP="001C400C">
            <w:pPr>
              <w:suppressAutoHyphens w:val="0"/>
              <w:spacing w:before="40" w:after="120" w:line="220" w:lineRule="exact"/>
              <w:ind w:right="113"/>
              <w:jc w:val="right"/>
            </w:pPr>
          </w:p>
        </w:tc>
      </w:tr>
    </w:tbl>
    <w:p w14:paraId="1052A135" w14:textId="77777777" w:rsidR="0069033D" w:rsidRPr="008D49A2"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FD5119" w:rsidRPr="00FD5119" w14:paraId="24497E06" w14:textId="77777777" w:rsidTr="00FD5119">
        <w:trPr>
          <w:tblHeader/>
        </w:trPr>
        <w:tc>
          <w:tcPr>
            <w:tcW w:w="8292" w:type="dxa"/>
            <w:tcBorders>
              <w:top w:val="single" w:sz="4" w:space="0" w:color="auto"/>
              <w:bottom w:val="single" w:sz="12" w:space="0" w:color="auto"/>
            </w:tcBorders>
            <w:shd w:val="clear" w:color="auto" w:fill="auto"/>
            <w:vAlign w:val="bottom"/>
          </w:tcPr>
          <w:p w14:paraId="4CFF38CF" w14:textId="77777777" w:rsidR="0069033D" w:rsidRPr="00FD5119" w:rsidRDefault="0069033D" w:rsidP="00FD5119">
            <w:pPr>
              <w:suppressAutoHyphens w:val="0"/>
              <w:spacing w:before="80" w:after="80" w:line="200" w:lineRule="exact"/>
              <w:ind w:right="113"/>
              <w:rPr>
                <w:i/>
                <w:iCs/>
                <w:sz w:val="16"/>
              </w:rPr>
            </w:pPr>
            <w:r w:rsidRPr="00FD5119">
              <w:rPr>
                <w:i/>
                <w:iCs/>
                <w:sz w:val="16"/>
              </w:rPr>
              <w:t>Preparation for loading operations</w:t>
            </w:r>
          </w:p>
        </w:tc>
        <w:tc>
          <w:tcPr>
            <w:tcW w:w="920" w:type="dxa"/>
            <w:tcBorders>
              <w:top w:val="single" w:sz="4" w:space="0" w:color="auto"/>
              <w:bottom w:val="single" w:sz="12" w:space="0" w:color="auto"/>
            </w:tcBorders>
            <w:shd w:val="clear" w:color="auto" w:fill="auto"/>
            <w:vAlign w:val="bottom"/>
          </w:tcPr>
          <w:p w14:paraId="76332CC5" w14:textId="77777777" w:rsidR="0069033D" w:rsidRPr="00FD5119" w:rsidRDefault="0069033D" w:rsidP="00FD5119">
            <w:pPr>
              <w:suppressAutoHyphens w:val="0"/>
              <w:spacing w:before="80" w:after="80" w:line="200" w:lineRule="exact"/>
              <w:ind w:right="113"/>
              <w:rPr>
                <w:i/>
                <w:sz w:val="16"/>
              </w:rPr>
            </w:pPr>
            <w:r w:rsidRPr="00FD5119">
              <w:rPr>
                <w:i/>
                <w:sz w:val="16"/>
              </w:rPr>
              <w:t>A - 2b</w:t>
            </w:r>
          </w:p>
        </w:tc>
      </w:tr>
      <w:tr w:rsidR="0069033D" w:rsidRPr="00FD5119" w14:paraId="399712E3" w14:textId="77777777" w:rsidTr="00FD5119">
        <w:tc>
          <w:tcPr>
            <w:tcW w:w="9212" w:type="dxa"/>
            <w:gridSpan w:val="2"/>
            <w:tcBorders>
              <w:top w:val="single" w:sz="12" w:space="0" w:color="auto"/>
            </w:tcBorders>
            <w:shd w:val="clear" w:color="auto" w:fill="auto"/>
          </w:tcPr>
          <w:p w14:paraId="32747AC8" w14:textId="77777777" w:rsidR="0069033D" w:rsidRPr="00FD5119" w:rsidRDefault="0069033D" w:rsidP="00FD5119">
            <w:pPr>
              <w:suppressAutoHyphens w:val="0"/>
              <w:spacing w:before="40" w:after="120" w:line="220" w:lineRule="exact"/>
              <w:ind w:right="113"/>
            </w:pPr>
            <w:r w:rsidRPr="00FD5119">
              <w:t>What concentration of BUTANE can remain in the cargo tanks before loading begins?</w:t>
            </w:r>
          </w:p>
        </w:tc>
      </w:tr>
      <w:tr w:rsidR="00FD5119" w:rsidRPr="00FD5119" w14:paraId="0C438A95" w14:textId="77777777" w:rsidTr="00FD5119">
        <w:tc>
          <w:tcPr>
            <w:tcW w:w="8292" w:type="dxa"/>
            <w:shd w:val="clear" w:color="auto" w:fill="auto"/>
          </w:tcPr>
          <w:p w14:paraId="73BC6C33" w14:textId="77777777" w:rsidR="0069033D" w:rsidRPr="00FD5119" w:rsidRDefault="0069033D" w:rsidP="001C400C">
            <w:pPr>
              <w:suppressAutoHyphens w:val="0"/>
              <w:spacing w:before="40" w:after="120" w:line="220" w:lineRule="exact"/>
              <w:ind w:right="113"/>
              <w:jc w:val="right"/>
            </w:pPr>
            <w:r w:rsidRPr="00FD5119">
              <w:t>Points:</w:t>
            </w:r>
          </w:p>
        </w:tc>
        <w:tc>
          <w:tcPr>
            <w:tcW w:w="920" w:type="dxa"/>
            <w:shd w:val="clear" w:color="auto" w:fill="auto"/>
          </w:tcPr>
          <w:p w14:paraId="1E8FC349" w14:textId="77777777" w:rsidR="0069033D" w:rsidRPr="00FD5119" w:rsidRDefault="0069033D" w:rsidP="001C400C">
            <w:pPr>
              <w:suppressAutoHyphens w:val="0"/>
              <w:spacing w:before="40" w:after="120" w:line="220" w:lineRule="exact"/>
              <w:ind w:right="113"/>
              <w:jc w:val="right"/>
            </w:pPr>
          </w:p>
        </w:tc>
      </w:tr>
    </w:tbl>
    <w:p w14:paraId="16283F69" w14:textId="77777777" w:rsidR="0069033D" w:rsidRPr="006C24C7"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6C24C7" w14:paraId="73F74EA1" w14:textId="77777777" w:rsidTr="00C623FA">
        <w:trPr>
          <w:tblHeader/>
        </w:trPr>
        <w:tc>
          <w:tcPr>
            <w:tcW w:w="8292" w:type="dxa"/>
            <w:tcBorders>
              <w:top w:val="single" w:sz="4" w:space="0" w:color="auto"/>
              <w:bottom w:val="single" w:sz="12" w:space="0" w:color="auto"/>
            </w:tcBorders>
            <w:shd w:val="clear" w:color="auto" w:fill="auto"/>
            <w:vAlign w:val="bottom"/>
          </w:tcPr>
          <w:p w14:paraId="21156B59" w14:textId="77777777" w:rsidR="0069033D" w:rsidRPr="006C24C7" w:rsidRDefault="0069033D" w:rsidP="00C623FA">
            <w:pPr>
              <w:suppressAutoHyphens w:val="0"/>
              <w:spacing w:before="80" w:after="80" w:line="200" w:lineRule="exact"/>
              <w:ind w:right="113"/>
              <w:rPr>
                <w:i/>
                <w:iCs/>
                <w:sz w:val="16"/>
              </w:rPr>
            </w:pPr>
            <w:r w:rsidRPr="006C24C7">
              <w:rPr>
                <w:i/>
                <w:iCs/>
                <w:sz w:val="16"/>
              </w:rPr>
              <w:t>Preparation for loading operations</w:t>
            </w:r>
          </w:p>
        </w:tc>
        <w:tc>
          <w:tcPr>
            <w:tcW w:w="920" w:type="dxa"/>
            <w:tcBorders>
              <w:top w:val="single" w:sz="4" w:space="0" w:color="auto"/>
              <w:bottom w:val="single" w:sz="12" w:space="0" w:color="auto"/>
            </w:tcBorders>
            <w:shd w:val="clear" w:color="auto" w:fill="auto"/>
            <w:vAlign w:val="bottom"/>
          </w:tcPr>
          <w:p w14:paraId="4DC404C1" w14:textId="77777777" w:rsidR="0069033D" w:rsidRPr="006C24C7" w:rsidRDefault="0069033D" w:rsidP="00C623FA">
            <w:pPr>
              <w:suppressAutoHyphens w:val="0"/>
              <w:spacing w:before="80" w:after="80" w:line="200" w:lineRule="exact"/>
              <w:ind w:right="113"/>
              <w:rPr>
                <w:i/>
                <w:sz w:val="16"/>
              </w:rPr>
            </w:pPr>
            <w:r w:rsidRPr="006C24C7">
              <w:rPr>
                <w:i/>
                <w:sz w:val="16"/>
              </w:rPr>
              <w:t>A - 4/1</w:t>
            </w:r>
          </w:p>
        </w:tc>
      </w:tr>
      <w:tr w:rsidR="0069033D" w:rsidRPr="006C24C7" w14:paraId="4DB05B6D" w14:textId="77777777" w:rsidTr="00C623FA">
        <w:tc>
          <w:tcPr>
            <w:tcW w:w="9212" w:type="dxa"/>
            <w:gridSpan w:val="2"/>
            <w:tcBorders>
              <w:top w:val="single" w:sz="12" w:space="0" w:color="auto"/>
            </w:tcBorders>
            <w:shd w:val="clear" w:color="auto" w:fill="auto"/>
          </w:tcPr>
          <w:p w14:paraId="7190739E" w14:textId="77777777" w:rsidR="0069033D" w:rsidRPr="006C24C7" w:rsidRDefault="0069033D" w:rsidP="00C623FA">
            <w:pPr>
              <w:suppressAutoHyphens w:val="0"/>
              <w:spacing w:before="40" w:after="120" w:line="220" w:lineRule="exact"/>
              <w:ind w:right="113"/>
            </w:pPr>
            <w:r w:rsidRPr="006C24C7">
              <w:t>For the substance being loaded, is an entry required in the transport document, and if so, which?</w:t>
            </w:r>
          </w:p>
        </w:tc>
      </w:tr>
      <w:tr w:rsidR="0069033D" w:rsidRPr="006C24C7" w14:paraId="22C2F860" w14:textId="77777777" w:rsidTr="00C623FA">
        <w:tc>
          <w:tcPr>
            <w:tcW w:w="8292" w:type="dxa"/>
            <w:shd w:val="clear" w:color="auto" w:fill="auto"/>
          </w:tcPr>
          <w:p w14:paraId="01B03526" w14:textId="77777777" w:rsidR="0069033D" w:rsidRPr="006C24C7" w:rsidRDefault="0069033D" w:rsidP="00C623FA">
            <w:pPr>
              <w:suppressAutoHyphens w:val="0"/>
              <w:spacing w:before="40" w:after="120" w:line="220" w:lineRule="exact"/>
              <w:ind w:right="113"/>
              <w:jc w:val="right"/>
            </w:pPr>
            <w:r w:rsidRPr="006C24C7">
              <w:t>Points:</w:t>
            </w:r>
          </w:p>
        </w:tc>
        <w:tc>
          <w:tcPr>
            <w:tcW w:w="920" w:type="dxa"/>
            <w:shd w:val="clear" w:color="auto" w:fill="auto"/>
          </w:tcPr>
          <w:p w14:paraId="5FF3B065" w14:textId="77777777" w:rsidR="0069033D" w:rsidRPr="006C24C7" w:rsidRDefault="0069033D" w:rsidP="00C623FA">
            <w:pPr>
              <w:suppressAutoHyphens w:val="0"/>
              <w:spacing w:before="40" w:after="120" w:line="220" w:lineRule="exact"/>
              <w:ind w:right="113"/>
            </w:pPr>
          </w:p>
        </w:tc>
      </w:tr>
    </w:tbl>
    <w:p w14:paraId="2CBF31A6" w14:textId="77777777" w:rsidR="0069033D" w:rsidRPr="006C24C7"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FD5119" w14:paraId="0F6B3C48" w14:textId="77777777" w:rsidTr="00FD5119">
        <w:trPr>
          <w:tblHeader/>
        </w:trPr>
        <w:tc>
          <w:tcPr>
            <w:tcW w:w="8292" w:type="dxa"/>
            <w:tcBorders>
              <w:top w:val="single" w:sz="4" w:space="0" w:color="auto"/>
              <w:bottom w:val="single" w:sz="12" w:space="0" w:color="auto"/>
            </w:tcBorders>
            <w:shd w:val="clear" w:color="auto" w:fill="auto"/>
            <w:vAlign w:val="bottom"/>
          </w:tcPr>
          <w:p w14:paraId="3DE07EAD" w14:textId="77777777" w:rsidR="0069033D" w:rsidRPr="00FD5119" w:rsidRDefault="0069033D" w:rsidP="00FD5119">
            <w:pPr>
              <w:suppressAutoHyphens w:val="0"/>
              <w:spacing w:before="80" w:after="80" w:line="200" w:lineRule="exact"/>
              <w:ind w:right="113"/>
              <w:rPr>
                <w:i/>
                <w:iCs/>
                <w:sz w:val="16"/>
              </w:rPr>
            </w:pPr>
            <w:r w:rsidRPr="00FD5119">
              <w:rPr>
                <w:i/>
                <w:iCs/>
                <w:sz w:val="16"/>
              </w:rPr>
              <w:t>Flushing of cargo tanks</w:t>
            </w:r>
          </w:p>
        </w:tc>
        <w:tc>
          <w:tcPr>
            <w:tcW w:w="920" w:type="dxa"/>
            <w:tcBorders>
              <w:top w:val="single" w:sz="4" w:space="0" w:color="auto"/>
              <w:bottom w:val="single" w:sz="12" w:space="0" w:color="auto"/>
            </w:tcBorders>
            <w:shd w:val="clear" w:color="auto" w:fill="auto"/>
            <w:vAlign w:val="bottom"/>
          </w:tcPr>
          <w:p w14:paraId="686896BA" w14:textId="77777777" w:rsidR="0069033D" w:rsidRPr="00FD5119" w:rsidRDefault="0069033D" w:rsidP="00FD5119">
            <w:pPr>
              <w:suppressAutoHyphens w:val="0"/>
              <w:spacing w:before="80" w:after="80" w:line="200" w:lineRule="exact"/>
              <w:ind w:right="113"/>
              <w:rPr>
                <w:i/>
                <w:sz w:val="16"/>
              </w:rPr>
            </w:pPr>
            <w:r w:rsidRPr="00FD5119">
              <w:rPr>
                <w:i/>
                <w:sz w:val="16"/>
              </w:rPr>
              <w:t>B - 2</w:t>
            </w:r>
          </w:p>
        </w:tc>
      </w:tr>
      <w:tr w:rsidR="0069033D" w:rsidRPr="00FD5119" w14:paraId="7D237634" w14:textId="77777777" w:rsidTr="00FD5119">
        <w:tc>
          <w:tcPr>
            <w:tcW w:w="9212" w:type="dxa"/>
            <w:gridSpan w:val="2"/>
            <w:tcBorders>
              <w:top w:val="single" w:sz="12" w:space="0" w:color="auto"/>
            </w:tcBorders>
            <w:shd w:val="clear" w:color="auto" w:fill="auto"/>
          </w:tcPr>
          <w:p w14:paraId="1FF4606A" w14:textId="77777777" w:rsidR="0069033D" w:rsidRPr="00FD5119" w:rsidRDefault="0069033D" w:rsidP="00FD5119">
            <w:pPr>
              <w:suppressAutoHyphens w:val="0"/>
              <w:spacing w:before="40" w:after="120" w:line="220" w:lineRule="exact"/>
              <w:ind w:right="113"/>
            </w:pPr>
            <w:r w:rsidRPr="00FD5119">
              <w:t>What flushing method do you choose, and why?</w:t>
            </w:r>
          </w:p>
        </w:tc>
      </w:tr>
      <w:tr w:rsidR="0069033D" w:rsidRPr="00FD5119" w14:paraId="14A73A01" w14:textId="77777777" w:rsidTr="00FD5119">
        <w:tc>
          <w:tcPr>
            <w:tcW w:w="8292" w:type="dxa"/>
            <w:shd w:val="clear" w:color="auto" w:fill="auto"/>
          </w:tcPr>
          <w:p w14:paraId="547AB5D4" w14:textId="77777777" w:rsidR="0069033D" w:rsidRPr="00FD5119" w:rsidRDefault="0069033D" w:rsidP="001C400C">
            <w:pPr>
              <w:suppressAutoHyphens w:val="0"/>
              <w:spacing w:before="40" w:after="120" w:line="220" w:lineRule="exact"/>
              <w:ind w:right="113"/>
              <w:jc w:val="right"/>
            </w:pPr>
            <w:r w:rsidRPr="00FD5119">
              <w:t>Points:</w:t>
            </w:r>
          </w:p>
        </w:tc>
        <w:tc>
          <w:tcPr>
            <w:tcW w:w="920" w:type="dxa"/>
            <w:shd w:val="clear" w:color="auto" w:fill="auto"/>
          </w:tcPr>
          <w:p w14:paraId="029E797C" w14:textId="77777777" w:rsidR="0069033D" w:rsidRPr="00FD5119" w:rsidRDefault="0069033D" w:rsidP="001C400C">
            <w:pPr>
              <w:suppressAutoHyphens w:val="0"/>
              <w:spacing w:before="40" w:after="120" w:line="220" w:lineRule="exact"/>
              <w:ind w:right="113"/>
              <w:jc w:val="right"/>
            </w:pPr>
          </w:p>
        </w:tc>
      </w:tr>
    </w:tbl>
    <w:p w14:paraId="6E68F56E" w14:textId="77777777" w:rsidR="0069033D" w:rsidRPr="008A5FB6"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FD5119" w14:paraId="514AC50F" w14:textId="77777777" w:rsidTr="00FD5119">
        <w:trPr>
          <w:tblHeader/>
        </w:trPr>
        <w:tc>
          <w:tcPr>
            <w:tcW w:w="8292" w:type="dxa"/>
            <w:tcBorders>
              <w:top w:val="single" w:sz="4" w:space="0" w:color="auto"/>
              <w:bottom w:val="single" w:sz="12" w:space="0" w:color="auto"/>
            </w:tcBorders>
            <w:shd w:val="clear" w:color="auto" w:fill="auto"/>
            <w:vAlign w:val="bottom"/>
          </w:tcPr>
          <w:p w14:paraId="4B9C6F3A" w14:textId="77777777" w:rsidR="0069033D" w:rsidRPr="00FD5119" w:rsidRDefault="0069033D" w:rsidP="00FD5119">
            <w:pPr>
              <w:suppressAutoHyphens w:val="0"/>
              <w:spacing w:before="80" w:after="80" w:line="200" w:lineRule="exact"/>
              <w:ind w:right="113"/>
              <w:rPr>
                <w:i/>
                <w:iCs/>
                <w:sz w:val="16"/>
              </w:rPr>
            </w:pPr>
            <w:r w:rsidRPr="00FD5119">
              <w:rPr>
                <w:i/>
                <w:iCs/>
                <w:sz w:val="16"/>
              </w:rPr>
              <w:t>Flushing of cargo tanks</w:t>
            </w:r>
          </w:p>
        </w:tc>
        <w:tc>
          <w:tcPr>
            <w:tcW w:w="920" w:type="dxa"/>
            <w:tcBorders>
              <w:top w:val="single" w:sz="4" w:space="0" w:color="auto"/>
              <w:bottom w:val="single" w:sz="12" w:space="0" w:color="auto"/>
            </w:tcBorders>
            <w:shd w:val="clear" w:color="auto" w:fill="auto"/>
            <w:vAlign w:val="bottom"/>
          </w:tcPr>
          <w:p w14:paraId="4B63DE0F" w14:textId="77777777" w:rsidR="0069033D" w:rsidRPr="00FD5119" w:rsidRDefault="0069033D" w:rsidP="00FD5119">
            <w:pPr>
              <w:suppressAutoHyphens w:val="0"/>
              <w:spacing w:before="80" w:after="80" w:line="200" w:lineRule="exact"/>
              <w:ind w:right="113"/>
              <w:rPr>
                <w:i/>
                <w:sz w:val="16"/>
              </w:rPr>
            </w:pPr>
            <w:r w:rsidRPr="00FD5119">
              <w:rPr>
                <w:i/>
                <w:sz w:val="16"/>
              </w:rPr>
              <w:t>B - 6</w:t>
            </w:r>
          </w:p>
        </w:tc>
      </w:tr>
      <w:tr w:rsidR="0069033D" w:rsidRPr="00FD5119" w14:paraId="2E22398F" w14:textId="77777777" w:rsidTr="00FD5119">
        <w:tc>
          <w:tcPr>
            <w:tcW w:w="9212" w:type="dxa"/>
            <w:gridSpan w:val="2"/>
            <w:tcBorders>
              <w:top w:val="single" w:sz="12" w:space="0" w:color="auto"/>
            </w:tcBorders>
            <w:shd w:val="clear" w:color="auto" w:fill="auto"/>
          </w:tcPr>
          <w:p w14:paraId="3C76A199" w14:textId="77777777" w:rsidR="0069033D" w:rsidRPr="00FD5119" w:rsidRDefault="0069033D" w:rsidP="00FD5119">
            <w:pPr>
              <w:suppressAutoHyphens w:val="0"/>
              <w:spacing w:before="40" w:after="120" w:line="220" w:lineRule="exact"/>
              <w:ind w:right="113"/>
            </w:pPr>
            <w:r w:rsidRPr="00FD5119">
              <w:t>What pressure should be reached in the cargo tanks after flushing, and why?</w:t>
            </w:r>
          </w:p>
        </w:tc>
      </w:tr>
      <w:tr w:rsidR="0069033D" w:rsidRPr="00FD5119" w14:paraId="19178450" w14:textId="77777777" w:rsidTr="00FD5119">
        <w:tc>
          <w:tcPr>
            <w:tcW w:w="8292" w:type="dxa"/>
            <w:shd w:val="clear" w:color="auto" w:fill="auto"/>
          </w:tcPr>
          <w:p w14:paraId="7206E7A8" w14:textId="77777777" w:rsidR="0069033D" w:rsidRPr="00FD5119" w:rsidRDefault="0069033D" w:rsidP="001C400C">
            <w:pPr>
              <w:suppressAutoHyphens w:val="0"/>
              <w:spacing w:before="40" w:after="120" w:line="220" w:lineRule="exact"/>
              <w:ind w:right="113"/>
              <w:jc w:val="right"/>
            </w:pPr>
            <w:r w:rsidRPr="00FD5119">
              <w:t>Points:</w:t>
            </w:r>
          </w:p>
        </w:tc>
        <w:tc>
          <w:tcPr>
            <w:tcW w:w="920" w:type="dxa"/>
            <w:shd w:val="clear" w:color="auto" w:fill="auto"/>
          </w:tcPr>
          <w:p w14:paraId="0DF20787" w14:textId="77777777" w:rsidR="0069033D" w:rsidRPr="00FD5119" w:rsidRDefault="0069033D" w:rsidP="001C400C">
            <w:pPr>
              <w:suppressAutoHyphens w:val="0"/>
              <w:spacing w:before="40" w:after="120" w:line="220" w:lineRule="exact"/>
              <w:ind w:right="113"/>
              <w:jc w:val="right"/>
            </w:pPr>
          </w:p>
        </w:tc>
      </w:tr>
    </w:tbl>
    <w:p w14:paraId="363BA25E" w14:textId="77777777" w:rsidR="0069033D" w:rsidRPr="00CF7301"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FD5119" w14:paraId="33FC2C6B" w14:textId="77777777" w:rsidTr="00FD5119">
        <w:trPr>
          <w:tblHeader/>
        </w:trPr>
        <w:tc>
          <w:tcPr>
            <w:tcW w:w="8292" w:type="dxa"/>
            <w:tcBorders>
              <w:top w:val="single" w:sz="4" w:space="0" w:color="auto"/>
              <w:bottom w:val="single" w:sz="12" w:space="0" w:color="auto"/>
            </w:tcBorders>
            <w:shd w:val="clear" w:color="auto" w:fill="auto"/>
            <w:vAlign w:val="bottom"/>
          </w:tcPr>
          <w:p w14:paraId="28D0B78F" w14:textId="77777777" w:rsidR="0069033D" w:rsidRPr="00FD5119" w:rsidRDefault="0069033D" w:rsidP="00FD5119">
            <w:pPr>
              <w:suppressAutoHyphens w:val="0"/>
              <w:spacing w:before="80" w:after="80" w:line="200" w:lineRule="exact"/>
              <w:ind w:right="113"/>
              <w:rPr>
                <w:i/>
                <w:iCs/>
                <w:sz w:val="16"/>
              </w:rPr>
            </w:pPr>
            <w:r w:rsidRPr="00FD5119">
              <w:rPr>
                <w:i/>
                <w:iCs/>
                <w:sz w:val="16"/>
              </w:rPr>
              <w:t>Flushing of cargo tanks</w:t>
            </w:r>
          </w:p>
        </w:tc>
        <w:tc>
          <w:tcPr>
            <w:tcW w:w="920" w:type="dxa"/>
            <w:tcBorders>
              <w:top w:val="single" w:sz="4" w:space="0" w:color="auto"/>
              <w:bottom w:val="single" w:sz="12" w:space="0" w:color="auto"/>
            </w:tcBorders>
            <w:shd w:val="clear" w:color="auto" w:fill="auto"/>
            <w:vAlign w:val="bottom"/>
          </w:tcPr>
          <w:p w14:paraId="6A1EA065" w14:textId="77777777" w:rsidR="0069033D" w:rsidRPr="00FD5119" w:rsidRDefault="0069033D" w:rsidP="00FD5119">
            <w:pPr>
              <w:suppressAutoHyphens w:val="0"/>
              <w:spacing w:before="80" w:after="80" w:line="200" w:lineRule="exact"/>
              <w:ind w:right="113"/>
              <w:rPr>
                <w:i/>
                <w:sz w:val="16"/>
              </w:rPr>
            </w:pPr>
            <w:r w:rsidRPr="00FD5119">
              <w:rPr>
                <w:i/>
                <w:sz w:val="16"/>
              </w:rPr>
              <w:t>B - 10</w:t>
            </w:r>
          </w:p>
        </w:tc>
      </w:tr>
      <w:tr w:rsidR="0069033D" w:rsidRPr="00FD5119" w14:paraId="0B9F0C7B" w14:textId="77777777" w:rsidTr="00FD5119">
        <w:tc>
          <w:tcPr>
            <w:tcW w:w="9212" w:type="dxa"/>
            <w:gridSpan w:val="2"/>
            <w:tcBorders>
              <w:top w:val="single" w:sz="12" w:space="0" w:color="auto"/>
            </w:tcBorders>
            <w:shd w:val="clear" w:color="auto" w:fill="auto"/>
          </w:tcPr>
          <w:p w14:paraId="6C40C3A9" w14:textId="77777777" w:rsidR="0069033D" w:rsidRPr="00FD5119" w:rsidRDefault="0069033D" w:rsidP="00FD5119">
            <w:pPr>
              <w:suppressAutoHyphens w:val="0"/>
              <w:spacing w:before="40" w:after="120" w:line="220" w:lineRule="exact"/>
              <w:ind w:right="113"/>
            </w:pPr>
            <w:r w:rsidRPr="00FD5119">
              <w:t>If your vessel is coming from the shipyard, how do you test the piping system and the cargo tanks for gas-tightness?</w:t>
            </w:r>
          </w:p>
        </w:tc>
      </w:tr>
      <w:tr w:rsidR="0069033D" w:rsidRPr="00FD5119" w14:paraId="721C10F7" w14:textId="77777777" w:rsidTr="00FD5119">
        <w:tc>
          <w:tcPr>
            <w:tcW w:w="8292" w:type="dxa"/>
            <w:shd w:val="clear" w:color="auto" w:fill="auto"/>
          </w:tcPr>
          <w:p w14:paraId="6FAE7551" w14:textId="77777777" w:rsidR="0069033D" w:rsidRPr="00FD5119" w:rsidRDefault="0069033D" w:rsidP="001C400C">
            <w:pPr>
              <w:suppressAutoHyphens w:val="0"/>
              <w:spacing w:before="40" w:after="120" w:line="220" w:lineRule="exact"/>
              <w:ind w:right="113"/>
              <w:jc w:val="right"/>
            </w:pPr>
            <w:r w:rsidRPr="00FD5119">
              <w:t>Points:</w:t>
            </w:r>
          </w:p>
        </w:tc>
        <w:tc>
          <w:tcPr>
            <w:tcW w:w="920" w:type="dxa"/>
            <w:shd w:val="clear" w:color="auto" w:fill="auto"/>
          </w:tcPr>
          <w:p w14:paraId="12D78BD4" w14:textId="77777777" w:rsidR="0069033D" w:rsidRPr="00FD5119" w:rsidRDefault="0069033D" w:rsidP="001C400C">
            <w:pPr>
              <w:suppressAutoHyphens w:val="0"/>
              <w:spacing w:before="40" w:after="120" w:line="220" w:lineRule="exact"/>
              <w:ind w:right="113"/>
              <w:jc w:val="right"/>
            </w:pPr>
          </w:p>
        </w:tc>
      </w:tr>
    </w:tbl>
    <w:p w14:paraId="39C3C27A" w14:textId="77777777" w:rsidR="0069033D" w:rsidRPr="00CF7301"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1C400C" w14:paraId="32A7EBCE" w14:textId="77777777" w:rsidTr="001C400C">
        <w:trPr>
          <w:tblHeader/>
        </w:trPr>
        <w:tc>
          <w:tcPr>
            <w:tcW w:w="8292" w:type="dxa"/>
            <w:tcBorders>
              <w:top w:val="single" w:sz="4" w:space="0" w:color="auto"/>
              <w:bottom w:val="single" w:sz="12" w:space="0" w:color="auto"/>
            </w:tcBorders>
            <w:shd w:val="clear" w:color="auto" w:fill="auto"/>
            <w:vAlign w:val="bottom"/>
          </w:tcPr>
          <w:p w14:paraId="260887C8" w14:textId="77777777" w:rsidR="0069033D" w:rsidRPr="001C400C" w:rsidRDefault="0069033D" w:rsidP="001C400C">
            <w:pPr>
              <w:suppressAutoHyphens w:val="0"/>
              <w:spacing w:before="80" w:after="80" w:line="200" w:lineRule="exact"/>
              <w:ind w:right="113"/>
              <w:rPr>
                <w:i/>
                <w:iCs/>
                <w:sz w:val="16"/>
              </w:rPr>
            </w:pPr>
            <w:r w:rsidRPr="001C400C">
              <w:rPr>
                <w:i/>
                <w:iCs/>
                <w:sz w:val="16"/>
              </w:rPr>
              <w:t>Loading</w:t>
            </w:r>
          </w:p>
        </w:tc>
        <w:tc>
          <w:tcPr>
            <w:tcW w:w="920" w:type="dxa"/>
            <w:tcBorders>
              <w:top w:val="single" w:sz="4" w:space="0" w:color="auto"/>
              <w:bottom w:val="single" w:sz="12" w:space="0" w:color="auto"/>
            </w:tcBorders>
            <w:shd w:val="clear" w:color="auto" w:fill="auto"/>
            <w:vAlign w:val="bottom"/>
          </w:tcPr>
          <w:p w14:paraId="304DC5BF" w14:textId="77777777" w:rsidR="0069033D" w:rsidRPr="001C400C" w:rsidRDefault="0069033D" w:rsidP="001C400C">
            <w:pPr>
              <w:suppressAutoHyphens w:val="0"/>
              <w:spacing w:before="80" w:after="80" w:line="200" w:lineRule="exact"/>
              <w:ind w:right="113"/>
              <w:rPr>
                <w:i/>
                <w:sz w:val="16"/>
              </w:rPr>
            </w:pPr>
            <w:r w:rsidRPr="001C400C">
              <w:rPr>
                <w:i/>
                <w:sz w:val="16"/>
              </w:rPr>
              <w:t>C - 1</w:t>
            </w:r>
          </w:p>
        </w:tc>
      </w:tr>
      <w:tr w:rsidR="0069033D" w:rsidRPr="001C400C" w14:paraId="0AEB76CF" w14:textId="77777777" w:rsidTr="001C400C">
        <w:tc>
          <w:tcPr>
            <w:tcW w:w="9212" w:type="dxa"/>
            <w:gridSpan w:val="2"/>
            <w:tcBorders>
              <w:top w:val="single" w:sz="12" w:space="0" w:color="auto"/>
            </w:tcBorders>
            <w:shd w:val="clear" w:color="auto" w:fill="auto"/>
          </w:tcPr>
          <w:p w14:paraId="6F0E193F" w14:textId="77777777" w:rsidR="0069033D" w:rsidRPr="001C400C" w:rsidRDefault="0069033D" w:rsidP="001C400C">
            <w:pPr>
              <w:suppressAutoHyphens w:val="0"/>
              <w:spacing w:before="40" w:after="120" w:line="220" w:lineRule="exact"/>
              <w:ind w:right="113"/>
            </w:pPr>
            <w:r w:rsidRPr="001C400C">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69033D" w:rsidRPr="001C400C" w14:paraId="73F45293" w14:textId="77777777" w:rsidTr="001C400C">
        <w:tc>
          <w:tcPr>
            <w:tcW w:w="8292" w:type="dxa"/>
            <w:shd w:val="clear" w:color="auto" w:fill="auto"/>
          </w:tcPr>
          <w:p w14:paraId="06398C7D" w14:textId="77777777" w:rsidR="0069033D" w:rsidRPr="001C400C" w:rsidRDefault="0069033D" w:rsidP="001C400C">
            <w:pPr>
              <w:suppressAutoHyphens w:val="0"/>
              <w:spacing w:before="40" w:after="120" w:line="220" w:lineRule="exact"/>
              <w:ind w:right="113"/>
              <w:jc w:val="right"/>
            </w:pPr>
            <w:r w:rsidRPr="001C400C">
              <w:t>Points:</w:t>
            </w:r>
          </w:p>
        </w:tc>
        <w:tc>
          <w:tcPr>
            <w:tcW w:w="920" w:type="dxa"/>
            <w:shd w:val="clear" w:color="auto" w:fill="auto"/>
          </w:tcPr>
          <w:p w14:paraId="68CF4E1B" w14:textId="77777777" w:rsidR="0069033D" w:rsidRPr="001C400C" w:rsidRDefault="0069033D" w:rsidP="001C400C">
            <w:pPr>
              <w:suppressAutoHyphens w:val="0"/>
              <w:spacing w:before="40" w:after="120" w:line="220" w:lineRule="exact"/>
              <w:ind w:right="113"/>
              <w:jc w:val="right"/>
            </w:pPr>
          </w:p>
        </w:tc>
      </w:tr>
    </w:tbl>
    <w:p w14:paraId="7F10B966" w14:textId="77777777" w:rsidR="0069033D" w:rsidRPr="00CF7301"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1C400C" w14:paraId="52BD1A01" w14:textId="77777777" w:rsidTr="001C400C">
        <w:trPr>
          <w:tblHeader/>
        </w:trPr>
        <w:tc>
          <w:tcPr>
            <w:tcW w:w="8292" w:type="dxa"/>
            <w:tcBorders>
              <w:top w:val="single" w:sz="4" w:space="0" w:color="auto"/>
              <w:bottom w:val="single" w:sz="12" w:space="0" w:color="auto"/>
            </w:tcBorders>
            <w:shd w:val="clear" w:color="auto" w:fill="auto"/>
            <w:vAlign w:val="bottom"/>
          </w:tcPr>
          <w:p w14:paraId="3FA582C1" w14:textId="77777777" w:rsidR="0069033D" w:rsidRPr="001C400C" w:rsidRDefault="0069033D" w:rsidP="001C400C">
            <w:pPr>
              <w:suppressAutoHyphens w:val="0"/>
              <w:spacing w:before="80" w:after="80" w:line="200" w:lineRule="exact"/>
              <w:ind w:right="113"/>
              <w:rPr>
                <w:i/>
                <w:iCs/>
                <w:sz w:val="16"/>
              </w:rPr>
            </w:pPr>
            <w:r w:rsidRPr="001C400C">
              <w:rPr>
                <w:i/>
                <w:iCs/>
                <w:sz w:val="16"/>
              </w:rPr>
              <w:t>Loading</w:t>
            </w:r>
          </w:p>
        </w:tc>
        <w:tc>
          <w:tcPr>
            <w:tcW w:w="920" w:type="dxa"/>
            <w:tcBorders>
              <w:top w:val="single" w:sz="4" w:space="0" w:color="auto"/>
              <w:bottom w:val="single" w:sz="12" w:space="0" w:color="auto"/>
            </w:tcBorders>
            <w:shd w:val="clear" w:color="auto" w:fill="auto"/>
            <w:vAlign w:val="bottom"/>
          </w:tcPr>
          <w:p w14:paraId="4B95F3F7" w14:textId="77777777" w:rsidR="0069033D" w:rsidRPr="001C400C" w:rsidRDefault="0069033D" w:rsidP="001C400C">
            <w:pPr>
              <w:suppressAutoHyphens w:val="0"/>
              <w:spacing w:before="80" w:after="80" w:line="200" w:lineRule="exact"/>
              <w:ind w:right="113"/>
              <w:rPr>
                <w:i/>
                <w:sz w:val="16"/>
              </w:rPr>
            </w:pPr>
            <w:r w:rsidRPr="001C400C">
              <w:rPr>
                <w:i/>
                <w:sz w:val="16"/>
              </w:rPr>
              <w:t>C - 4</w:t>
            </w:r>
          </w:p>
        </w:tc>
      </w:tr>
      <w:tr w:rsidR="0069033D" w:rsidRPr="001C400C" w14:paraId="567BBAEC" w14:textId="77777777" w:rsidTr="001C400C">
        <w:tc>
          <w:tcPr>
            <w:tcW w:w="9212" w:type="dxa"/>
            <w:gridSpan w:val="2"/>
            <w:tcBorders>
              <w:top w:val="single" w:sz="12" w:space="0" w:color="auto"/>
            </w:tcBorders>
            <w:shd w:val="clear" w:color="auto" w:fill="auto"/>
          </w:tcPr>
          <w:p w14:paraId="3B9B78F2" w14:textId="77777777" w:rsidR="0069033D" w:rsidRPr="001C400C" w:rsidRDefault="0069033D" w:rsidP="001C400C">
            <w:pPr>
              <w:suppressAutoHyphens w:val="0"/>
              <w:spacing w:before="40" w:after="120" w:line="220" w:lineRule="exact"/>
              <w:ind w:right="113"/>
            </w:pPr>
            <w:r w:rsidRPr="001C400C">
              <w:t xml:space="preserve">During loading, do you return gas or nitrogen? If so, where? If not, why not? </w:t>
            </w:r>
          </w:p>
        </w:tc>
      </w:tr>
      <w:tr w:rsidR="0069033D" w:rsidRPr="001C400C" w14:paraId="6A3B2E5C" w14:textId="77777777" w:rsidTr="001C400C">
        <w:tc>
          <w:tcPr>
            <w:tcW w:w="8292" w:type="dxa"/>
            <w:shd w:val="clear" w:color="auto" w:fill="auto"/>
          </w:tcPr>
          <w:p w14:paraId="63BED5DC" w14:textId="77777777" w:rsidR="0069033D" w:rsidRPr="001C400C" w:rsidRDefault="0069033D" w:rsidP="001C400C">
            <w:pPr>
              <w:suppressAutoHyphens w:val="0"/>
              <w:spacing w:before="40" w:after="120" w:line="220" w:lineRule="exact"/>
              <w:ind w:right="113"/>
              <w:jc w:val="right"/>
            </w:pPr>
            <w:r w:rsidRPr="001C400C">
              <w:t>Points:</w:t>
            </w:r>
          </w:p>
        </w:tc>
        <w:tc>
          <w:tcPr>
            <w:tcW w:w="920" w:type="dxa"/>
            <w:shd w:val="clear" w:color="auto" w:fill="auto"/>
          </w:tcPr>
          <w:p w14:paraId="2B1F48DE" w14:textId="77777777" w:rsidR="0069033D" w:rsidRPr="001C400C" w:rsidRDefault="0069033D" w:rsidP="001C400C">
            <w:pPr>
              <w:suppressAutoHyphens w:val="0"/>
              <w:spacing w:before="40" w:after="120" w:line="220" w:lineRule="exact"/>
              <w:ind w:right="113"/>
            </w:pPr>
          </w:p>
        </w:tc>
      </w:tr>
    </w:tbl>
    <w:p w14:paraId="7B6E64B9" w14:textId="77777777" w:rsidR="0069033D" w:rsidRPr="00965E8B" w:rsidRDefault="0069033D" w:rsidP="0069033D">
      <w:pPr>
        <w:suppressAutoHyphens w:val="0"/>
        <w:spacing w:line="360" w:lineRule="auto"/>
        <w:rPr>
          <w:color w:val="000000" w:themeColor="text1"/>
          <w:sz w:val="4"/>
          <w:szCs w:val="4"/>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1C400C" w14:paraId="23E920CE" w14:textId="77777777" w:rsidTr="001C400C">
        <w:trPr>
          <w:tblHeader/>
        </w:trPr>
        <w:tc>
          <w:tcPr>
            <w:tcW w:w="8292" w:type="dxa"/>
            <w:tcBorders>
              <w:top w:val="single" w:sz="4" w:space="0" w:color="auto"/>
              <w:bottom w:val="single" w:sz="12" w:space="0" w:color="auto"/>
            </w:tcBorders>
            <w:shd w:val="clear" w:color="auto" w:fill="auto"/>
            <w:vAlign w:val="bottom"/>
          </w:tcPr>
          <w:p w14:paraId="551AFD39" w14:textId="77777777" w:rsidR="0069033D" w:rsidRPr="001C400C" w:rsidRDefault="0069033D" w:rsidP="001C400C">
            <w:pPr>
              <w:suppressAutoHyphens w:val="0"/>
              <w:spacing w:before="80" w:after="80" w:line="200" w:lineRule="exact"/>
              <w:ind w:right="113"/>
              <w:rPr>
                <w:i/>
                <w:iCs/>
                <w:sz w:val="16"/>
              </w:rPr>
            </w:pPr>
            <w:r w:rsidRPr="001C400C">
              <w:rPr>
                <w:i/>
                <w:iCs/>
                <w:sz w:val="16"/>
              </w:rPr>
              <w:lastRenderedPageBreak/>
              <w:t>Loading</w:t>
            </w:r>
          </w:p>
        </w:tc>
        <w:tc>
          <w:tcPr>
            <w:tcW w:w="920" w:type="dxa"/>
            <w:tcBorders>
              <w:top w:val="single" w:sz="4" w:space="0" w:color="auto"/>
              <w:bottom w:val="single" w:sz="12" w:space="0" w:color="auto"/>
            </w:tcBorders>
            <w:shd w:val="clear" w:color="auto" w:fill="auto"/>
            <w:vAlign w:val="bottom"/>
          </w:tcPr>
          <w:p w14:paraId="077162D4" w14:textId="77777777" w:rsidR="0069033D" w:rsidRPr="001C400C" w:rsidRDefault="0069033D" w:rsidP="001C400C">
            <w:pPr>
              <w:suppressAutoHyphens w:val="0"/>
              <w:spacing w:before="80" w:after="80" w:line="200" w:lineRule="exact"/>
              <w:ind w:right="113"/>
              <w:rPr>
                <w:i/>
                <w:sz w:val="16"/>
              </w:rPr>
            </w:pPr>
            <w:r w:rsidRPr="001C400C">
              <w:rPr>
                <w:i/>
                <w:sz w:val="16"/>
              </w:rPr>
              <w:t>C - 5</w:t>
            </w:r>
          </w:p>
        </w:tc>
      </w:tr>
      <w:tr w:rsidR="0069033D" w:rsidRPr="001C400C" w14:paraId="230618EC" w14:textId="77777777" w:rsidTr="001C400C">
        <w:tc>
          <w:tcPr>
            <w:tcW w:w="9212" w:type="dxa"/>
            <w:gridSpan w:val="2"/>
            <w:tcBorders>
              <w:top w:val="single" w:sz="12" w:space="0" w:color="auto"/>
            </w:tcBorders>
            <w:shd w:val="clear" w:color="auto" w:fill="auto"/>
          </w:tcPr>
          <w:p w14:paraId="419C44BF" w14:textId="77777777" w:rsidR="0069033D" w:rsidRPr="001C400C" w:rsidRDefault="0069033D" w:rsidP="001C400C">
            <w:pPr>
              <w:suppressAutoHyphens w:val="0"/>
              <w:spacing w:before="40" w:after="120" w:line="220" w:lineRule="exact"/>
              <w:ind w:right="113"/>
            </w:pPr>
            <w:r w:rsidRPr="001C400C">
              <w:t xml:space="preserve">What personal protective equipment must be worn by persons connecting and disconnecting the loading and unloading piping and the gas return piping? </w:t>
            </w:r>
            <w:r w:rsidRPr="001C400C">
              <w:br/>
              <w:t>Please provide the source in ADN.</w:t>
            </w:r>
          </w:p>
        </w:tc>
      </w:tr>
      <w:tr w:rsidR="0069033D" w:rsidRPr="001C400C" w14:paraId="59A686C8" w14:textId="77777777" w:rsidTr="001C400C">
        <w:tc>
          <w:tcPr>
            <w:tcW w:w="8292" w:type="dxa"/>
            <w:shd w:val="clear" w:color="auto" w:fill="auto"/>
          </w:tcPr>
          <w:p w14:paraId="3BF6DECA" w14:textId="77777777" w:rsidR="0069033D" w:rsidRPr="001C400C" w:rsidRDefault="0069033D" w:rsidP="001C400C">
            <w:pPr>
              <w:suppressAutoHyphens w:val="0"/>
              <w:spacing w:before="40" w:after="120" w:line="220" w:lineRule="exact"/>
              <w:ind w:right="113"/>
              <w:jc w:val="right"/>
            </w:pPr>
            <w:r w:rsidRPr="001C400C">
              <w:t>Points:</w:t>
            </w:r>
          </w:p>
        </w:tc>
        <w:tc>
          <w:tcPr>
            <w:tcW w:w="920" w:type="dxa"/>
            <w:shd w:val="clear" w:color="auto" w:fill="auto"/>
          </w:tcPr>
          <w:p w14:paraId="08CDC90C" w14:textId="77777777" w:rsidR="0069033D" w:rsidRPr="001C400C" w:rsidRDefault="0069033D" w:rsidP="001C400C">
            <w:pPr>
              <w:suppressAutoHyphens w:val="0"/>
              <w:spacing w:before="40" w:after="120" w:line="220" w:lineRule="exact"/>
              <w:ind w:right="113"/>
              <w:jc w:val="right"/>
            </w:pPr>
          </w:p>
        </w:tc>
      </w:tr>
    </w:tbl>
    <w:p w14:paraId="648D940D" w14:textId="77777777" w:rsidR="0069033D" w:rsidRPr="00965E8B"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1C400C" w14:paraId="12CEBB01" w14:textId="77777777" w:rsidTr="001C400C">
        <w:trPr>
          <w:tblHeader/>
        </w:trPr>
        <w:tc>
          <w:tcPr>
            <w:tcW w:w="8292" w:type="dxa"/>
            <w:tcBorders>
              <w:top w:val="single" w:sz="4" w:space="0" w:color="auto"/>
              <w:bottom w:val="single" w:sz="12" w:space="0" w:color="auto"/>
            </w:tcBorders>
            <w:shd w:val="clear" w:color="auto" w:fill="auto"/>
            <w:vAlign w:val="bottom"/>
          </w:tcPr>
          <w:p w14:paraId="2675980E" w14:textId="77777777" w:rsidR="0069033D" w:rsidRPr="001C400C" w:rsidRDefault="0069033D" w:rsidP="001C400C">
            <w:pPr>
              <w:suppressAutoHyphens w:val="0"/>
              <w:spacing w:before="80" w:after="80" w:line="200" w:lineRule="exact"/>
              <w:ind w:right="113"/>
              <w:rPr>
                <w:i/>
                <w:iCs/>
                <w:sz w:val="16"/>
              </w:rPr>
            </w:pPr>
            <w:r w:rsidRPr="001C400C">
              <w:rPr>
                <w:i/>
                <w:iCs/>
                <w:sz w:val="16"/>
              </w:rPr>
              <w:t>Loading</w:t>
            </w:r>
          </w:p>
        </w:tc>
        <w:tc>
          <w:tcPr>
            <w:tcW w:w="920" w:type="dxa"/>
            <w:tcBorders>
              <w:top w:val="single" w:sz="4" w:space="0" w:color="auto"/>
              <w:bottom w:val="single" w:sz="12" w:space="0" w:color="auto"/>
            </w:tcBorders>
            <w:shd w:val="clear" w:color="auto" w:fill="auto"/>
            <w:vAlign w:val="bottom"/>
          </w:tcPr>
          <w:p w14:paraId="0857290E" w14:textId="77777777" w:rsidR="0069033D" w:rsidRPr="001C400C" w:rsidRDefault="0069033D" w:rsidP="001C400C">
            <w:pPr>
              <w:suppressAutoHyphens w:val="0"/>
              <w:spacing w:before="80" w:after="80" w:line="200" w:lineRule="exact"/>
              <w:ind w:right="113"/>
              <w:rPr>
                <w:i/>
                <w:sz w:val="16"/>
              </w:rPr>
            </w:pPr>
            <w:r w:rsidRPr="001C400C">
              <w:rPr>
                <w:i/>
                <w:sz w:val="16"/>
              </w:rPr>
              <w:t>C - 7</w:t>
            </w:r>
          </w:p>
        </w:tc>
      </w:tr>
      <w:tr w:rsidR="0069033D" w:rsidRPr="001C400C" w14:paraId="444D6529" w14:textId="77777777" w:rsidTr="001C400C">
        <w:tc>
          <w:tcPr>
            <w:tcW w:w="9212" w:type="dxa"/>
            <w:gridSpan w:val="2"/>
            <w:tcBorders>
              <w:top w:val="single" w:sz="12" w:space="0" w:color="auto"/>
            </w:tcBorders>
            <w:shd w:val="clear" w:color="auto" w:fill="auto"/>
          </w:tcPr>
          <w:p w14:paraId="1FE8E2B1" w14:textId="77777777" w:rsidR="0069033D" w:rsidRPr="001C400C" w:rsidRDefault="0069033D" w:rsidP="001C400C">
            <w:pPr>
              <w:suppressAutoHyphens w:val="0"/>
              <w:spacing w:before="40" w:after="120" w:line="220" w:lineRule="exact"/>
              <w:ind w:right="113"/>
            </w:pPr>
            <w:r w:rsidRPr="001C400C">
              <w:t>What pressure do you expect to find in the cargo tanks after loading is completed?</w:t>
            </w:r>
          </w:p>
        </w:tc>
      </w:tr>
      <w:tr w:rsidR="0069033D" w:rsidRPr="001C400C" w14:paraId="73510587" w14:textId="77777777" w:rsidTr="001C400C">
        <w:tc>
          <w:tcPr>
            <w:tcW w:w="8292" w:type="dxa"/>
            <w:shd w:val="clear" w:color="auto" w:fill="auto"/>
          </w:tcPr>
          <w:p w14:paraId="682EACF6" w14:textId="77777777" w:rsidR="0069033D" w:rsidRPr="001C400C" w:rsidRDefault="0069033D" w:rsidP="001C400C">
            <w:pPr>
              <w:suppressAutoHyphens w:val="0"/>
              <w:spacing w:before="40" w:after="120" w:line="220" w:lineRule="exact"/>
              <w:ind w:right="113"/>
              <w:jc w:val="right"/>
            </w:pPr>
            <w:r w:rsidRPr="001C400C">
              <w:t>Points:</w:t>
            </w:r>
          </w:p>
        </w:tc>
        <w:tc>
          <w:tcPr>
            <w:tcW w:w="920" w:type="dxa"/>
            <w:shd w:val="clear" w:color="auto" w:fill="auto"/>
          </w:tcPr>
          <w:p w14:paraId="61AE35C1" w14:textId="77777777" w:rsidR="0069033D" w:rsidRPr="001C400C" w:rsidRDefault="0069033D" w:rsidP="001C400C">
            <w:pPr>
              <w:suppressAutoHyphens w:val="0"/>
              <w:spacing w:before="40" w:after="120" w:line="220" w:lineRule="exact"/>
              <w:ind w:right="113"/>
              <w:jc w:val="right"/>
            </w:pPr>
          </w:p>
        </w:tc>
      </w:tr>
    </w:tbl>
    <w:p w14:paraId="064DF2C6" w14:textId="77777777" w:rsidR="0069033D" w:rsidRPr="00965E8B"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1C400C" w14:paraId="081D95EF" w14:textId="77777777" w:rsidTr="001C400C">
        <w:trPr>
          <w:tblHeader/>
        </w:trPr>
        <w:tc>
          <w:tcPr>
            <w:tcW w:w="8292" w:type="dxa"/>
            <w:tcBorders>
              <w:top w:val="single" w:sz="4" w:space="0" w:color="auto"/>
              <w:bottom w:val="single" w:sz="12" w:space="0" w:color="auto"/>
            </w:tcBorders>
            <w:shd w:val="clear" w:color="auto" w:fill="auto"/>
            <w:vAlign w:val="bottom"/>
          </w:tcPr>
          <w:p w14:paraId="77674A9A" w14:textId="77777777" w:rsidR="0069033D" w:rsidRPr="001C400C" w:rsidRDefault="0069033D" w:rsidP="001C400C">
            <w:pPr>
              <w:suppressAutoHyphens w:val="0"/>
              <w:spacing w:before="80" w:after="80" w:line="200" w:lineRule="exact"/>
              <w:ind w:right="113"/>
              <w:rPr>
                <w:i/>
                <w:sz w:val="16"/>
              </w:rPr>
            </w:pPr>
            <w:r w:rsidRPr="001C400C">
              <w:rPr>
                <w:i/>
                <w:sz w:val="16"/>
              </w:rPr>
              <w:br w:type="page"/>
            </w:r>
            <w:r w:rsidRPr="001C400C">
              <w:rPr>
                <w:i/>
                <w:iCs/>
                <w:sz w:val="16"/>
              </w:rPr>
              <w:t>Load</w:t>
            </w:r>
            <w:r w:rsidRPr="001C400C">
              <w:rPr>
                <w:i/>
                <w:sz w:val="16"/>
              </w:rPr>
              <w:t xml:space="preserve"> </w:t>
            </w:r>
            <w:r w:rsidRPr="001C400C">
              <w:rPr>
                <w:i/>
                <w:iCs/>
                <w:sz w:val="16"/>
              </w:rPr>
              <w:t>calculation</w:t>
            </w:r>
          </w:p>
        </w:tc>
        <w:tc>
          <w:tcPr>
            <w:tcW w:w="920" w:type="dxa"/>
            <w:tcBorders>
              <w:top w:val="single" w:sz="4" w:space="0" w:color="auto"/>
              <w:bottom w:val="single" w:sz="12" w:space="0" w:color="auto"/>
            </w:tcBorders>
            <w:shd w:val="clear" w:color="auto" w:fill="auto"/>
            <w:vAlign w:val="bottom"/>
          </w:tcPr>
          <w:p w14:paraId="50A5EA62" w14:textId="77777777" w:rsidR="0069033D" w:rsidRPr="001C400C" w:rsidRDefault="0069033D" w:rsidP="001C400C">
            <w:pPr>
              <w:suppressAutoHyphens w:val="0"/>
              <w:spacing w:before="80" w:after="80" w:line="200" w:lineRule="exact"/>
              <w:ind w:right="113"/>
              <w:rPr>
                <w:i/>
                <w:sz w:val="16"/>
              </w:rPr>
            </w:pPr>
            <w:r w:rsidRPr="001C400C">
              <w:rPr>
                <w:i/>
                <w:sz w:val="16"/>
              </w:rPr>
              <w:t>D - 1</w:t>
            </w:r>
          </w:p>
        </w:tc>
      </w:tr>
      <w:tr w:rsidR="0069033D" w:rsidRPr="001C400C" w14:paraId="1B901946" w14:textId="77777777" w:rsidTr="001C400C">
        <w:tc>
          <w:tcPr>
            <w:tcW w:w="9212" w:type="dxa"/>
            <w:gridSpan w:val="2"/>
            <w:tcBorders>
              <w:top w:val="single" w:sz="12" w:space="0" w:color="auto"/>
            </w:tcBorders>
            <w:shd w:val="clear" w:color="auto" w:fill="auto"/>
          </w:tcPr>
          <w:p w14:paraId="11CA5E4B" w14:textId="0972243E" w:rsidR="0069033D" w:rsidRPr="001C400C" w:rsidRDefault="0069033D" w:rsidP="00D05D70">
            <w:pPr>
              <w:suppressAutoHyphens w:val="0"/>
              <w:spacing w:before="40" w:after="120" w:line="220" w:lineRule="exact"/>
              <w:ind w:right="113"/>
            </w:pPr>
            <w:r w:rsidRPr="001C400C">
              <w:t>Calculate the total mass of the liquid loaded, in kg.</w:t>
            </w:r>
            <w:r w:rsidR="00D05D70">
              <w:br/>
            </w:r>
            <w:r w:rsidRPr="001C400C">
              <w:t>(Write the entire method of calculation and not just the answer.)</w:t>
            </w:r>
          </w:p>
        </w:tc>
      </w:tr>
      <w:tr w:rsidR="0069033D" w:rsidRPr="001C400C" w14:paraId="485BDC1C" w14:textId="77777777" w:rsidTr="001C400C">
        <w:tc>
          <w:tcPr>
            <w:tcW w:w="8292" w:type="dxa"/>
            <w:shd w:val="clear" w:color="auto" w:fill="auto"/>
          </w:tcPr>
          <w:p w14:paraId="0226447C" w14:textId="77777777" w:rsidR="0069033D" w:rsidRPr="001C400C" w:rsidRDefault="0069033D" w:rsidP="001C400C">
            <w:pPr>
              <w:suppressAutoHyphens w:val="0"/>
              <w:spacing w:before="40" w:after="120" w:line="220" w:lineRule="exact"/>
              <w:ind w:right="113"/>
              <w:jc w:val="right"/>
            </w:pPr>
            <w:r w:rsidRPr="001C400C">
              <w:t>Points:</w:t>
            </w:r>
          </w:p>
        </w:tc>
        <w:tc>
          <w:tcPr>
            <w:tcW w:w="920" w:type="dxa"/>
            <w:shd w:val="clear" w:color="auto" w:fill="auto"/>
          </w:tcPr>
          <w:p w14:paraId="111E096A" w14:textId="77777777" w:rsidR="0069033D" w:rsidRPr="001C400C" w:rsidRDefault="0069033D" w:rsidP="001C400C">
            <w:pPr>
              <w:suppressAutoHyphens w:val="0"/>
              <w:spacing w:before="40" w:after="120" w:line="220" w:lineRule="exact"/>
              <w:ind w:right="113"/>
              <w:jc w:val="right"/>
            </w:pPr>
          </w:p>
        </w:tc>
      </w:tr>
    </w:tbl>
    <w:p w14:paraId="0717FC49" w14:textId="77777777" w:rsidR="0069033D" w:rsidRPr="00965E8B"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1C400C" w14:paraId="7DDE4737" w14:textId="77777777" w:rsidTr="001C400C">
        <w:trPr>
          <w:tblHeader/>
        </w:trPr>
        <w:tc>
          <w:tcPr>
            <w:tcW w:w="8292" w:type="dxa"/>
            <w:tcBorders>
              <w:top w:val="single" w:sz="4" w:space="0" w:color="auto"/>
              <w:bottom w:val="single" w:sz="12" w:space="0" w:color="auto"/>
            </w:tcBorders>
            <w:shd w:val="clear" w:color="auto" w:fill="auto"/>
            <w:vAlign w:val="bottom"/>
          </w:tcPr>
          <w:p w14:paraId="3E363564" w14:textId="77777777" w:rsidR="0069033D" w:rsidRPr="001C400C" w:rsidRDefault="0069033D" w:rsidP="001C400C">
            <w:pPr>
              <w:suppressAutoHyphens w:val="0"/>
              <w:spacing w:before="80" w:after="80" w:line="200" w:lineRule="exact"/>
              <w:ind w:right="113"/>
              <w:rPr>
                <w:i/>
                <w:iCs/>
                <w:sz w:val="16"/>
              </w:rPr>
            </w:pPr>
            <w:r w:rsidRPr="001C400C">
              <w:rPr>
                <w:i/>
                <w:iCs/>
                <w:sz w:val="16"/>
              </w:rPr>
              <w:t>Load calculation</w:t>
            </w:r>
          </w:p>
        </w:tc>
        <w:tc>
          <w:tcPr>
            <w:tcW w:w="920" w:type="dxa"/>
            <w:tcBorders>
              <w:top w:val="single" w:sz="4" w:space="0" w:color="auto"/>
              <w:bottom w:val="single" w:sz="12" w:space="0" w:color="auto"/>
            </w:tcBorders>
            <w:shd w:val="clear" w:color="auto" w:fill="auto"/>
            <w:vAlign w:val="bottom"/>
          </w:tcPr>
          <w:p w14:paraId="40AB11FF" w14:textId="77777777" w:rsidR="0069033D" w:rsidRPr="001C400C" w:rsidRDefault="0069033D" w:rsidP="001C400C">
            <w:pPr>
              <w:suppressAutoHyphens w:val="0"/>
              <w:spacing w:before="80" w:after="80" w:line="200" w:lineRule="exact"/>
              <w:ind w:right="113"/>
              <w:rPr>
                <w:i/>
                <w:sz w:val="16"/>
              </w:rPr>
            </w:pPr>
            <w:r w:rsidRPr="001C400C">
              <w:rPr>
                <w:i/>
                <w:sz w:val="16"/>
              </w:rPr>
              <w:t>D - 2</w:t>
            </w:r>
          </w:p>
        </w:tc>
      </w:tr>
      <w:tr w:rsidR="0069033D" w:rsidRPr="001C400C" w14:paraId="7C7DA972" w14:textId="77777777" w:rsidTr="001C400C">
        <w:tc>
          <w:tcPr>
            <w:tcW w:w="9212" w:type="dxa"/>
            <w:gridSpan w:val="2"/>
            <w:tcBorders>
              <w:top w:val="single" w:sz="12" w:space="0" w:color="auto"/>
            </w:tcBorders>
            <w:shd w:val="clear" w:color="auto" w:fill="auto"/>
          </w:tcPr>
          <w:p w14:paraId="535EF22E" w14:textId="77777777" w:rsidR="0069033D" w:rsidRPr="001C400C" w:rsidRDefault="0069033D" w:rsidP="001C400C">
            <w:pPr>
              <w:suppressAutoHyphens w:val="0"/>
              <w:spacing w:before="40" w:after="120" w:line="220" w:lineRule="exact"/>
              <w:ind w:right="113"/>
            </w:pPr>
            <w:r w:rsidRPr="001C400C">
              <w:t>Calculate the total mass of the gas, in kg.</w:t>
            </w:r>
            <w:r w:rsidRPr="001C400C">
              <w:br/>
              <w:t>(Write the entire method of calculation and not just the answer.)</w:t>
            </w:r>
          </w:p>
        </w:tc>
      </w:tr>
      <w:tr w:rsidR="0069033D" w:rsidRPr="001C400C" w14:paraId="2020309B" w14:textId="77777777" w:rsidTr="001C400C">
        <w:tc>
          <w:tcPr>
            <w:tcW w:w="8292" w:type="dxa"/>
            <w:shd w:val="clear" w:color="auto" w:fill="auto"/>
          </w:tcPr>
          <w:p w14:paraId="7BDA7957" w14:textId="77777777" w:rsidR="0069033D" w:rsidRPr="001C400C" w:rsidRDefault="0069033D" w:rsidP="001C400C">
            <w:pPr>
              <w:suppressAutoHyphens w:val="0"/>
              <w:spacing w:before="40" w:after="120" w:line="220" w:lineRule="exact"/>
              <w:ind w:right="113"/>
              <w:jc w:val="right"/>
            </w:pPr>
            <w:r w:rsidRPr="001C400C">
              <w:t>Points:</w:t>
            </w:r>
          </w:p>
        </w:tc>
        <w:tc>
          <w:tcPr>
            <w:tcW w:w="920" w:type="dxa"/>
            <w:shd w:val="clear" w:color="auto" w:fill="auto"/>
          </w:tcPr>
          <w:p w14:paraId="076DF36C" w14:textId="77777777" w:rsidR="0069033D" w:rsidRPr="001C400C" w:rsidRDefault="0069033D" w:rsidP="001C400C">
            <w:pPr>
              <w:suppressAutoHyphens w:val="0"/>
              <w:spacing w:before="40" w:after="120" w:line="220" w:lineRule="exact"/>
              <w:ind w:right="113"/>
              <w:jc w:val="right"/>
            </w:pPr>
          </w:p>
        </w:tc>
      </w:tr>
    </w:tbl>
    <w:p w14:paraId="0DF570E5" w14:textId="77777777" w:rsidR="0069033D" w:rsidRPr="00982218"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1C400C" w14:paraId="4EEBFC3B" w14:textId="77777777" w:rsidTr="001C400C">
        <w:trPr>
          <w:tblHeader/>
        </w:trPr>
        <w:tc>
          <w:tcPr>
            <w:tcW w:w="8292" w:type="dxa"/>
            <w:tcBorders>
              <w:top w:val="single" w:sz="4" w:space="0" w:color="auto"/>
              <w:bottom w:val="single" w:sz="12" w:space="0" w:color="auto"/>
            </w:tcBorders>
            <w:shd w:val="clear" w:color="auto" w:fill="auto"/>
            <w:vAlign w:val="bottom"/>
          </w:tcPr>
          <w:p w14:paraId="1BF8B8B7" w14:textId="77777777" w:rsidR="0069033D" w:rsidRPr="001C400C" w:rsidRDefault="0069033D" w:rsidP="001C400C">
            <w:pPr>
              <w:suppressAutoHyphens w:val="0"/>
              <w:spacing w:before="80" w:after="80" w:line="200" w:lineRule="exact"/>
              <w:ind w:right="113"/>
              <w:rPr>
                <w:i/>
                <w:iCs/>
                <w:sz w:val="16"/>
              </w:rPr>
            </w:pPr>
            <w:r w:rsidRPr="001C400C">
              <w:rPr>
                <w:i/>
                <w:iCs/>
                <w:sz w:val="16"/>
              </w:rPr>
              <w:t>Load calculation</w:t>
            </w:r>
          </w:p>
        </w:tc>
        <w:tc>
          <w:tcPr>
            <w:tcW w:w="920" w:type="dxa"/>
            <w:tcBorders>
              <w:top w:val="single" w:sz="4" w:space="0" w:color="auto"/>
              <w:bottom w:val="single" w:sz="12" w:space="0" w:color="auto"/>
            </w:tcBorders>
            <w:shd w:val="clear" w:color="auto" w:fill="auto"/>
            <w:vAlign w:val="bottom"/>
          </w:tcPr>
          <w:p w14:paraId="2FD30ED0" w14:textId="77777777" w:rsidR="0069033D" w:rsidRPr="001C400C" w:rsidRDefault="0069033D" w:rsidP="001C400C">
            <w:pPr>
              <w:suppressAutoHyphens w:val="0"/>
              <w:spacing w:before="80" w:after="80" w:line="200" w:lineRule="exact"/>
              <w:ind w:right="113"/>
              <w:rPr>
                <w:i/>
                <w:sz w:val="16"/>
              </w:rPr>
            </w:pPr>
            <w:r w:rsidRPr="001C400C">
              <w:rPr>
                <w:i/>
                <w:sz w:val="16"/>
              </w:rPr>
              <w:t>D - 3</w:t>
            </w:r>
          </w:p>
        </w:tc>
      </w:tr>
      <w:tr w:rsidR="0069033D" w:rsidRPr="001C400C" w14:paraId="5FDE093A" w14:textId="77777777" w:rsidTr="001C400C">
        <w:tc>
          <w:tcPr>
            <w:tcW w:w="9212" w:type="dxa"/>
            <w:gridSpan w:val="2"/>
            <w:tcBorders>
              <w:top w:val="single" w:sz="12" w:space="0" w:color="auto"/>
            </w:tcBorders>
            <w:shd w:val="clear" w:color="auto" w:fill="auto"/>
          </w:tcPr>
          <w:p w14:paraId="4E3845E4" w14:textId="77777777" w:rsidR="0069033D" w:rsidRPr="001C400C" w:rsidRDefault="0069033D" w:rsidP="001C400C">
            <w:pPr>
              <w:suppressAutoHyphens w:val="0"/>
              <w:spacing w:before="40" w:after="120" w:line="220" w:lineRule="exact"/>
              <w:ind w:right="113"/>
            </w:pPr>
            <w:r w:rsidRPr="001C400C">
              <w:t>Calculate the total mass loaded.</w:t>
            </w:r>
            <w:r w:rsidRPr="001C400C">
              <w:br/>
              <w:t>(Write the entire method of calculation and not just the answer.)</w:t>
            </w:r>
          </w:p>
        </w:tc>
      </w:tr>
      <w:tr w:rsidR="0069033D" w:rsidRPr="001C400C" w14:paraId="72E63E47" w14:textId="77777777" w:rsidTr="001C400C">
        <w:tc>
          <w:tcPr>
            <w:tcW w:w="8292" w:type="dxa"/>
            <w:shd w:val="clear" w:color="auto" w:fill="auto"/>
          </w:tcPr>
          <w:p w14:paraId="6414E842" w14:textId="77777777" w:rsidR="0069033D" w:rsidRPr="001C400C" w:rsidRDefault="0069033D" w:rsidP="001C400C">
            <w:pPr>
              <w:suppressAutoHyphens w:val="0"/>
              <w:spacing w:before="40" w:after="120" w:line="220" w:lineRule="exact"/>
              <w:ind w:right="113"/>
              <w:jc w:val="right"/>
            </w:pPr>
            <w:r w:rsidRPr="001C400C">
              <w:t>Points:</w:t>
            </w:r>
          </w:p>
        </w:tc>
        <w:tc>
          <w:tcPr>
            <w:tcW w:w="920" w:type="dxa"/>
            <w:shd w:val="clear" w:color="auto" w:fill="auto"/>
          </w:tcPr>
          <w:p w14:paraId="111F254A" w14:textId="77777777" w:rsidR="0069033D" w:rsidRPr="001C400C" w:rsidRDefault="0069033D" w:rsidP="001C400C">
            <w:pPr>
              <w:suppressAutoHyphens w:val="0"/>
              <w:spacing w:before="40" w:after="120" w:line="220" w:lineRule="exact"/>
              <w:ind w:right="113"/>
              <w:jc w:val="right"/>
            </w:pPr>
          </w:p>
        </w:tc>
      </w:tr>
    </w:tbl>
    <w:p w14:paraId="05F0250E" w14:textId="77777777" w:rsidR="0069033D" w:rsidRPr="00982218"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1C400C" w14:paraId="3A740217" w14:textId="77777777" w:rsidTr="001C400C">
        <w:trPr>
          <w:tblHeader/>
        </w:trPr>
        <w:tc>
          <w:tcPr>
            <w:tcW w:w="8292" w:type="dxa"/>
            <w:tcBorders>
              <w:top w:val="single" w:sz="4" w:space="0" w:color="auto"/>
              <w:bottom w:val="single" w:sz="12" w:space="0" w:color="auto"/>
            </w:tcBorders>
            <w:shd w:val="clear" w:color="auto" w:fill="auto"/>
            <w:vAlign w:val="bottom"/>
          </w:tcPr>
          <w:p w14:paraId="68CA35EB" w14:textId="77777777" w:rsidR="0069033D" w:rsidRPr="001C400C" w:rsidRDefault="0069033D" w:rsidP="001C400C">
            <w:pPr>
              <w:suppressAutoHyphens w:val="0"/>
              <w:spacing w:before="80" w:after="80" w:line="200" w:lineRule="exact"/>
              <w:ind w:right="113"/>
              <w:rPr>
                <w:i/>
                <w:iCs/>
                <w:sz w:val="16"/>
              </w:rPr>
            </w:pPr>
            <w:r w:rsidRPr="001C400C">
              <w:rPr>
                <w:i/>
                <w:iCs/>
                <w:sz w:val="16"/>
              </w:rPr>
              <w:t xml:space="preserve">Unloading </w:t>
            </w:r>
          </w:p>
        </w:tc>
        <w:tc>
          <w:tcPr>
            <w:tcW w:w="920" w:type="dxa"/>
            <w:tcBorders>
              <w:top w:val="single" w:sz="4" w:space="0" w:color="auto"/>
              <w:bottom w:val="single" w:sz="12" w:space="0" w:color="auto"/>
            </w:tcBorders>
            <w:shd w:val="clear" w:color="auto" w:fill="auto"/>
            <w:vAlign w:val="bottom"/>
          </w:tcPr>
          <w:p w14:paraId="30835C2D" w14:textId="77777777" w:rsidR="0069033D" w:rsidRPr="001C400C" w:rsidRDefault="0069033D" w:rsidP="001C400C">
            <w:pPr>
              <w:suppressAutoHyphens w:val="0"/>
              <w:spacing w:before="80" w:after="80" w:line="200" w:lineRule="exact"/>
              <w:ind w:right="113"/>
              <w:rPr>
                <w:i/>
                <w:sz w:val="16"/>
              </w:rPr>
            </w:pPr>
            <w:r w:rsidRPr="001C400C">
              <w:rPr>
                <w:i/>
                <w:sz w:val="16"/>
              </w:rPr>
              <w:t>E - 1</w:t>
            </w:r>
          </w:p>
        </w:tc>
      </w:tr>
      <w:tr w:rsidR="0069033D" w:rsidRPr="001C400C" w14:paraId="74EE0ADB" w14:textId="77777777" w:rsidTr="001C400C">
        <w:tc>
          <w:tcPr>
            <w:tcW w:w="9212" w:type="dxa"/>
            <w:gridSpan w:val="2"/>
            <w:tcBorders>
              <w:top w:val="single" w:sz="12" w:space="0" w:color="auto"/>
            </w:tcBorders>
            <w:shd w:val="clear" w:color="auto" w:fill="auto"/>
          </w:tcPr>
          <w:p w14:paraId="0F80FABC" w14:textId="77777777" w:rsidR="0069033D" w:rsidRPr="001C400C" w:rsidRDefault="0069033D" w:rsidP="001C400C">
            <w:pPr>
              <w:suppressAutoHyphens w:val="0"/>
              <w:spacing w:before="40" w:after="120" w:line="220" w:lineRule="exact"/>
              <w:ind w:right="113"/>
            </w:pPr>
            <w:r w:rsidRPr="001C400C">
              <w:t>Describe how you would efficiently unload (leaving minimal residual quantities) so as to discharge as much of the substance as possible.</w:t>
            </w:r>
          </w:p>
          <w:p w14:paraId="621FB19F" w14:textId="77777777" w:rsidR="0069033D" w:rsidRPr="001C400C" w:rsidRDefault="0069033D" w:rsidP="001C400C">
            <w:pPr>
              <w:suppressAutoHyphens w:val="0"/>
              <w:spacing w:before="40" w:after="120" w:line="220" w:lineRule="exact"/>
              <w:ind w:right="113"/>
            </w:pPr>
            <w:r w:rsidRPr="001C400C">
              <w:t>Mention the use of pumps or compressors, or pumps and compressors; the use of vapour balancing; the order of unloading cargo tanks; the means of unloading liquids, etc.</w:t>
            </w:r>
          </w:p>
        </w:tc>
      </w:tr>
      <w:tr w:rsidR="0069033D" w:rsidRPr="001C400C" w14:paraId="1B3C4C8E" w14:textId="77777777" w:rsidTr="001C400C">
        <w:tc>
          <w:tcPr>
            <w:tcW w:w="8292" w:type="dxa"/>
            <w:shd w:val="clear" w:color="auto" w:fill="auto"/>
          </w:tcPr>
          <w:p w14:paraId="6B237B8D" w14:textId="77777777" w:rsidR="0069033D" w:rsidRPr="001C400C" w:rsidRDefault="0069033D" w:rsidP="001C400C">
            <w:pPr>
              <w:suppressAutoHyphens w:val="0"/>
              <w:spacing w:before="40" w:after="120" w:line="220" w:lineRule="exact"/>
              <w:ind w:right="113"/>
              <w:jc w:val="right"/>
            </w:pPr>
            <w:r w:rsidRPr="001C400C">
              <w:t>Points:</w:t>
            </w:r>
          </w:p>
        </w:tc>
        <w:tc>
          <w:tcPr>
            <w:tcW w:w="920" w:type="dxa"/>
            <w:shd w:val="clear" w:color="auto" w:fill="auto"/>
          </w:tcPr>
          <w:p w14:paraId="4B47C423" w14:textId="77777777" w:rsidR="0069033D" w:rsidRPr="001C400C" w:rsidRDefault="0069033D" w:rsidP="001C400C">
            <w:pPr>
              <w:suppressAutoHyphens w:val="0"/>
              <w:spacing w:before="40" w:after="120" w:line="220" w:lineRule="exact"/>
              <w:ind w:right="113"/>
              <w:jc w:val="right"/>
            </w:pPr>
          </w:p>
        </w:tc>
      </w:tr>
    </w:tbl>
    <w:p w14:paraId="7351B541" w14:textId="77777777" w:rsidR="0069033D" w:rsidRPr="00A33D84" w:rsidRDefault="0069033D" w:rsidP="0069033D">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69033D" w:rsidRPr="001C400C" w14:paraId="481ED07F" w14:textId="77777777" w:rsidTr="001C400C">
        <w:trPr>
          <w:tblHeader/>
        </w:trPr>
        <w:tc>
          <w:tcPr>
            <w:tcW w:w="8292" w:type="dxa"/>
            <w:tcBorders>
              <w:top w:val="single" w:sz="4" w:space="0" w:color="auto"/>
              <w:bottom w:val="single" w:sz="12" w:space="0" w:color="auto"/>
            </w:tcBorders>
            <w:shd w:val="clear" w:color="auto" w:fill="auto"/>
            <w:vAlign w:val="bottom"/>
          </w:tcPr>
          <w:p w14:paraId="20A37E5E" w14:textId="77777777" w:rsidR="0069033D" w:rsidRPr="001C400C" w:rsidRDefault="0069033D" w:rsidP="001C400C">
            <w:pPr>
              <w:suppressAutoHyphens w:val="0"/>
              <w:spacing w:before="80" w:after="80" w:line="200" w:lineRule="exact"/>
              <w:ind w:right="113"/>
              <w:rPr>
                <w:i/>
                <w:iCs/>
                <w:sz w:val="16"/>
              </w:rPr>
            </w:pPr>
            <w:r w:rsidRPr="001C400C">
              <w:rPr>
                <w:i/>
                <w:iCs/>
                <w:sz w:val="16"/>
              </w:rPr>
              <w:t>Unloading</w:t>
            </w:r>
          </w:p>
        </w:tc>
        <w:tc>
          <w:tcPr>
            <w:tcW w:w="920" w:type="dxa"/>
            <w:tcBorders>
              <w:top w:val="single" w:sz="4" w:space="0" w:color="auto"/>
              <w:bottom w:val="single" w:sz="12" w:space="0" w:color="auto"/>
            </w:tcBorders>
            <w:shd w:val="clear" w:color="auto" w:fill="auto"/>
            <w:vAlign w:val="bottom"/>
          </w:tcPr>
          <w:p w14:paraId="3B33AA73" w14:textId="77777777" w:rsidR="0069033D" w:rsidRPr="001C400C" w:rsidRDefault="0069033D" w:rsidP="001C400C">
            <w:pPr>
              <w:suppressAutoHyphens w:val="0"/>
              <w:spacing w:before="80" w:after="80" w:line="200" w:lineRule="exact"/>
              <w:ind w:right="113"/>
              <w:rPr>
                <w:i/>
                <w:sz w:val="16"/>
              </w:rPr>
            </w:pPr>
            <w:r w:rsidRPr="001C400C">
              <w:rPr>
                <w:i/>
                <w:sz w:val="16"/>
              </w:rPr>
              <w:t>E - 2</w:t>
            </w:r>
          </w:p>
        </w:tc>
      </w:tr>
      <w:tr w:rsidR="0069033D" w:rsidRPr="001C400C" w14:paraId="43FC3251" w14:textId="77777777" w:rsidTr="001C400C">
        <w:tc>
          <w:tcPr>
            <w:tcW w:w="9212" w:type="dxa"/>
            <w:gridSpan w:val="2"/>
            <w:tcBorders>
              <w:top w:val="single" w:sz="12" w:space="0" w:color="auto"/>
            </w:tcBorders>
            <w:shd w:val="clear" w:color="auto" w:fill="auto"/>
          </w:tcPr>
          <w:p w14:paraId="6131865B" w14:textId="77777777" w:rsidR="0069033D" w:rsidRPr="001C400C" w:rsidRDefault="0069033D" w:rsidP="001C400C">
            <w:pPr>
              <w:suppressAutoHyphens w:val="0"/>
              <w:spacing w:before="40" w:after="120" w:line="220" w:lineRule="exact"/>
              <w:ind w:right="113"/>
            </w:pPr>
            <w:r w:rsidRPr="001C400C">
              <w:t>What final pressure (effective pressure in the cargo tank) do you expect after unloading as completely as possible?</w:t>
            </w:r>
          </w:p>
        </w:tc>
      </w:tr>
      <w:tr w:rsidR="0069033D" w:rsidRPr="001C400C" w14:paraId="15B2C62B" w14:textId="77777777" w:rsidTr="001C400C">
        <w:tc>
          <w:tcPr>
            <w:tcW w:w="8292" w:type="dxa"/>
            <w:shd w:val="clear" w:color="auto" w:fill="auto"/>
          </w:tcPr>
          <w:p w14:paraId="3D231E6C" w14:textId="77777777" w:rsidR="0069033D" w:rsidRPr="001C400C" w:rsidRDefault="0069033D" w:rsidP="001C400C">
            <w:pPr>
              <w:suppressAutoHyphens w:val="0"/>
              <w:spacing w:before="40" w:after="120" w:line="220" w:lineRule="exact"/>
              <w:ind w:right="113"/>
              <w:jc w:val="right"/>
            </w:pPr>
            <w:r w:rsidRPr="001C400C">
              <w:t>Points:</w:t>
            </w:r>
          </w:p>
        </w:tc>
        <w:tc>
          <w:tcPr>
            <w:tcW w:w="920" w:type="dxa"/>
            <w:shd w:val="clear" w:color="auto" w:fill="auto"/>
          </w:tcPr>
          <w:p w14:paraId="0752FCA4" w14:textId="77777777" w:rsidR="0069033D" w:rsidRPr="001C400C" w:rsidRDefault="0069033D" w:rsidP="001C400C">
            <w:pPr>
              <w:suppressAutoHyphens w:val="0"/>
              <w:spacing w:before="40" w:after="120" w:line="220" w:lineRule="exact"/>
              <w:ind w:right="113"/>
              <w:jc w:val="right"/>
            </w:pPr>
          </w:p>
        </w:tc>
      </w:tr>
    </w:tbl>
    <w:p w14:paraId="06692801" w14:textId="77777777" w:rsidR="0069033D" w:rsidRPr="008D49A2" w:rsidRDefault="0069033D" w:rsidP="001948A1">
      <w:pPr>
        <w:pStyle w:val="HChG"/>
      </w:pPr>
      <w:r w:rsidRPr="008D49A2">
        <w:br w:type="page"/>
      </w:r>
      <w:r w:rsidRPr="008D49A2">
        <w:lastRenderedPageBreak/>
        <w:tab/>
      </w:r>
      <w:r w:rsidRPr="008D49A2">
        <w:tab/>
        <w:t xml:space="preserve">Example of a substantive question </w:t>
      </w:r>
      <w:r>
        <w:t>–</w:t>
      </w:r>
      <w:r w:rsidRPr="008D49A2">
        <w:t xml:space="preserve"> Chemicals</w:t>
      </w:r>
    </w:p>
    <w:p w14:paraId="0B3073AD" w14:textId="77777777" w:rsidR="0069033D" w:rsidRPr="008D49A2" w:rsidRDefault="0069033D" w:rsidP="001948A1">
      <w:pPr>
        <w:pStyle w:val="H1G"/>
      </w:pPr>
      <w:r w:rsidRPr="008D49A2">
        <w:tab/>
      </w:r>
      <w:r w:rsidRPr="008D49A2">
        <w:tab/>
        <w:t>Situation description:</w:t>
      </w:r>
    </w:p>
    <w:p w14:paraId="5CD267FF" w14:textId="77777777" w:rsidR="0069033D" w:rsidRPr="008D49A2" w:rsidRDefault="0069033D" w:rsidP="001948A1">
      <w:pPr>
        <w:pStyle w:val="SingleTxtG"/>
      </w:pPr>
      <w:r w:rsidRPr="008D49A2">
        <w:t xml:space="preserve">Your motor tanker </w:t>
      </w:r>
      <w:r w:rsidRPr="00220A92">
        <w:rPr>
          <w:b/>
          <w:bCs/>
        </w:rPr>
        <w:t>ALBAN</w:t>
      </w:r>
      <w:r w:rsidRPr="008D49A2">
        <w:t xml:space="preserve"> carries certificate of approval No. 01.</w:t>
      </w:r>
    </w:p>
    <w:p w14:paraId="0EEC8BAA" w14:textId="77777777" w:rsidR="0069033D" w:rsidRPr="008D49A2" w:rsidRDefault="0069033D" w:rsidP="001948A1">
      <w:pPr>
        <w:pStyle w:val="SingleTxtG"/>
      </w:pPr>
      <w:r w:rsidRPr="008D49A2">
        <w:t xml:space="preserve">Your assignment is to transport 1,500 tons of </w:t>
      </w:r>
      <w:r w:rsidRPr="00220A92">
        <w:rPr>
          <w:b/>
          <w:bCs/>
        </w:rPr>
        <w:t>UN No. 1662 NITROBENZENE</w:t>
      </w:r>
      <w:r w:rsidRPr="00635C83">
        <w:rPr>
          <w:b/>
          <w:bCs/>
        </w:rPr>
        <w:t>, class 6.1, classification code T1</w:t>
      </w:r>
      <w:r w:rsidRPr="008D49A2">
        <w:t>, packing group II.</w:t>
      </w:r>
    </w:p>
    <w:p w14:paraId="23B6AD0F" w14:textId="77777777" w:rsidR="0069033D" w:rsidRPr="008D49A2" w:rsidRDefault="0069033D" w:rsidP="001948A1">
      <w:pPr>
        <w:pStyle w:val="SingleTxtG"/>
      </w:pPr>
      <w:r w:rsidRPr="008D49A2">
        <w:t xml:space="preserve">Your motor tanker is empty. The previous cargo was </w:t>
      </w:r>
      <w:r w:rsidRPr="00220A92">
        <w:rPr>
          <w:b/>
          <w:bCs/>
        </w:rPr>
        <w:t>UN No. 2205 ADIPONITRILE</w:t>
      </w:r>
      <w:r w:rsidRPr="008D49A2">
        <w:t xml:space="preserve">, </w:t>
      </w:r>
      <w:r w:rsidRPr="00220A92">
        <w:rPr>
          <w:b/>
          <w:bCs/>
        </w:rPr>
        <w:t>class 6.1, classification code T1, packing group II</w:t>
      </w:r>
      <w:r w:rsidRPr="008D49A2">
        <w:t>.</w:t>
      </w:r>
    </w:p>
    <w:p w14:paraId="3219EA0C" w14:textId="77777777" w:rsidR="0069033D" w:rsidRPr="008D49A2" w:rsidRDefault="0069033D" w:rsidP="001948A1">
      <w:pPr>
        <w:pStyle w:val="SingleTxtG"/>
      </w:pPr>
      <w:r w:rsidRPr="008D49A2">
        <w:t>The outside temperature during loading is +9 °C.</w:t>
      </w:r>
    </w:p>
    <w:p w14:paraId="2734A0C8" w14:textId="77777777" w:rsidR="0069033D" w:rsidRPr="008D49A2" w:rsidRDefault="0069033D" w:rsidP="001948A1">
      <w:pPr>
        <w:pStyle w:val="SingleTxtG"/>
      </w:pPr>
      <w:r w:rsidRPr="008D49A2">
        <w:t>During the examination, the texts of the regulations and technical literature referred to in 8.2.2.7 may be consulted.</w:t>
      </w:r>
    </w:p>
    <w:p w14:paraId="2908EB01" w14:textId="77777777" w:rsidR="0069033D" w:rsidRPr="008D49A2" w:rsidRDefault="0069033D" w:rsidP="001948A1">
      <w:pPr>
        <w:pStyle w:val="SingleTxtG"/>
      </w:pPr>
      <w:r w:rsidRPr="008D49A2">
        <w:t>The following documents are at your disposal:</w:t>
      </w:r>
    </w:p>
    <w:p w14:paraId="562C50BD" w14:textId="77777777" w:rsidR="0069033D" w:rsidRPr="008D49A2" w:rsidRDefault="0069033D" w:rsidP="001948A1">
      <w:pPr>
        <w:pStyle w:val="Bullet1G"/>
      </w:pPr>
      <w:r w:rsidRPr="008D49A2">
        <w:t xml:space="preserve">ADN </w:t>
      </w:r>
      <w:r w:rsidRPr="002A04BB">
        <w:t>certificate</w:t>
      </w:r>
      <w:r w:rsidRPr="008D49A2">
        <w:t xml:space="preserve"> of approval No. 01;</w:t>
      </w:r>
    </w:p>
    <w:p w14:paraId="7D225885" w14:textId="77777777" w:rsidR="0069033D" w:rsidRPr="008D49A2" w:rsidRDefault="0069033D" w:rsidP="001948A1">
      <w:pPr>
        <w:pStyle w:val="Bullet1G"/>
      </w:pPr>
      <w:r w:rsidRPr="008D49A2">
        <w:t xml:space="preserve">Safety data </w:t>
      </w:r>
      <w:r w:rsidRPr="002A04BB">
        <w:t>sheets</w:t>
      </w:r>
      <w:r w:rsidRPr="008D49A2">
        <w:t xml:space="preserve"> on both substances.</w:t>
      </w:r>
    </w:p>
    <w:p w14:paraId="646D4B92" w14:textId="77777777" w:rsidR="001E1190" w:rsidRDefault="001E1190" w:rsidP="00C3433D">
      <w:pPr>
        <w:pStyle w:val="SingleTxtG"/>
        <w:sectPr w:rsidR="001E1190" w:rsidSect="00C94202">
          <w:footnotePr>
            <w:numRestart w:val="eachSect"/>
          </w:footnotePr>
          <w:endnotePr>
            <w:numFmt w:val="decimal"/>
          </w:endnotePr>
          <w:pgSz w:w="11906" w:h="16838" w:code="9"/>
          <w:pgMar w:top="1418" w:right="1134" w:bottom="1134" w:left="1134" w:header="851" w:footer="567" w:gutter="0"/>
          <w:cols w:space="720"/>
          <w:titlePg/>
          <w:docGrid w:linePitch="272"/>
        </w:sectPr>
      </w:pPr>
    </w:p>
    <w:p w14:paraId="5A90A307" w14:textId="77777777" w:rsidR="005D407D" w:rsidRPr="008D49A2" w:rsidRDefault="005D407D" w:rsidP="005D407D">
      <w:pPr>
        <w:pStyle w:val="HChG"/>
      </w:pPr>
      <w:r w:rsidRPr="008D49A2">
        <w:lastRenderedPageBreak/>
        <w:tab/>
      </w:r>
      <w:r w:rsidRPr="008D49A2">
        <w:tab/>
      </w:r>
      <w:r w:rsidRPr="008D49A2">
        <w:tab/>
        <w:t>ADN certificate of approval No. 01</w:t>
      </w:r>
    </w:p>
    <w:p w14:paraId="79CB27F2" w14:textId="77777777" w:rsidR="005D407D" w:rsidRPr="008D49A2" w:rsidRDefault="005D407D" w:rsidP="005D407D">
      <w:pPr>
        <w:pStyle w:val="SingleTxtG"/>
      </w:pPr>
      <w:r w:rsidRPr="008D49A2">
        <w:t>1.</w:t>
      </w:r>
      <w:r w:rsidRPr="008D49A2">
        <w:tab/>
        <w:t>Name of vessel:</w:t>
      </w:r>
      <w:r w:rsidRPr="008D49A2">
        <w:tab/>
      </w:r>
      <w:r w:rsidRPr="008D49A2">
        <w:tab/>
        <w:t>ALBAN</w:t>
      </w:r>
    </w:p>
    <w:p w14:paraId="01C8580B" w14:textId="77777777" w:rsidR="005D407D" w:rsidRPr="008D49A2" w:rsidRDefault="005D407D" w:rsidP="005D407D">
      <w:pPr>
        <w:pStyle w:val="SingleTxtG"/>
      </w:pPr>
      <w:r w:rsidRPr="008D49A2">
        <w:t>2.</w:t>
      </w:r>
      <w:r w:rsidRPr="008D49A2">
        <w:tab/>
        <w:t>Official number:</w:t>
      </w:r>
      <w:r w:rsidRPr="008D49A2">
        <w:tab/>
      </w:r>
      <w:r w:rsidRPr="008D49A2">
        <w:tab/>
        <w:t>04010000</w:t>
      </w:r>
    </w:p>
    <w:p w14:paraId="3F366D18" w14:textId="77777777" w:rsidR="00884A1A" w:rsidRDefault="005D407D" w:rsidP="005D407D">
      <w:pPr>
        <w:pStyle w:val="SingleTxtG"/>
      </w:pPr>
      <w:r w:rsidRPr="008D49A2">
        <w:t>3.</w:t>
      </w:r>
      <w:r w:rsidRPr="008D49A2">
        <w:tab/>
        <w:t>Type of vessel:</w:t>
      </w:r>
      <w:r w:rsidRPr="008D49A2">
        <w:tab/>
      </w:r>
      <w:r w:rsidRPr="008D49A2">
        <w:tab/>
        <w:t>Motor tanker</w:t>
      </w:r>
    </w:p>
    <w:p w14:paraId="06EA6AFB" w14:textId="452F35F9" w:rsidR="005D407D" w:rsidRPr="008D49A2" w:rsidRDefault="005D407D" w:rsidP="005D407D">
      <w:pPr>
        <w:pStyle w:val="SingleTxtG"/>
      </w:pPr>
      <w:r w:rsidRPr="008D49A2">
        <w:t>4.</w:t>
      </w:r>
      <w:r w:rsidRPr="008D49A2">
        <w:tab/>
        <w:t>Type of tank vessel:</w:t>
      </w:r>
      <w:r w:rsidRPr="008D49A2">
        <w:tab/>
      </w:r>
      <w:r w:rsidRPr="008D49A2">
        <w:tab/>
        <w:t>C</w:t>
      </w:r>
    </w:p>
    <w:p w14:paraId="6A16D9B3" w14:textId="77777777" w:rsidR="005D407D" w:rsidRPr="00884A1A" w:rsidRDefault="005D407D" w:rsidP="005D407D">
      <w:pPr>
        <w:pStyle w:val="SingleTxtG"/>
        <w:rPr>
          <w:rStyle w:val="FootnoteReference"/>
        </w:rPr>
      </w:pPr>
      <w:r w:rsidRPr="008D49A2">
        <w:t>5.</w:t>
      </w:r>
      <w:r w:rsidRPr="008D49A2">
        <w:tab/>
        <w:t>Cargo tank designs:</w:t>
      </w:r>
      <w:r w:rsidRPr="008D49A2">
        <w:tab/>
      </w:r>
      <w:r w:rsidRPr="008D49A2">
        <w:tab/>
      </w:r>
      <w:r w:rsidRPr="00383E48">
        <w:rPr>
          <w:strike/>
        </w:rPr>
        <w:t>1. Pressure cargo tanks</w:t>
      </w:r>
      <w:r w:rsidRPr="00884A1A">
        <w:rPr>
          <w:rStyle w:val="FootnoteReference"/>
        </w:rPr>
        <w:footnoteReference w:id="15"/>
      </w:r>
      <w:r w:rsidRPr="00884A1A">
        <w:rPr>
          <w:rStyle w:val="FootnoteReference"/>
        </w:rPr>
        <w:t>,</w:t>
      </w:r>
      <w:r w:rsidRPr="00383E48">
        <w:rPr>
          <w:vertAlign w:val="superscript"/>
        </w:rPr>
        <w:t xml:space="preserve"> </w:t>
      </w:r>
      <w:r w:rsidRPr="00884A1A">
        <w:rPr>
          <w:rStyle w:val="FootnoteReference"/>
        </w:rPr>
        <w:footnoteReference w:id="16"/>
      </w:r>
    </w:p>
    <w:p w14:paraId="09AAA2EA" w14:textId="77777777" w:rsidR="005D407D" w:rsidRPr="00383E48" w:rsidRDefault="005D407D" w:rsidP="005D407D">
      <w:pPr>
        <w:pStyle w:val="SingleTxtG"/>
      </w:pPr>
      <w:r w:rsidRPr="00383E48">
        <w:tab/>
      </w:r>
      <w:r w:rsidRPr="00383E48">
        <w:tab/>
      </w:r>
      <w:r w:rsidRPr="00383E48">
        <w:tab/>
      </w:r>
      <w:r w:rsidRPr="00383E48">
        <w:tab/>
      </w:r>
      <w:r w:rsidRPr="00383E48">
        <w:tab/>
      </w:r>
      <w:r w:rsidRPr="00383E48">
        <w:tab/>
        <w:t>2. Closed cargo tanks</w:t>
      </w:r>
      <w:r w:rsidRPr="00383E48">
        <w:rPr>
          <w:vertAlign w:val="superscript"/>
        </w:rPr>
        <w:t>1, 2</w:t>
      </w:r>
    </w:p>
    <w:p w14:paraId="72389A49" w14:textId="77777777" w:rsidR="005D407D" w:rsidRPr="00383E48" w:rsidRDefault="005D407D" w:rsidP="005D407D">
      <w:pPr>
        <w:pStyle w:val="SingleTxtG"/>
      </w:pPr>
      <w:r w:rsidRPr="00383E48">
        <w:tab/>
      </w:r>
      <w:r w:rsidRPr="00383E48">
        <w:tab/>
      </w:r>
      <w:r w:rsidRPr="00383E48">
        <w:tab/>
      </w:r>
      <w:r w:rsidRPr="00383E48">
        <w:tab/>
      </w:r>
      <w:r w:rsidRPr="00383E48">
        <w:tab/>
      </w:r>
      <w:r w:rsidRPr="00383E48">
        <w:tab/>
      </w:r>
      <w:r w:rsidRPr="00383E48">
        <w:rPr>
          <w:strike/>
        </w:rPr>
        <w:t>3. Open cargo tanks with flame arresters</w:t>
      </w:r>
      <w:r w:rsidRPr="00383E48">
        <w:rPr>
          <w:vertAlign w:val="superscript"/>
        </w:rPr>
        <w:t>1, 2</w:t>
      </w:r>
    </w:p>
    <w:p w14:paraId="0083D3F7" w14:textId="77777777" w:rsidR="005D407D" w:rsidRPr="00383E48" w:rsidRDefault="005D407D" w:rsidP="005D407D">
      <w:pPr>
        <w:pStyle w:val="SingleTxtG"/>
      </w:pPr>
      <w:r w:rsidRPr="00383E48">
        <w:tab/>
      </w:r>
      <w:r w:rsidRPr="00383E48">
        <w:tab/>
      </w:r>
      <w:r w:rsidRPr="00383E48">
        <w:tab/>
      </w:r>
      <w:r w:rsidRPr="00383E48">
        <w:tab/>
      </w:r>
      <w:r w:rsidRPr="00383E48">
        <w:tab/>
      </w:r>
      <w:r w:rsidRPr="00383E48">
        <w:tab/>
      </w:r>
      <w:r w:rsidRPr="00383E48">
        <w:rPr>
          <w:strike/>
        </w:rPr>
        <w:t>4. Open cargo tanks</w:t>
      </w:r>
      <w:r w:rsidRPr="00383E48">
        <w:rPr>
          <w:vertAlign w:val="superscript"/>
        </w:rPr>
        <w:t>1, 2</w:t>
      </w:r>
    </w:p>
    <w:p w14:paraId="5C675E81" w14:textId="77777777" w:rsidR="005D407D" w:rsidRPr="00383E48" w:rsidRDefault="005D407D" w:rsidP="005D407D">
      <w:pPr>
        <w:pStyle w:val="SingleTxtG"/>
      </w:pPr>
      <w:r w:rsidRPr="00383E48">
        <w:t>6.</w:t>
      </w:r>
      <w:r w:rsidRPr="00383E48">
        <w:tab/>
        <w:t>Types of cargo tank:</w:t>
      </w:r>
      <w:r w:rsidRPr="00383E48">
        <w:tab/>
      </w:r>
      <w:r w:rsidRPr="00383E48">
        <w:tab/>
      </w:r>
      <w:r w:rsidRPr="00383E48">
        <w:rPr>
          <w:strike/>
        </w:rPr>
        <w:t>1. Independent cargo tanks</w:t>
      </w:r>
      <w:r w:rsidRPr="00383E48">
        <w:rPr>
          <w:vertAlign w:val="superscript"/>
        </w:rPr>
        <w:t>1, 2</w:t>
      </w:r>
    </w:p>
    <w:p w14:paraId="04A1686A" w14:textId="77777777" w:rsidR="005D407D" w:rsidRPr="00383E48" w:rsidRDefault="005D407D" w:rsidP="005D407D">
      <w:pPr>
        <w:pStyle w:val="SingleTxtG"/>
      </w:pPr>
      <w:r w:rsidRPr="00383E48">
        <w:tab/>
      </w:r>
      <w:r w:rsidRPr="00383E48">
        <w:tab/>
      </w:r>
      <w:r w:rsidRPr="00383E48">
        <w:tab/>
      </w:r>
      <w:r w:rsidRPr="00383E48">
        <w:tab/>
      </w:r>
      <w:r w:rsidRPr="00383E48">
        <w:tab/>
      </w:r>
      <w:r w:rsidRPr="00383E48">
        <w:tab/>
        <w:t>2. Integral cargo tanks</w:t>
      </w:r>
      <w:r w:rsidRPr="00383E48">
        <w:rPr>
          <w:vertAlign w:val="superscript"/>
        </w:rPr>
        <w:t>1, 2</w:t>
      </w:r>
    </w:p>
    <w:p w14:paraId="3F2F5884" w14:textId="77777777" w:rsidR="005D407D" w:rsidRPr="00383E48" w:rsidRDefault="005D407D" w:rsidP="005D407D">
      <w:pPr>
        <w:pStyle w:val="SingleTxtG"/>
        <w:rPr>
          <w:vertAlign w:val="superscript"/>
        </w:rPr>
      </w:pPr>
      <w:r w:rsidRPr="00383E48">
        <w:tab/>
      </w:r>
      <w:r w:rsidRPr="00383E48">
        <w:tab/>
      </w:r>
      <w:r w:rsidRPr="00383E48">
        <w:tab/>
      </w:r>
      <w:r w:rsidRPr="00383E48">
        <w:tab/>
      </w:r>
      <w:r w:rsidRPr="00383E48">
        <w:tab/>
      </w:r>
      <w:r w:rsidRPr="00383E48">
        <w:tab/>
      </w:r>
      <w:r w:rsidRPr="00383E48">
        <w:rPr>
          <w:strike/>
        </w:rPr>
        <w:t>3. Cargo tank wall distinct from the hull</w:t>
      </w:r>
      <w:r w:rsidRPr="00383E48">
        <w:rPr>
          <w:vertAlign w:val="superscript"/>
        </w:rPr>
        <w:t>1, 2</w:t>
      </w:r>
    </w:p>
    <w:p w14:paraId="166387AA" w14:textId="77777777" w:rsidR="005D407D" w:rsidRPr="00AA2F41" w:rsidRDefault="005D407D" w:rsidP="005D407D">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Pr>
          <w:vertAlign w:val="superscript"/>
        </w:rPr>
        <w:tab/>
      </w:r>
      <w:r w:rsidRPr="008D49A2">
        <w:rPr>
          <w:vertAlign w:val="superscript"/>
        </w:rPr>
        <w:tab/>
      </w:r>
      <w:r w:rsidRPr="00AA2F41">
        <w:rPr>
          <w:strike/>
        </w:rPr>
        <w:t>4. Membrane tank</w:t>
      </w:r>
      <w:ins w:id="88" w:author="Clare Jane LORD" w:date="2022-11-14T15:36:00Z">
        <w:r w:rsidRPr="00CF1863">
          <w:rPr>
            <w:vertAlign w:val="superscript"/>
          </w:rPr>
          <w:t>1</w:t>
        </w:r>
        <w:r w:rsidRPr="008D49A2">
          <w:rPr>
            <w:vertAlign w:val="superscript"/>
          </w:rPr>
          <w:t>, 2</w:t>
        </w:r>
      </w:ins>
    </w:p>
    <w:p w14:paraId="035831B8" w14:textId="77777777" w:rsidR="005D407D" w:rsidRPr="00383E48" w:rsidRDefault="005D407D" w:rsidP="005D407D">
      <w:pPr>
        <w:pStyle w:val="SingleTxtG"/>
      </w:pPr>
      <w:r w:rsidRPr="008D49A2">
        <w:t>7.</w:t>
      </w:r>
      <w:r w:rsidRPr="008D49A2">
        <w:tab/>
        <w:t>Opening pressure of high-velocity pressure relief devices valves</w:t>
      </w:r>
      <w:r w:rsidRPr="00383E48">
        <w:rPr>
          <w:strike/>
        </w:rPr>
        <w:t>/safety valves</w:t>
      </w:r>
      <w:r w:rsidRPr="00383E48">
        <w:rPr>
          <w:vertAlign w:val="superscript"/>
        </w:rPr>
        <w:t>1, 2</w:t>
      </w:r>
      <w:r w:rsidRPr="00383E48">
        <w:tab/>
        <w:t>50 kPa</w:t>
      </w:r>
    </w:p>
    <w:p w14:paraId="697812B8" w14:textId="77777777" w:rsidR="005D407D" w:rsidRPr="00383E48" w:rsidRDefault="005D407D" w:rsidP="005D407D">
      <w:pPr>
        <w:pStyle w:val="SingleTxtG"/>
      </w:pPr>
      <w:r w:rsidRPr="00383E48">
        <w:t>8.</w:t>
      </w:r>
      <w:r w:rsidRPr="00383E48">
        <w:tab/>
        <w:t>Additional equipment:</w:t>
      </w:r>
    </w:p>
    <w:p w14:paraId="3E73037F" w14:textId="77777777" w:rsidR="005D407D" w:rsidRPr="00383E48" w:rsidRDefault="005D407D" w:rsidP="000D0839">
      <w:pPr>
        <w:pStyle w:val="Bullet1G"/>
        <w:spacing w:after="0"/>
      </w:pPr>
      <w:r w:rsidRPr="00383E48">
        <w:t>Sampling device</w:t>
      </w:r>
    </w:p>
    <w:p w14:paraId="5D59F321" w14:textId="095BBB1F" w:rsidR="005D407D" w:rsidRPr="00383E48" w:rsidRDefault="005D407D" w:rsidP="00520312">
      <w:pPr>
        <w:pStyle w:val="SingleTxtG"/>
        <w:spacing w:after="0"/>
        <w:ind w:left="1701"/>
      </w:pPr>
      <w:r w:rsidRPr="00383E48">
        <w:t>Connection for a sampling device</w:t>
      </w:r>
      <w:r w:rsidRPr="00383E48">
        <w:tab/>
      </w:r>
      <w:r w:rsidRPr="00383E48">
        <w:tab/>
      </w:r>
      <w:r w:rsidR="00520312">
        <w:tab/>
      </w:r>
      <w:r w:rsidRPr="00383E48">
        <w:t>Yes/</w:t>
      </w:r>
      <w:r w:rsidRPr="00383E48">
        <w:rPr>
          <w:strike/>
        </w:rPr>
        <w:t>no</w:t>
      </w:r>
      <w:r w:rsidRPr="00383E48">
        <w:rPr>
          <w:vertAlign w:val="superscript"/>
        </w:rPr>
        <w:t>1, 2</w:t>
      </w:r>
    </w:p>
    <w:p w14:paraId="5ED12A94" w14:textId="77777777" w:rsidR="005D407D" w:rsidRPr="00383E48" w:rsidRDefault="005D407D" w:rsidP="00520312">
      <w:pPr>
        <w:pStyle w:val="SingleTxtG"/>
        <w:ind w:left="1701"/>
      </w:pPr>
      <w:r w:rsidRPr="00383E48">
        <w:t>Sampling opening</w:t>
      </w:r>
      <w:r w:rsidRPr="00383E48">
        <w:tab/>
      </w:r>
      <w:r w:rsidRPr="00383E48">
        <w:tab/>
      </w:r>
      <w:r w:rsidRPr="00383E48">
        <w:tab/>
      </w:r>
      <w:r w:rsidRPr="00383E48">
        <w:tab/>
      </w:r>
      <w:r w:rsidRPr="00383E48">
        <w:tab/>
        <w:t>Yes/</w:t>
      </w:r>
      <w:r w:rsidRPr="00383E48">
        <w:rPr>
          <w:strike/>
        </w:rPr>
        <w:t>no</w:t>
      </w:r>
      <w:r w:rsidRPr="00383E48">
        <w:rPr>
          <w:vertAlign w:val="superscript"/>
        </w:rPr>
        <w:t>1, 2</w:t>
      </w:r>
    </w:p>
    <w:p w14:paraId="195B57B2" w14:textId="1F2636F2" w:rsidR="005D407D" w:rsidRPr="00383E48" w:rsidRDefault="005D407D" w:rsidP="000D0839">
      <w:pPr>
        <w:pStyle w:val="Bullet1G"/>
        <w:spacing w:after="0"/>
        <w:rPr>
          <w:sz w:val="24"/>
        </w:rPr>
      </w:pPr>
      <w:r w:rsidRPr="00383E48">
        <w:t>Water spray system</w:t>
      </w:r>
      <w:r w:rsidRPr="00383E48">
        <w:tab/>
      </w:r>
      <w:r w:rsidRPr="00383E48">
        <w:tab/>
      </w:r>
      <w:r w:rsidRPr="00383E48">
        <w:tab/>
      </w:r>
      <w:r w:rsidRPr="00383E48">
        <w:tab/>
      </w:r>
      <w:r w:rsidR="00520312">
        <w:tab/>
      </w:r>
      <w:r w:rsidRPr="00383E48">
        <w:t>Yes/</w:t>
      </w:r>
      <w:r w:rsidRPr="00383E48">
        <w:rPr>
          <w:strike/>
        </w:rPr>
        <w:t>no</w:t>
      </w:r>
      <w:r w:rsidRPr="00383E48">
        <w:rPr>
          <w:szCs w:val="16"/>
          <w:vertAlign w:val="superscript"/>
        </w:rPr>
        <w:t>1, 2</w:t>
      </w:r>
    </w:p>
    <w:p w14:paraId="603FF8AA" w14:textId="77777777" w:rsidR="005D407D" w:rsidRPr="00383E48" w:rsidRDefault="005D407D" w:rsidP="00520312">
      <w:pPr>
        <w:pStyle w:val="SingleTxtG"/>
        <w:ind w:left="1701"/>
        <w:rPr>
          <w:sz w:val="24"/>
        </w:rPr>
      </w:pPr>
      <w:r w:rsidRPr="00383E48">
        <w:t>internal pressure alarm 40 kPa</w:t>
      </w:r>
      <w:r w:rsidRPr="00383E48">
        <w:tab/>
      </w:r>
      <w:r w:rsidRPr="00383E48">
        <w:tab/>
      </w:r>
      <w:r w:rsidRPr="00383E48">
        <w:tab/>
        <w:t>Yes/</w:t>
      </w:r>
      <w:r w:rsidRPr="00383E48">
        <w:rPr>
          <w:rFonts w:eastAsia="Times New Roman"/>
          <w:strike/>
          <w:lang w:eastAsia="en-US"/>
        </w:rPr>
        <w:t>no</w:t>
      </w:r>
      <w:r w:rsidRPr="00383E48">
        <w:rPr>
          <w:szCs w:val="16"/>
          <w:vertAlign w:val="superscript"/>
        </w:rPr>
        <w:t>1, 2</w:t>
      </w:r>
    </w:p>
    <w:p w14:paraId="11338A05" w14:textId="77777777" w:rsidR="005D407D" w:rsidRPr="00383E48" w:rsidRDefault="005D407D" w:rsidP="000D0839">
      <w:pPr>
        <w:pStyle w:val="Bullet1G"/>
        <w:spacing w:after="0"/>
      </w:pPr>
      <w:r w:rsidRPr="00383E48">
        <w:t>Cargo heating system:</w:t>
      </w:r>
    </w:p>
    <w:p w14:paraId="0142A9C0" w14:textId="77777777" w:rsidR="005D407D" w:rsidRPr="00383E48" w:rsidRDefault="005D407D" w:rsidP="00520312">
      <w:pPr>
        <w:pStyle w:val="SingleTxtG"/>
        <w:spacing w:after="0"/>
        <w:ind w:left="1701"/>
      </w:pPr>
      <w:r w:rsidRPr="00383E48">
        <w:t>Possibility of cargo heating from shore</w:t>
      </w:r>
      <w:r w:rsidRPr="00383E48">
        <w:tab/>
      </w:r>
      <w:r w:rsidRPr="00383E48">
        <w:tab/>
        <w:t>Yes/</w:t>
      </w:r>
      <w:r w:rsidRPr="00383E48">
        <w:rPr>
          <w:strike/>
        </w:rPr>
        <w:t>no</w:t>
      </w:r>
      <w:r w:rsidRPr="00383E48">
        <w:rPr>
          <w:vertAlign w:val="superscript"/>
        </w:rPr>
        <w:t>1, 2</w:t>
      </w:r>
    </w:p>
    <w:p w14:paraId="7576EC9C" w14:textId="18169954" w:rsidR="005D407D" w:rsidRPr="00383E48" w:rsidRDefault="005D407D" w:rsidP="00520312">
      <w:pPr>
        <w:pStyle w:val="SingleTxtG"/>
        <w:ind w:left="1701"/>
      </w:pPr>
      <w:r w:rsidRPr="00383E48">
        <w:t>Cargo heating installation on board</w:t>
      </w:r>
      <w:r w:rsidRPr="00383E48">
        <w:tab/>
      </w:r>
      <w:r w:rsidRPr="00383E48">
        <w:tab/>
      </w:r>
      <w:r w:rsidR="00520312">
        <w:tab/>
      </w:r>
      <w:r w:rsidRPr="00383E48">
        <w:t>Yes/</w:t>
      </w:r>
      <w:r w:rsidRPr="00383E48">
        <w:rPr>
          <w:strike/>
        </w:rPr>
        <w:t>no</w:t>
      </w:r>
      <w:r w:rsidRPr="00383E48">
        <w:rPr>
          <w:vertAlign w:val="superscript"/>
        </w:rPr>
        <w:t>1, 2</w:t>
      </w:r>
    </w:p>
    <w:p w14:paraId="6E600FE9" w14:textId="3604D836" w:rsidR="005D407D" w:rsidRPr="00383E48" w:rsidRDefault="005D407D" w:rsidP="000D0839">
      <w:pPr>
        <w:pStyle w:val="Bullet1G"/>
      </w:pPr>
      <w:r w:rsidRPr="00383E48">
        <w:t>Cargo refrigeration system</w:t>
      </w:r>
      <w:r w:rsidRPr="00383E48">
        <w:tab/>
      </w:r>
      <w:r w:rsidRPr="00383E48">
        <w:tab/>
      </w:r>
      <w:r w:rsidRPr="00383E48">
        <w:tab/>
      </w:r>
      <w:r w:rsidR="00520312">
        <w:tab/>
      </w:r>
      <w:r w:rsidRPr="00383E48">
        <w:rPr>
          <w:strike/>
        </w:rPr>
        <w:t>Yes</w:t>
      </w:r>
      <w:r w:rsidRPr="00383E48">
        <w:t>/no</w:t>
      </w:r>
      <w:r w:rsidRPr="00383E48">
        <w:rPr>
          <w:vertAlign w:val="superscript"/>
        </w:rPr>
        <w:t>1, 2</w:t>
      </w:r>
    </w:p>
    <w:p w14:paraId="764F50F5" w14:textId="77777777" w:rsidR="005D407D" w:rsidRPr="00383E48" w:rsidRDefault="005D407D" w:rsidP="000D0839">
      <w:pPr>
        <w:pStyle w:val="Bullet1G"/>
      </w:pPr>
      <w:proofErr w:type="spellStart"/>
      <w:r w:rsidRPr="00383E48">
        <w:t>Inerting</w:t>
      </w:r>
      <w:proofErr w:type="spellEnd"/>
      <w:r w:rsidRPr="00383E48">
        <w:t xml:space="preserve"> facilities</w:t>
      </w:r>
      <w:r w:rsidRPr="00383E48">
        <w:tab/>
      </w:r>
      <w:r w:rsidRPr="00383E48">
        <w:tab/>
      </w:r>
      <w:r w:rsidRPr="00383E48">
        <w:tab/>
      </w:r>
      <w:r w:rsidRPr="00383E48">
        <w:tab/>
      </w:r>
      <w:r w:rsidRPr="00383E48">
        <w:tab/>
      </w:r>
      <w:r w:rsidRPr="00383E48">
        <w:rPr>
          <w:strike/>
        </w:rPr>
        <w:t>Yes</w:t>
      </w:r>
      <w:r w:rsidRPr="00383E48">
        <w:t>/no</w:t>
      </w:r>
      <w:r w:rsidRPr="00383E48">
        <w:rPr>
          <w:vertAlign w:val="superscript"/>
        </w:rPr>
        <w:t>1, 2</w:t>
      </w:r>
    </w:p>
    <w:p w14:paraId="5BE1B5D2" w14:textId="77777777" w:rsidR="005D407D" w:rsidRPr="00383E48" w:rsidRDefault="005D407D" w:rsidP="000D0839">
      <w:pPr>
        <w:pStyle w:val="Bullet1G"/>
      </w:pPr>
      <w:r w:rsidRPr="00383E48">
        <w:t>Cargo pump-room below deck</w:t>
      </w:r>
      <w:r w:rsidRPr="00383E48">
        <w:tab/>
      </w:r>
      <w:r w:rsidRPr="00383E48">
        <w:tab/>
      </w:r>
      <w:r w:rsidRPr="00383E48">
        <w:tab/>
      </w:r>
      <w:r w:rsidRPr="00383E48">
        <w:rPr>
          <w:strike/>
        </w:rPr>
        <w:t>Yes</w:t>
      </w:r>
      <w:r w:rsidRPr="00383E48">
        <w:t>/no</w:t>
      </w:r>
      <w:r w:rsidRPr="00383E48">
        <w:rPr>
          <w:vertAlign w:val="superscript"/>
        </w:rPr>
        <w:t>1</w:t>
      </w:r>
    </w:p>
    <w:p w14:paraId="7D092C00" w14:textId="77777777" w:rsidR="005D407D" w:rsidRPr="00383E48" w:rsidRDefault="005D407D" w:rsidP="000D0839">
      <w:pPr>
        <w:pStyle w:val="Bullet1G"/>
        <w:spacing w:after="0"/>
      </w:pPr>
      <w:r w:rsidRPr="00383E48">
        <w:t>Ventilation system according to 9.3.x.12.4 (b)</w:t>
      </w:r>
      <w:r w:rsidRPr="00383E48">
        <w:tab/>
        <w:t>Yes/no</w:t>
      </w:r>
      <w:r w:rsidRPr="00383E48">
        <w:rPr>
          <w:vertAlign w:val="superscript"/>
        </w:rPr>
        <w:t>1, 3</w:t>
      </w:r>
    </w:p>
    <w:p w14:paraId="63E9FFB9" w14:textId="77777777" w:rsidR="005D407D" w:rsidRPr="00383E48" w:rsidRDefault="005D407D" w:rsidP="00520312">
      <w:pPr>
        <w:pStyle w:val="SingleTxtG"/>
        <w:ind w:left="1701"/>
      </w:pPr>
      <w:r w:rsidRPr="00383E48">
        <w:t>in.....................................................</w:t>
      </w:r>
    </w:p>
    <w:p w14:paraId="230442A3" w14:textId="72E763A5" w:rsidR="005D407D" w:rsidRPr="00383E48" w:rsidRDefault="005D407D" w:rsidP="000D0839">
      <w:pPr>
        <w:pStyle w:val="Bullet1G"/>
      </w:pPr>
      <w:r w:rsidRPr="00383E48">
        <w:t>Conforms to the rules of construction referred to in 9.3.x.12.4 (b) or 9.3.x.12.4 (c), 9.3.x.51 and 9.3.x.52</w:t>
      </w:r>
      <w:r w:rsidRPr="00383E48">
        <w:tab/>
      </w:r>
      <w:r w:rsidRPr="00383E48">
        <w:tab/>
      </w:r>
      <w:r w:rsidRPr="00383E48">
        <w:tab/>
      </w:r>
      <w:r w:rsidRPr="00383E48">
        <w:tab/>
      </w:r>
      <w:r w:rsidR="00520312">
        <w:tab/>
      </w:r>
      <w:r w:rsidRPr="00383E48">
        <w:t>Yes/no</w:t>
      </w:r>
      <w:r w:rsidRPr="00383E48">
        <w:rPr>
          <w:vertAlign w:val="superscript"/>
        </w:rPr>
        <w:t>1, 3</w:t>
      </w:r>
    </w:p>
    <w:p w14:paraId="757D264D" w14:textId="77777777" w:rsidR="005D407D" w:rsidRPr="00383E48" w:rsidRDefault="005D407D" w:rsidP="000D0839">
      <w:pPr>
        <w:pStyle w:val="Bullet1G"/>
        <w:rPr>
          <w:sz w:val="24"/>
        </w:rPr>
      </w:pPr>
      <w:r w:rsidRPr="00383E48">
        <w:t>Piping and installation heated</w:t>
      </w:r>
      <w:r w:rsidRPr="00383E48">
        <w:tab/>
      </w:r>
      <w:r w:rsidRPr="00383E48">
        <w:tab/>
      </w:r>
      <w:r w:rsidRPr="00383E48">
        <w:tab/>
      </w:r>
      <w:r w:rsidRPr="00383E48">
        <w:rPr>
          <w:strike/>
        </w:rPr>
        <w:t>Yes</w:t>
      </w:r>
      <w:r w:rsidRPr="00383E48">
        <w:t>/no</w:t>
      </w:r>
      <w:r w:rsidRPr="00383E48">
        <w:rPr>
          <w:szCs w:val="16"/>
          <w:vertAlign w:val="superscript"/>
        </w:rPr>
        <w:t>1, 2</w:t>
      </w:r>
    </w:p>
    <w:p w14:paraId="5D3355ED" w14:textId="77777777" w:rsidR="005D407D" w:rsidRPr="008D49A2" w:rsidRDefault="005D407D" w:rsidP="000D0839">
      <w:pPr>
        <w:pStyle w:val="Bullet1G"/>
        <w:rPr>
          <w:color w:val="000000" w:themeColor="text1"/>
          <w:sz w:val="24"/>
        </w:rPr>
      </w:pPr>
      <w:r w:rsidRPr="001F41A8">
        <w:t>Conforms to the rules of construction resulting from the remark(s) ... in column (20) of Table C of Chapter 3</w:t>
      </w:r>
      <w:r w:rsidRPr="00B7644E">
        <w:rPr>
          <w:color w:val="000000" w:themeColor="text1"/>
          <w:szCs w:val="16"/>
          <w:vertAlign w:val="superscript"/>
        </w:rPr>
        <w:t>1, 2</w:t>
      </w:r>
    </w:p>
    <w:p w14:paraId="15744BFA" w14:textId="77777777" w:rsidR="005D407D" w:rsidRPr="008D49A2" w:rsidRDefault="005D407D" w:rsidP="005D407D">
      <w:pPr>
        <w:pStyle w:val="SingleTxtG"/>
      </w:pPr>
      <w:r w:rsidRPr="008D49A2">
        <w:t>9.</w:t>
      </w:r>
      <w:r w:rsidRPr="008D49A2">
        <w:tab/>
        <w:t>Electrical and non-electrical installations and equipment for use in explosion hazardous areas:</w:t>
      </w:r>
    </w:p>
    <w:p w14:paraId="2993785C" w14:textId="77777777" w:rsidR="005D407D" w:rsidRPr="001F41A8" w:rsidRDefault="005D407D" w:rsidP="00520312">
      <w:pPr>
        <w:pStyle w:val="Bullet1G"/>
      </w:pPr>
      <w:r w:rsidRPr="001F41A8">
        <w:t>Temperature class: T4</w:t>
      </w:r>
    </w:p>
    <w:p w14:paraId="197D204A" w14:textId="77777777" w:rsidR="005D407D" w:rsidRPr="001F41A8" w:rsidRDefault="005D407D" w:rsidP="00520312">
      <w:pPr>
        <w:pStyle w:val="Bullet1G"/>
      </w:pPr>
      <w:r w:rsidRPr="001F41A8">
        <w:t>Explosion group: IIB</w:t>
      </w:r>
    </w:p>
    <w:p w14:paraId="704C7991" w14:textId="77777777" w:rsidR="005D407D" w:rsidRPr="008D49A2" w:rsidRDefault="005D407D" w:rsidP="00520312">
      <w:pPr>
        <w:pStyle w:val="SingleTxtG"/>
        <w:keepNext/>
      </w:pPr>
      <w:r w:rsidRPr="008D49A2">
        <w:lastRenderedPageBreak/>
        <w:t>10.</w:t>
      </w:r>
      <w:r w:rsidRPr="008D49A2">
        <w:tab/>
        <w:t>Autonomous protection systems:</w:t>
      </w:r>
    </w:p>
    <w:p w14:paraId="40E0A2D7" w14:textId="77777777" w:rsidR="005D407D" w:rsidRPr="008D49A2" w:rsidRDefault="005D407D" w:rsidP="00121D28">
      <w:pPr>
        <w:pStyle w:val="Bullet1G"/>
      </w:pPr>
      <w:r w:rsidRPr="008D49A2">
        <w:t>Explosion group/subgroup of explosion group II B:.........................</w:t>
      </w:r>
    </w:p>
    <w:p w14:paraId="04D3F2FE" w14:textId="77777777" w:rsidR="005D407D" w:rsidRPr="008D49A2" w:rsidRDefault="005D407D" w:rsidP="005D407D">
      <w:pPr>
        <w:pStyle w:val="SingleTxtG"/>
      </w:pPr>
      <w:r w:rsidRPr="008D49A2">
        <w:t>11.</w:t>
      </w:r>
      <w:r w:rsidRPr="008D49A2">
        <w:tab/>
        <w:t>Loading/unloading rate: 800 m</w:t>
      </w:r>
      <w:r w:rsidRPr="008D49A2">
        <w:rPr>
          <w:vertAlign w:val="superscript"/>
        </w:rPr>
        <w:t>3</w:t>
      </w:r>
      <w:r w:rsidRPr="008D49A2">
        <w:t>/h</w:t>
      </w:r>
    </w:p>
    <w:p w14:paraId="521DA86E" w14:textId="77777777" w:rsidR="005D407D" w:rsidRPr="008D49A2" w:rsidRDefault="005D407D" w:rsidP="005D407D">
      <w:pPr>
        <w:pStyle w:val="SingleTxtG"/>
      </w:pPr>
      <w:r w:rsidRPr="008D49A2">
        <w:t>12.</w:t>
      </w:r>
      <w:r w:rsidRPr="008D49A2">
        <w:tab/>
        <w:t>Permitted relative mass density (density): 1.50</w:t>
      </w:r>
    </w:p>
    <w:p w14:paraId="56D3599A" w14:textId="77777777" w:rsidR="005D407D" w:rsidRPr="008D49A2" w:rsidRDefault="005D407D" w:rsidP="005D407D">
      <w:pPr>
        <w:pStyle w:val="SingleTxtG"/>
      </w:pPr>
      <w:r w:rsidRPr="008D49A2">
        <w:t>13.</w:t>
      </w:r>
      <w:r w:rsidRPr="008D49A2">
        <w:tab/>
        <w:t>Additional observations:</w:t>
      </w:r>
    </w:p>
    <w:p w14:paraId="05215A64" w14:textId="77777777" w:rsidR="005D407D" w:rsidRPr="008D49A2" w:rsidRDefault="005D407D" w:rsidP="00E872B6">
      <w:pPr>
        <w:pStyle w:val="SingleTxtG"/>
        <w:ind w:left="1701"/>
        <w:rPr>
          <w:vertAlign w:val="superscript"/>
        </w:rPr>
      </w:pPr>
      <w:r w:rsidRPr="008D49A2">
        <w:t xml:space="preserve">Vessel complies with the rules of construction referred to in 9.3.x.12, 9.3.x.51, </w:t>
      </w:r>
      <w:r>
        <w:br/>
      </w:r>
      <w:r w:rsidRPr="008D49A2">
        <w:t>9.3.x.52</w:t>
      </w:r>
      <w:r w:rsidRPr="008D49A2">
        <w:tab/>
      </w:r>
      <w:r w:rsidRPr="008D49A2">
        <w:tab/>
      </w:r>
      <w:r w:rsidRPr="008D49A2">
        <w:tab/>
      </w:r>
      <w:r w:rsidRPr="008D49A2">
        <w:tab/>
      </w:r>
      <w:r w:rsidRPr="008D49A2">
        <w:tab/>
      </w:r>
      <w:r w:rsidRPr="008D49A2">
        <w:tab/>
        <w:t>Yes/no</w:t>
      </w:r>
      <w:r w:rsidRPr="008D49A2">
        <w:rPr>
          <w:vertAlign w:val="superscript"/>
        </w:rPr>
        <w:t>1, 3</w:t>
      </w:r>
    </w:p>
    <w:p w14:paraId="6B9561F4" w14:textId="77777777" w:rsidR="005D407D" w:rsidRPr="008D49A2" w:rsidRDefault="005D407D" w:rsidP="005D407D">
      <w:pPr>
        <w:pStyle w:val="SingleTxtG"/>
      </w:pPr>
      <w:r w:rsidRPr="008D49A2">
        <w:t>..................................................................................................................................................</w:t>
      </w:r>
    </w:p>
    <w:p w14:paraId="5CDBAD3F" w14:textId="77777777" w:rsidR="005D407D" w:rsidRPr="008D49A2" w:rsidRDefault="005D407D" w:rsidP="005D407D">
      <w:pPr>
        <w:pStyle w:val="SingleTxtG"/>
      </w:pPr>
      <w:r w:rsidRPr="008D49A2">
        <w:t>..................................................................................................................................................</w:t>
      </w:r>
    </w:p>
    <w:p w14:paraId="72924165" w14:textId="77777777" w:rsidR="005D407D" w:rsidRDefault="005D407D" w:rsidP="005D407D">
      <w:pPr>
        <w:pStyle w:val="SingleTxtG"/>
        <w:rPr>
          <w:strike/>
          <w:vertAlign w:val="superscript"/>
        </w:rPr>
      </w:pPr>
      <w:r w:rsidRPr="008D49A2">
        <w:t>..................................................................................................................................................</w:t>
      </w:r>
    </w:p>
    <w:p w14:paraId="38F74A6D" w14:textId="67774BC6" w:rsidR="00A61533" w:rsidRDefault="00A61533">
      <w:pPr>
        <w:suppressAutoHyphens w:val="0"/>
        <w:spacing w:after="200" w:line="276" w:lineRule="auto"/>
        <w:rPr>
          <w:rFonts w:eastAsia="SimSun"/>
          <w:lang w:eastAsia="zh-CN"/>
        </w:rPr>
      </w:pPr>
      <w:r>
        <w:br w:type="page"/>
      </w:r>
    </w:p>
    <w:p w14:paraId="3F31294D" w14:textId="77777777" w:rsidR="00A61533" w:rsidRPr="008D49A2" w:rsidRDefault="00A61533" w:rsidP="00A61533"/>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0"/>
        <w:gridCol w:w="740"/>
      </w:tblGrid>
      <w:tr w:rsidR="00A61533" w:rsidRPr="00A61533" w14:paraId="5810F59A" w14:textId="77777777" w:rsidTr="00A61533">
        <w:trPr>
          <w:tblHeader/>
        </w:trPr>
        <w:tc>
          <w:tcPr>
            <w:tcW w:w="6631" w:type="dxa"/>
            <w:tcBorders>
              <w:top w:val="single" w:sz="4" w:space="0" w:color="auto"/>
              <w:bottom w:val="single" w:sz="12" w:space="0" w:color="auto"/>
            </w:tcBorders>
            <w:shd w:val="clear" w:color="auto" w:fill="auto"/>
            <w:vAlign w:val="bottom"/>
          </w:tcPr>
          <w:p w14:paraId="5C0A3E3F" w14:textId="77777777" w:rsidR="00A61533" w:rsidRPr="00A61533" w:rsidRDefault="00A61533" w:rsidP="00A61533">
            <w:pPr>
              <w:suppressAutoHyphens w:val="0"/>
              <w:spacing w:before="80" w:after="80" w:line="200" w:lineRule="exact"/>
              <w:ind w:right="113"/>
              <w:rPr>
                <w:i/>
                <w:iCs/>
                <w:sz w:val="16"/>
              </w:rPr>
            </w:pPr>
            <w:r w:rsidRPr="00A61533">
              <w:rPr>
                <w:i/>
                <w:iCs/>
                <w:sz w:val="16"/>
              </w:rPr>
              <w:br w:type="page"/>
              <w:t>Loading (including preparation)</w:t>
            </w:r>
          </w:p>
        </w:tc>
        <w:tc>
          <w:tcPr>
            <w:tcW w:w="740" w:type="dxa"/>
            <w:tcBorders>
              <w:top w:val="single" w:sz="4" w:space="0" w:color="auto"/>
              <w:bottom w:val="single" w:sz="12" w:space="0" w:color="auto"/>
            </w:tcBorders>
            <w:shd w:val="clear" w:color="auto" w:fill="auto"/>
            <w:vAlign w:val="bottom"/>
          </w:tcPr>
          <w:p w14:paraId="1002D779" w14:textId="77777777" w:rsidR="00A61533" w:rsidRPr="00A61533" w:rsidRDefault="00A61533" w:rsidP="00A61533">
            <w:pPr>
              <w:suppressAutoHyphens w:val="0"/>
              <w:spacing w:before="80" w:after="80" w:line="200" w:lineRule="exact"/>
              <w:ind w:right="113"/>
              <w:rPr>
                <w:i/>
                <w:sz w:val="16"/>
              </w:rPr>
            </w:pPr>
            <w:r w:rsidRPr="00A61533">
              <w:rPr>
                <w:i/>
                <w:sz w:val="16"/>
              </w:rPr>
              <w:t>A - 3</w:t>
            </w:r>
          </w:p>
        </w:tc>
      </w:tr>
      <w:tr w:rsidR="00A61533" w:rsidRPr="00A61533" w14:paraId="436ED17B" w14:textId="77777777" w:rsidTr="00A61533">
        <w:tc>
          <w:tcPr>
            <w:tcW w:w="7371" w:type="dxa"/>
            <w:gridSpan w:val="2"/>
            <w:tcBorders>
              <w:top w:val="single" w:sz="12" w:space="0" w:color="auto"/>
            </w:tcBorders>
            <w:shd w:val="clear" w:color="auto" w:fill="auto"/>
          </w:tcPr>
          <w:p w14:paraId="1DAAFB13" w14:textId="2BC4D27D" w:rsidR="00A61533" w:rsidRPr="00A61533" w:rsidRDefault="00A61533" w:rsidP="00A61533">
            <w:pPr>
              <w:suppressAutoHyphens w:val="0"/>
              <w:spacing w:before="40" w:after="120" w:line="220" w:lineRule="exact"/>
              <w:ind w:right="113"/>
            </w:pPr>
            <w:r w:rsidRPr="00A61533">
              <w:t>The cargo tanks of your tank vessel were emptied but probably not cleaned of the previous product (see introduction). What must you do from the point of view of safety before taking</w:t>
            </w:r>
            <w:r w:rsidR="00D05D70">
              <w:t xml:space="preserve"> </w:t>
            </w:r>
            <w:r w:rsidRPr="00A61533">
              <w:t>on new cargo? Please provide the source in ADN.</w:t>
            </w:r>
          </w:p>
        </w:tc>
      </w:tr>
      <w:tr w:rsidR="00A61533" w:rsidRPr="00A61533" w14:paraId="739E184F" w14:textId="77777777" w:rsidTr="00A61533">
        <w:tc>
          <w:tcPr>
            <w:tcW w:w="6631" w:type="dxa"/>
            <w:shd w:val="clear" w:color="auto" w:fill="auto"/>
          </w:tcPr>
          <w:p w14:paraId="0D6743C3" w14:textId="77777777" w:rsidR="00A61533" w:rsidRPr="00A61533" w:rsidRDefault="00A61533" w:rsidP="00A235C5">
            <w:pPr>
              <w:suppressAutoHyphens w:val="0"/>
              <w:spacing w:before="40" w:after="120" w:line="220" w:lineRule="exact"/>
              <w:ind w:right="113"/>
              <w:jc w:val="right"/>
            </w:pPr>
            <w:r w:rsidRPr="00A61533">
              <w:t>Points:</w:t>
            </w:r>
          </w:p>
        </w:tc>
        <w:tc>
          <w:tcPr>
            <w:tcW w:w="740" w:type="dxa"/>
            <w:shd w:val="clear" w:color="auto" w:fill="auto"/>
          </w:tcPr>
          <w:p w14:paraId="4D9F4EC7" w14:textId="77777777" w:rsidR="00A61533" w:rsidRPr="00A61533" w:rsidRDefault="00A61533" w:rsidP="00A235C5">
            <w:pPr>
              <w:suppressAutoHyphens w:val="0"/>
              <w:spacing w:before="40" w:after="120" w:line="220" w:lineRule="exact"/>
              <w:ind w:right="113"/>
              <w:jc w:val="right"/>
            </w:pPr>
          </w:p>
        </w:tc>
      </w:tr>
    </w:tbl>
    <w:p w14:paraId="13177DBF" w14:textId="77777777" w:rsidR="00A61533" w:rsidRPr="008D49A2"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22F59376" w14:textId="77777777" w:rsidTr="00DE7F90">
        <w:trPr>
          <w:tblHeader/>
        </w:trPr>
        <w:tc>
          <w:tcPr>
            <w:tcW w:w="8292" w:type="dxa"/>
            <w:tcBorders>
              <w:top w:val="single" w:sz="4" w:space="0" w:color="auto"/>
              <w:bottom w:val="single" w:sz="12" w:space="0" w:color="auto"/>
            </w:tcBorders>
            <w:shd w:val="clear" w:color="auto" w:fill="auto"/>
            <w:vAlign w:val="bottom"/>
          </w:tcPr>
          <w:p w14:paraId="073FC35C" w14:textId="77777777" w:rsidR="00A61533" w:rsidRPr="00DE7F90" w:rsidRDefault="00A61533" w:rsidP="00DE7F90">
            <w:pPr>
              <w:suppressAutoHyphens w:val="0"/>
              <w:spacing w:before="80" w:after="80" w:line="200" w:lineRule="exact"/>
              <w:ind w:right="113"/>
              <w:rPr>
                <w:i/>
                <w:iCs/>
                <w:sz w:val="16"/>
              </w:rPr>
            </w:pPr>
            <w:r w:rsidRPr="00DE7F90">
              <w:rPr>
                <w:i/>
                <w:iCs/>
                <w:sz w:val="16"/>
              </w:rPr>
              <w:t>Loading (including preparation)</w:t>
            </w:r>
          </w:p>
        </w:tc>
        <w:tc>
          <w:tcPr>
            <w:tcW w:w="920" w:type="dxa"/>
            <w:tcBorders>
              <w:top w:val="single" w:sz="4" w:space="0" w:color="auto"/>
              <w:bottom w:val="single" w:sz="12" w:space="0" w:color="auto"/>
            </w:tcBorders>
            <w:shd w:val="clear" w:color="auto" w:fill="auto"/>
            <w:vAlign w:val="bottom"/>
          </w:tcPr>
          <w:p w14:paraId="34365207" w14:textId="77777777" w:rsidR="00A61533" w:rsidRPr="00DE7F90" w:rsidRDefault="00A61533" w:rsidP="00DE7F90">
            <w:pPr>
              <w:suppressAutoHyphens w:val="0"/>
              <w:spacing w:before="80" w:after="80" w:line="200" w:lineRule="exact"/>
              <w:ind w:right="113"/>
              <w:rPr>
                <w:i/>
                <w:sz w:val="16"/>
              </w:rPr>
            </w:pPr>
            <w:r w:rsidRPr="00DE7F90">
              <w:rPr>
                <w:i/>
                <w:sz w:val="16"/>
              </w:rPr>
              <w:t>A - 6</w:t>
            </w:r>
          </w:p>
        </w:tc>
      </w:tr>
      <w:tr w:rsidR="00A61533" w:rsidRPr="00DE7F90" w14:paraId="68E6BA05" w14:textId="77777777" w:rsidTr="00DE7F90">
        <w:tc>
          <w:tcPr>
            <w:tcW w:w="9212" w:type="dxa"/>
            <w:gridSpan w:val="2"/>
            <w:tcBorders>
              <w:top w:val="single" w:sz="12" w:space="0" w:color="auto"/>
            </w:tcBorders>
            <w:shd w:val="clear" w:color="auto" w:fill="auto"/>
          </w:tcPr>
          <w:p w14:paraId="4226E332" w14:textId="4B254FA4" w:rsidR="00A61533" w:rsidRPr="00DE7F90" w:rsidRDefault="00A61533" w:rsidP="00DE7F90">
            <w:pPr>
              <w:suppressAutoHyphens w:val="0"/>
              <w:spacing w:before="40" w:after="120" w:line="220" w:lineRule="exact"/>
              <w:ind w:right="113"/>
            </w:pPr>
            <w:r w:rsidRPr="00DE7F90">
              <w:t>During loading, the vapour pipe is connected to the shore facility. What determines the maximum loading rate and what is the maximum permissible loading rate? Please explain your answer and provide the source in ADN.</w:t>
            </w:r>
          </w:p>
        </w:tc>
      </w:tr>
      <w:tr w:rsidR="00A61533" w:rsidRPr="00DE7F90" w14:paraId="42C355EC" w14:textId="77777777" w:rsidTr="00DE7F90">
        <w:tc>
          <w:tcPr>
            <w:tcW w:w="8292" w:type="dxa"/>
            <w:shd w:val="clear" w:color="auto" w:fill="auto"/>
          </w:tcPr>
          <w:p w14:paraId="767B4F3E"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739C0045" w14:textId="77777777" w:rsidR="00A61533" w:rsidRPr="00DE7F90" w:rsidRDefault="00A61533" w:rsidP="00A235C5">
            <w:pPr>
              <w:suppressAutoHyphens w:val="0"/>
              <w:spacing w:before="40" w:after="120" w:line="220" w:lineRule="exact"/>
              <w:ind w:right="113"/>
              <w:jc w:val="right"/>
            </w:pPr>
          </w:p>
        </w:tc>
      </w:tr>
    </w:tbl>
    <w:p w14:paraId="5AC40624" w14:textId="77777777" w:rsidR="00A61533" w:rsidRPr="00C05D54"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49087C97" w14:textId="77777777" w:rsidTr="00DE7F90">
        <w:trPr>
          <w:tblHeader/>
        </w:trPr>
        <w:tc>
          <w:tcPr>
            <w:tcW w:w="6631" w:type="dxa"/>
            <w:tcBorders>
              <w:top w:val="single" w:sz="4" w:space="0" w:color="auto"/>
              <w:bottom w:val="single" w:sz="12" w:space="0" w:color="auto"/>
            </w:tcBorders>
            <w:shd w:val="clear" w:color="auto" w:fill="auto"/>
            <w:vAlign w:val="bottom"/>
          </w:tcPr>
          <w:p w14:paraId="2D2C70E4" w14:textId="77777777" w:rsidR="00A61533" w:rsidRPr="00DE7F90" w:rsidRDefault="00A61533" w:rsidP="00DE7F90">
            <w:pPr>
              <w:suppressAutoHyphens w:val="0"/>
              <w:spacing w:before="80" w:after="80" w:line="200" w:lineRule="exact"/>
              <w:ind w:right="113"/>
              <w:rPr>
                <w:i/>
                <w:iCs/>
                <w:sz w:val="16"/>
              </w:rPr>
            </w:pPr>
            <w:r w:rsidRPr="00DE7F90">
              <w:rPr>
                <w:i/>
                <w:iCs/>
                <w:sz w:val="16"/>
              </w:rPr>
              <w:t>Loading (including preparation)</w:t>
            </w:r>
          </w:p>
        </w:tc>
        <w:tc>
          <w:tcPr>
            <w:tcW w:w="739" w:type="dxa"/>
            <w:tcBorders>
              <w:top w:val="single" w:sz="4" w:space="0" w:color="auto"/>
              <w:bottom w:val="single" w:sz="12" w:space="0" w:color="auto"/>
            </w:tcBorders>
            <w:shd w:val="clear" w:color="auto" w:fill="auto"/>
            <w:vAlign w:val="bottom"/>
          </w:tcPr>
          <w:p w14:paraId="1CF39E31" w14:textId="77777777" w:rsidR="00A61533" w:rsidRPr="00DE7F90" w:rsidRDefault="00A61533" w:rsidP="00DE7F90">
            <w:pPr>
              <w:suppressAutoHyphens w:val="0"/>
              <w:spacing w:before="80" w:after="80" w:line="200" w:lineRule="exact"/>
              <w:ind w:right="113"/>
              <w:rPr>
                <w:i/>
                <w:sz w:val="16"/>
              </w:rPr>
            </w:pPr>
            <w:r w:rsidRPr="00DE7F90">
              <w:rPr>
                <w:i/>
                <w:sz w:val="16"/>
              </w:rPr>
              <w:t>A - 10</w:t>
            </w:r>
          </w:p>
        </w:tc>
      </w:tr>
      <w:tr w:rsidR="00A61533" w:rsidRPr="00DE7F90" w14:paraId="5B985E1C" w14:textId="77777777" w:rsidTr="00DE7F90">
        <w:tc>
          <w:tcPr>
            <w:tcW w:w="7370" w:type="dxa"/>
            <w:gridSpan w:val="2"/>
            <w:tcBorders>
              <w:top w:val="single" w:sz="12" w:space="0" w:color="auto"/>
            </w:tcBorders>
            <w:shd w:val="clear" w:color="auto" w:fill="auto"/>
          </w:tcPr>
          <w:p w14:paraId="65A08EEF" w14:textId="77777777" w:rsidR="00A61533" w:rsidRPr="00DE7F90" w:rsidRDefault="00A61533" w:rsidP="00DE7F90">
            <w:pPr>
              <w:suppressAutoHyphens w:val="0"/>
              <w:spacing w:before="40" w:after="120" w:line="220" w:lineRule="exact"/>
              <w:ind w:right="113"/>
            </w:pPr>
            <w:r w:rsidRPr="00DE7F90">
              <w:t>At what percentage must a level alarm and overflow prevention device be triggered? Please provide the source in ADN.</w:t>
            </w:r>
          </w:p>
        </w:tc>
      </w:tr>
      <w:tr w:rsidR="00A61533" w:rsidRPr="00DE7F90" w14:paraId="66F06EC1" w14:textId="77777777" w:rsidTr="00DE7F90">
        <w:tc>
          <w:tcPr>
            <w:tcW w:w="6631" w:type="dxa"/>
            <w:shd w:val="clear" w:color="auto" w:fill="auto"/>
          </w:tcPr>
          <w:p w14:paraId="7F5F389A" w14:textId="77777777" w:rsidR="00A61533" w:rsidRPr="00DE7F90" w:rsidRDefault="00A61533" w:rsidP="00A235C5">
            <w:pPr>
              <w:suppressAutoHyphens w:val="0"/>
              <w:spacing w:before="40" w:after="120" w:line="220" w:lineRule="exact"/>
              <w:ind w:right="113"/>
              <w:jc w:val="right"/>
            </w:pPr>
            <w:r w:rsidRPr="00DE7F90">
              <w:t>Points:</w:t>
            </w:r>
          </w:p>
        </w:tc>
        <w:tc>
          <w:tcPr>
            <w:tcW w:w="739" w:type="dxa"/>
            <w:shd w:val="clear" w:color="auto" w:fill="auto"/>
          </w:tcPr>
          <w:p w14:paraId="030B6363" w14:textId="77777777" w:rsidR="00A61533" w:rsidRPr="00DE7F90" w:rsidRDefault="00A61533" w:rsidP="00A235C5">
            <w:pPr>
              <w:suppressAutoHyphens w:val="0"/>
              <w:spacing w:before="40" w:after="120" w:line="220" w:lineRule="exact"/>
              <w:ind w:right="113"/>
              <w:jc w:val="right"/>
            </w:pPr>
          </w:p>
        </w:tc>
      </w:tr>
    </w:tbl>
    <w:p w14:paraId="30D5DF3F" w14:textId="77777777" w:rsidR="00A61533" w:rsidRPr="00C05D54"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6F25134D" w14:textId="77777777" w:rsidTr="00DE7F90">
        <w:trPr>
          <w:tblHeader/>
        </w:trPr>
        <w:tc>
          <w:tcPr>
            <w:tcW w:w="8292" w:type="dxa"/>
            <w:tcBorders>
              <w:top w:val="single" w:sz="4" w:space="0" w:color="auto"/>
              <w:bottom w:val="single" w:sz="12" w:space="0" w:color="auto"/>
            </w:tcBorders>
            <w:shd w:val="clear" w:color="auto" w:fill="auto"/>
            <w:vAlign w:val="bottom"/>
          </w:tcPr>
          <w:p w14:paraId="17E24B68" w14:textId="77777777" w:rsidR="00A61533" w:rsidRPr="00DE7F90" w:rsidRDefault="00A61533" w:rsidP="00DE7F90">
            <w:pPr>
              <w:suppressAutoHyphens w:val="0"/>
              <w:spacing w:before="80" w:after="80" w:line="200" w:lineRule="exact"/>
              <w:ind w:right="113"/>
              <w:rPr>
                <w:i/>
                <w:iCs/>
                <w:sz w:val="16"/>
              </w:rPr>
            </w:pPr>
            <w:r w:rsidRPr="00DE7F90">
              <w:rPr>
                <w:i/>
                <w:iCs/>
                <w:sz w:val="16"/>
              </w:rPr>
              <w:t>Substance-related question</w:t>
            </w:r>
          </w:p>
        </w:tc>
        <w:tc>
          <w:tcPr>
            <w:tcW w:w="920" w:type="dxa"/>
            <w:tcBorders>
              <w:top w:val="single" w:sz="4" w:space="0" w:color="auto"/>
              <w:bottom w:val="single" w:sz="12" w:space="0" w:color="auto"/>
            </w:tcBorders>
            <w:shd w:val="clear" w:color="auto" w:fill="auto"/>
            <w:vAlign w:val="bottom"/>
          </w:tcPr>
          <w:p w14:paraId="5F738E40" w14:textId="77777777" w:rsidR="00A61533" w:rsidRPr="00DE7F90" w:rsidRDefault="00A61533" w:rsidP="00DE7F90">
            <w:pPr>
              <w:suppressAutoHyphens w:val="0"/>
              <w:spacing w:before="80" w:after="80" w:line="200" w:lineRule="exact"/>
              <w:ind w:right="113"/>
              <w:rPr>
                <w:i/>
                <w:sz w:val="16"/>
              </w:rPr>
            </w:pPr>
            <w:r w:rsidRPr="00DE7F90">
              <w:rPr>
                <w:i/>
                <w:sz w:val="16"/>
              </w:rPr>
              <w:t>E - 1</w:t>
            </w:r>
          </w:p>
        </w:tc>
      </w:tr>
      <w:tr w:rsidR="00A61533" w:rsidRPr="00DE7F90" w14:paraId="6421852F" w14:textId="77777777" w:rsidTr="00DE7F90">
        <w:tc>
          <w:tcPr>
            <w:tcW w:w="9212" w:type="dxa"/>
            <w:gridSpan w:val="2"/>
            <w:tcBorders>
              <w:top w:val="single" w:sz="12" w:space="0" w:color="auto"/>
            </w:tcBorders>
            <w:shd w:val="clear" w:color="auto" w:fill="auto"/>
          </w:tcPr>
          <w:p w14:paraId="7C6259F2" w14:textId="77777777" w:rsidR="00A61533" w:rsidRPr="00DE7F90" w:rsidRDefault="00A61533" w:rsidP="00DE7F90">
            <w:pPr>
              <w:suppressAutoHyphens w:val="0"/>
              <w:spacing w:before="40" w:after="120" w:line="220" w:lineRule="exact"/>
              <w:ind w:right="113"/>
            </w:pPr>
            <w:r w:rsidRPr="00DE7F90">
              <w:t>At the current outside temperature, can you load this substance in your vessel? Please explain your answer and provide the source in ADN.</w:t>
            </w:r>
          </w:p>
        </w:tc>
      </w:tr>
      <w:tr w:rsidR="00A61533" w:rsidRPr="00DE7F90" w14:paraId="2729BD25" w14:textId="77777777" w:rsidTr="00DE7F90">
        <w:tc>
          <w:tcPr>
            <w:tcW w:w="8292" w:type="dxa"/>
            <w:shd w:val="clear" w:color="auto" w:fill="auto"/>
          </w:tcPr>
          <w:p w14:paraId="74FF480B"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007BC463" w14:textId="77777777" w:rsidR="00A61533" w:rsidRPr="00DE7F90" w:rsidRDefault="00A61533" w:rsidP="00A235C5">
            <w:pPr>
              <w:suppressAutoHyphens w:val="0"/>
              <w:spacing w:before="40" w:after="120" w:line="220" w:lineRule="exact"/>
              <w:ind w:right="113"/>
              <w:jc w:val="right"/>
            </w:pPr>
          </w:p>
        </w:tc>
      </w:tr>
    </w:tbl>
    <w:p w14:paraId="0749EA3F" w14:textId="77777777" w:rsidR="00A61533" w:rsidRPr="00291710"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67F58FA7" w14:textId="77777777" w:rsidTr="00DE7F90">
        <w:trPr>
          <w:tblHeader/>
        </w:trPr>
        <w:tc>
          <w:tcPr>
            <w:tcW w:w="8292" w:type="dxa"/>
            <w:tcBorders>
              <w:top w:val="single" w:sz="4" w:space="0" w:color="auto"/>
              <w:bottom w:val="single" w:sz="12" w:space="0" w:color="auto"/>
            </w:tcBorders>
            <w:shd w:val="clear" w:color="auto" w:fill="auto"/>
            <w:vAlign w:val="bottom"/>
          </w:tcPr>
          <w:p w14:paraId="39AC1B89" w14:textId="77777777" w:rsidR="00A61533" w:rsidRPr="00DE7F90" w:rsidRDefault="00A61533" w:rsidP="00DE7F90">
            <w:pPr>
              <w:suppressAutoHyphens w:val="0"/>
              <w:spacing w:before="80" w:after="80" w:line="200" w:lineRule="exact"/>
              <w:ind w:right="113"/>
              <w:rPr>
                <w:i/>
                <w:iCs/>
                <w:sz w:val="16"/>
              </w:rPr>
            </w:pPr>
            <w:r w:rsidRPr="00DE7F90">
              <w:rPr>
                <w:i/>
                <w:iCs/>
                <w:sz w:val="16"/>
              </w:rPr>
              <w:t>Transport</w:t>
            </w:r>
          </w:p>
        </w:tc>
        <w:tc>
          <w:tcPr>
            <w:tcW w:w="920" w:type="dxa"/>
            <w:tcBorders>
              <w:top w:val="single" w:sz="4" w:space="0" w:color="auto"/>
              <w:bottom w:val="single" w:sz="12" w:space="0" w:color="auto"/>
            </w:tcBorders>
            <w:shd w:val="clear" w:color="auto" w:fill="auto"/>
            <w:vAlign w:val="bottom"/>
          </w:tcPr>
          <w:p w14:paraId="1AA93226" w14:textId="77777777" w:rsidR="00A61533" w:rsidRPr="00DE7F90" w:rsidRDefault="00A61533" w:rsidP="00DE7F90">
            <w:pPr>
              <w:suppressAutoHyphens w:val="0"/>
              <w:spacing w:before="80" w:after="80" w:line="200" w:lineRule="exact"/>
              <w:ind w:right="113"/>
              <w:rPr>
                <w:i/>
                <w:sz w:val="16"/>
              </w:rPr>
            </w:pPr>
            <w:r w:rsidRPr="00DE7F90">
              <w:rPr>
                <w:i/>
                <w:sz w:val="16"/>
              </w:rPr>
              <w:t>B - 2</w:t>
            </w:r>
          </w:p>
        </w:tc>
      </w:tr>
      <w:tr w:rsidR="00A61533" w:rsidRPr="00DE7F90" w14:paraId="368245DC" w14:textId="77777777" w:rsidTr="00DE7F90">
        <w:tc>
          <w:tcPr>
            <w:tcW w:w="9212" w:type="dxa"/>
            <w:gridSpan w:val="2"/>
            <w:tcBorders>
              <w:top w:val="single" w:sz="12" w:space="0" w:color="auto"/>
            </w:tcBorders>
            <w:shd w:val="clear" w:color="auto" w:fill="auto"/>
          </w:tcPr>
          <w:p w14:paraId="5294EE2E" w14:textId="77777777" w:rsidR="00A61533" w:rsidRPr="00DE7F90" w:rsidRDefault="00A61533" w:rsidP="00DE7F90">
            <w:pPr>
              <w:suppressAutoHyphens w:val="0"/>
              <w:spacing w:before="40" w:after="120" w:line="220" w:lineRule="exact"/>
              <w:ind w:right="113"/>
            </w:pPr>
            <w:r w:rsidRPr="00DE7F90">
              <w:t>Name eight documents that must, as a minimum, be kept on board during transport under ADN.</w:t>
            </w:r>
          </w:p>
        </w:tc>
      </w:tr>
      <w:tr w:rsidR="00A61533" w:rsidRPr="00DE7F90" w14:paraId="05D9C932" w14:textId="77777777" w:rsidTr="00DE7F90">
        <w:tc>
          <w:tcPr>
            <w:tcW w:w="8292" w:type="dxa"/>
            <w:shd w:val="clear" w:color="auto" w:fill="auto"/>
          </w:tcPr>
          <w:p w14:paraId="3EBED905"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3A987553" w14:textId="77777777" w:rsidR="00A61533" w:rsidRPr="00DE7F90" w:rsidRDefault="00A61533" w:rsidP="00A235C5">
            <w:pPr>
              <w:suppressAutoHyphens w:val="0"/>
              <w:spacing w:before="40" w:after="120" w:line="220" w:lineRule="exact"/>
              <w:ind w:right="113"/>
              <w:jc w:val="right"/>
            </w:pPr>
          </w:p>
        </w:tc>
      </w:tr>
    </w:tbl>
    <w:p w14:paraId="0F08470D" w14:textId="77777777" w:rsidR="00A61533" w:rsidRPr="00291710"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177B0936" w14:textId="77777777" w:rsidTr="00DE7F90">
        <w:trPr>
          <w:tblHeader/>
        </w:trPr>
        <w:tc>
          <w:tcPr>
            <w:tcW w:w="8292" w:type="dxa"/>
            <w:tcBorders>
              <w:top w:val="single" w:sz="4" w:space="0" w:color="auto"/>
              <w:bottom w:val="single" w:sz="12" w:space="0" w:color="auto"/>
            </w:tcBorders>
            <w:shd w:val="clear" w:color="auto" w:fill="auto"/>
            <w:vAlign w:val="bottom"/>
          </w:tcPr>
          <w:p w14:paraId="4B9A86ED" w14:textId="77777777" w:rsidR="00A61533" w:rsidRPr="00DE7F90" w:rsidRDefault="00A61533" w:rsidP="00DE7F90">
            <w:pPr>
              <w:suppressAutoHyphens w:val="0"/>
              <w:spacing w:before="80" w:after="80" w:line="200" w:lineRule="exact"/>
              <w:ind w:right="113"/>
              <w:rPr>
                <w:i/>
                <w:iCs/>
                <w:sz w:val="16"/>
              </w:rPr>
            </w:pPr>
            <w:r w:rsidRPr="00DE7F90">
              <w:rPr>
                <w:i/>
                <w:iCs/>
                <w:sz w:val="16"/>
              </w:rPr>
              <w:t>Transport</w:t>
            </w:r>
          </w:p>
        </w:tc>
        <w:tc>
          <w:tcPr>
            <w:tcW w:w="920" w:type="dxa"/>
            <w:tcBorders>
              <w:top w:val="single" w:sz="4" w:space="0" w:color="auto"/>
              <w:bottom w:val="single" w:sz="12" w:space="0" w:color="auto"/>
            </w:tcBorders>
            <w:shd w:val="clear" w:color="auto" w:fill="auto"/>
            <w:vAlign w:val="bottom"/>
          </w:tcPr>
          <w:p w14:paraId="02371DB3" w14:textId="77777777" w:rsidR="00A61533" w:rsidRPr="00DE7F90" w:rsidRDefault="00A61533" w:rsidP="00DE7F90">
            <w:pPr>
              <w:suppressAutoHyphens w:val="0"/>
              <w:spacing w:before="80" w:after="80" w:line="200" w:lineRule="exact"/>
              <w:ind w:right="113"/>
              <w:rPr>
                <w:i/>
                <w:sz w:val="16"/>
              </w:rPr>
            </w:pPr>
            <w:r w:rsidRPr="00DE7F90">
              <w:rPr>
                <w:i/>
                <w:sz w:val="16"/>
              </w:rPr>
              <w:t>B - 3</w:t>
            </w:r>
          </w:p>
        </w:tc>
      </w:tr>
      <w:tr w:rsidR="00A61533" w:rsidRPr="00DE7F90" w14:paraId="070A4E5A" w14:textId="77777777" w:rsidTr="00DE7F90">
        <w:tc>
          <w:tcPr>
            <w:tcW w:w="9212" w:type="dxa"/>
            <w:gridSpan w:val="2"/>
            <w:tcBorders>
              <w:top w:val="single" w:sz="12" w:space="0" w:color="auto"/>
            </w:tcBorders>
            <w:shd w:val="clear" w:color="auto" w:fill="auto"/>
          </w:tcPr>
          <w:p w14:paraId="661D2466" w14:textId="77777777" w:rsidR="00A61533" w:rsidRPr="00DE7F90" w:rsidRDefault="00A61533" w:rsidP="00DE7F90">
            <w:pPr>
              <w:suppressAutoHyphens w:val="0"/>
              <w:spacing w:before="40" w:after="120" w:line="220" w:lineRule="exact"/>
              <w:ind w:right="113"/>
            </w:pPr>
            <w:r w:rsidRPr="00DE7F90">
              <w:t>You wish to berth near a residential area during the voyage. What is the minimum distance that you must observe if there is no available berthing area designated by the competent authority? Please provide the source in ADN.</w:t>
            </w:r>
          </w:p>
        </w:tc>
      </w:tr>
      <w:tr w:rsidR="00A61533" w:rsidRPr="00DE7F90" w14:paraId="77504589" w14:textId="77777777" w:rsidTr="00DE7F90">
        <w:tc>
          <w:tcPr>
            <w:tcW w:w="8292" w:type="dxa"/>
            <w:shd w:val="clear" w:color="auto" w:fill="auto"/>
          </w:tcPr>
          <w:p w14:paraId="316C7863"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29532F74" w14:textId="77777777" w:rsidR="00A61533" w:rsidRPr="00DE7F90" w:rsidRDefault="00A61533" w:rsidP="00A235C5">
            <w:pPr>
              <w:suppressAutoHyphens w:val="0"/>
              <w:spacing w:before="40" w:after="120" w:line="220" w:lineRule="exact"/>
              <w:ind w:right="113"/>
              <w:jc w:val="right"/>
            </w:pPr>
          </w:p>
        </w:tc>
      </w:tr>
    </w:tbl>
    <w:p w14:paraId="5D889526" w14:textId="77777777" w:rsidR="00A61533" w:rsidRPr="003B1892"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7A61C61E" w14:textId="77777777" w:rsidTr="00DE7F90">
        <w:trPr>
          <w:tblHeader/>
        </w:trPr>
        <w:tc>
          <w:tcPr>
            <w:tcW w:w="8292" w:type="dxa"/>
            <w:tcBorders>
              <w:top w:val="single" w:sz="4" w:space="0" w:color="auto"/>
              <w:bottom w:val="single" w:sz="12" w:space="0" w:color="auto"/>
            </w:tcBorders>
            <w:shd w:val="clear" w:color="auto" w:fill="auto"/>
            <w:vAlign w:val="bottom"/>
          </w:tcPr>
          <w:p w14:paraId="5BCEC0B9" w14:textId="77777777" w:rsidR="00A61533" w:rsidRPr="00DE7F90" w:rsidRDefault="00A61533" w:rsidP="00DE7F90">
            <w:pPr>
              <w:suppressAutoHyphens w:val="0"/>
              <w:spacing w:before="80" w:after="80" w:line="200" w:lineRule="exact"/>
              <w:ind w:right="113"/>
              <w:rPr>
                <w:i/>
                <w:iCs/>
                <w:sz w:val="16"/>
              </w:rPr>
            </w:pPr>
            <w:r w:rsidRPr="00DE7F90">
              <w:rPr>
                <w:i/>
                <w:iCs/>
                <w:sz w:val="16"/>
              </w:rPr>
              <w:t>Transport</w:t>
            </w:r>
          </w:p>
        </w:tc>
        <w:tc>
          <w:tcPr>
            <w:tcW w:w="920" w:type="dxa"/>
            <w:tcBorders>
              <w:top w:val="single" w:sz="4" w:space="0" w:color="auto"/>
              <w:bottom w:val="single" w:sz="12" w:space="0" w:color="auto"/>
            </w:tcBorders>
            <w:shd w:val="clear" w:color="auto" w:fill="auto"/>
            <w:vAlign w:val="bottom"/>
          </w:tcPr>
          <w:p w14:paraId="25C464F5" w14:textId="77777777" w:rsidR="00A61533" w:rsidRPr="00DE7F90" w:rsidRDefault="00A61533" w:rsidP="00DE7F90">
            <w:pPr>
              <w:suppressAutoHyphens w:val="0"/>
              <w:spacing w:before="80" w:after="80" w:line="200" w:lineRule="exact"/>
              <w:ind w:right="113"/>
              <w:rPr>
                <w:i/>
                <w:sz w:val="16"/>
              </w:rPr>
            </w:pPr>
            <w:r w:rsidRPr="00DE7F90">
              <w:rPr>
                <w:i/>
                <w:sz w:val="16"/>
              </w:rPr>
              <w:t>B - 6</w:t>
            </w:r>
          </w:p>
        </w:tc>
      </w:tr>
      <w:tr w:rsidR="00A61533" w:rsidRPr="00DE7F90" w14:paraId="0B071B4D" w14:textId="77777777" w:rsidTr="00DE7F90">
        <w:tc>
          <w:tcPr>
            <w:tcW w:w="9212" w:type="dxa"/>
            <w:gridSpan w:val="2"/>
            <w:tcBorders>
              <w:top w:val="single" w:sz="12" w:space="0" w:color="auto"/>
            </w:tcBorders>
            <w:shd w:val="clear" w:color="auto" w:fill="auto"/>
          </w:tcPr>
          <w:p w14:paraId="13FA792B" w14:textId="77777777" w:rsidR="00A61533" w:rsidRPr="00DE7F90" w:rsidRDefault="00A61533" w:rsidP="00DE7F90">
            <w:pPr>
              <w:suppressAutoHyphens w:val="0"/>
              <w:spacing w:before="40" w:after="120" w:line="220" w:lineRule="exact"/>
              <w:ind w:right="113"/>
            </w:pPr>
            <w:r w:rsidRPr="00DE7F90">
              <w:t>During the carriage of certain goods, persons under 14 years of age are not authorized on board. Is this requirement applicable to UN No. 1662 NITROBENZENE? Please provide the source in ADN.</w:t>
            </w:r>
          </w:p>
        </w:tc>
      </w:tr>
      <w:tr w:rsidR="00A61533" w:rsidRPr="00DE7F90" w14:paraId="7D144954" w14:textId="77777777" w:rsidTr="00DE7F90">
        <w:tc>
          <w:tcPr>
            <w:tcW w:w="8292" w:type="dxa"/>
            <w:shd w:val="clear" w:color="auto" w:fill="auto"/>
          </w:tcPr>
          <w:p w14:paraId="2AAF00B0"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16BA1DC2" w14:textId="77777777" w:rsidR="00A61533" w:rsidRPr="00DE7F90" w:rsidRDefault="00A61533" w:rsidP="00A235C5">
            <w:pPr>
              <w:suppressAutoHyphens w:val="0"/>
              <w:spacing w:before="40" w:after="120" w:line="220" w:lineRule="exact"/>
              <w:ind w:right="113"/>
              <w:jc w:val="right"/>
            </w:pPr>
          </w:p>
        </w:tc>
      </w:tr>
    </w:tbl>
    <w:p w14:paraId="0E4E2204" w14:textId="77777777" w:rsidR="00A61533" w:rsidRPr="003B1892"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1F54411F" w14:textId="77777777" w:rsidTr="00DE7F90">
        <w:trPr>
          <w:tblHeader/>
        </w:trPr>
        <w:tc>
          <w:tcPr>
            <w:tcW w:w="8292" w:type="dxa"/>
            <w:tcBorders>
              <w:top w:val="single" w:sz="4" w:space="0" w:color="auto"/>
              <w:bottom w:val="single" w:sz="12" w:space="0" w:color="auto"/>
            </w:tcBorders>
            <w:shd w:val="clear" w:color="auto" w:fill="auto"/>
            <w:vAlign w:val="bottom"/>
          </w:tcPr>
          <w:p w14:paraId="667BA8BA" w14:textId="77777777" w:rsidR="00A61533" w:rsidRPr="00DE7F90" w:rsidRDefault="00A61533" w:rsidP="00DE7F90">
            <w:pPr>
              <w:suppressAutoHyphens w:val="0"/>
              <w:spacing w:before="80" w:after="80" w:line="200" w:lineRule="exact"/>
              <w:ind w:right="113"/>
              <w:rPr>
                <w:i/>
                <w:iCs/>
                <w:sz w:val="16"/>
              </w:rPr>
            </w:pPr>
            <w:r w:rsidRPr="00DE7F90">
              <w:rPr>
                <w:i/>
                <w:iCs/>
                <w:sz w:val="16"/>
              </w:rPr>
              <w:lastRenderedPageBreak/>
              <w:t>Substance-related question</w:t>
            </w:r>
          </w:p>
        </w:tc>
        <w:tc>
          <w:tcPr>
            <w:tcW w:w="920" w:type="dxa"/>
            <w:tcBorders>
              <w:top w:val="single" w:sz="4" w:space="0" w:color="auto"/>
              <w:bottom w:val="single" w:sz="12" w:space="0" w:color="auto"/>
            </w:tcBorders>
            <w:shd w:val="clear" w:color="auto" w:fill="auto"/>
            <w:vAlign w:val="bottom"/>
          </w:tcPr>
          <w:p w14:paraId="3104C708" w14:textId="77777777" w:rsidR="00A61533" w:rsidRPr="00DE7F90" w:rsidRDefault="00A61533" w:rsidP="00DE7F90">
            <w:pPr>
              <w:suppressAutoHyphens w:val="0"/>
              <w:spacing w:before="80" w:after="80" w:line="200" w:lineRule="exact"/>
              <w:ind w:right="113"/>
              <w:rPr>
                <w:i/>
                <w:sz w:val="16"/>
              </w:rPr>
            </w:pPr>
            <w:r w:rsidRPr="00DE7F90">
              <w:rPr>
                <w:i/>
                <w:sz w:val="16"/>
              </w:rPr>
              <w:t>E - 9</w:t>
            </w:r>
          </w:p>
        </w:tc>
      </w:tr>
      <w:tr w:rsidR="00A61533" w:rsidRPr="00DE7F90" w14:paraId="4F4589DC" w14:textId="77777777" w:rsidTr="00DE7F90">
        <w:tc>
          <w:tcPr>
            <w:tcW w:w="9212" w:type="dxa"/>
            <w:gridSpan w:val="2"/>
            <w:tcBorders>
              <w:top w:val="single" w:sz="12" w:space="0" w:color="auto"/>
            </w:tcBorders>
            <w:shd w:val="clear" w:color="auto" w:fill="auto"/>
          </w:tcPr>
          <w:p w14:paraId="7E52F31D" w14:textId="77777777" w:rsidR="00A61533" w:rsidRPr="00DE7F90" w:rsidRDefault="00A61533" w:rsidP="00DE7F90">
            <w:pPr>
              <w:suppressAutoHyphens w:val="0"/>
              <w:spacing w:before="40" w:after="120" w:line="220" w:lineRule="exact"/>
              <w:ind w:right="113"/>
            </w:pPr>
            <w:r w:rsidRPr="00DE7F90">
              <w:t>During the transport of this substance you note on the pressure gauge that the pressure is rising in a cargo tank. Explain your response and provide the source in ADN.</w:t>
            </w:r>
          </w:p>
        </w:tc>
      </w:tr>
      <w:tr w:rsidR="00A61533" w:rsidRPr="00DE7F90" w14:paraId="7756F0F9" w14:textId="77777777" w:rsidTr="00DE7F90">
        <w:tc>
          <w:tcPr>
            <w:tcW w:w="8292" w:type="dxa"/>
            <w:shd w:val="clear" w:color="auto" w:fill="auto"/>
          </w:tcPr>
          <w:p w14:paraId="39C68D2C"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11229912" w14:textId="77777777" w:rsidR="00A61533" w:rsidRPr="00DE7F90" w:rsidRDefault="00A61533" w:rsidP="00A235C5">
            <w:pPr>
              <w:suppressAutoHyphens w:val="0"/>
              <w:spacing w:before="40" w:after="120" w:line="220" w:lineRule="exact"/>
              <w:ind w:right="113"/>
              <w:jc w:val="right"/>
            </w:pPr>
          </w:p>
        </w:tc>
      </w:tr>
    </w:tbl>
    <w:p w14:paraId="5D676B74" w14:textId="77777777" w:rsidR="00A61533" w:rsidRPr="003A1A1A"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57A51D84" w14:textId="77777777" w:rsidTr="00DE7F90">
        <w:trPr>
          <w:tblHeader/>
        </w:trPr>
        <w:tc>
          <w:tcPr>
            <w:tcW w:w="8292" w:type="dxa"/>
            <w:tcBorders>
              <w:top w:val="single" w:sz="4" w:space="0" w:color="auto"/>
              <w:bottom w:val="single" w:sz="12" w:space="0" w:color="auto"/>
            </w:tcBorders>
            <w:shd w:val="clear" w:color="auto" w:fill="auto"/>
            <w:vAlign w:val="bottom"/>
          </w:tcPr>
          <w:p w14:paraId="639229AA" w14:textId="77777777" w:rsidR="00A61533" w:rsidRPr="00DE7F90" w:rsidRDefault="00A61533" w:rsidP="00DE7F90">
            <w:pPr>
              <w:suppressAutoHyphens w:val="0"/>
              <w:spacing w:before="80" w:after="80" w:line="200" w:lineRule="exact"/>
              <w:ind w:right="113"/>
              <w:rPr>
                <w:i/>
                <w:iCs/>
                <w:sz w:val="16"/>
              </w:rPr>
            </w:pPr>
            <w:r w:rsidRPr="00DE7F90">
              <w:rPr>
                <w:i/>
                <w:iCs/>
                <w:sz w:val="16"/>
              </w:rPr>
              <w:t>Unloading (including preparation)</w:t>
            </w:r>
          </w:p>
        </w:tc>
        <w:tc>
          <w:tcPr>
            <w:tcW w:w="920" w:type="dxa"/>
            <w:tcBorders>
              <w:top w:val="single" w:sz="4" w:space="0" w:color="auto"/>
              <w:bottom w:val="single" w:sz="12" w:space="0" w:color="auto"/>
            </w:tcBorders>
            <w:shd w:val="clear" w:color="auto" w:fill="auto"/>
            <w:vAlign w:val="bottom"/>
          </w:tcPr>
          <w:p w14:paraId="79554781" w14:textId="77777777" w:rsidR="00A61533" w:rsidRPr="00DE7F90" w:rsidRDefault="00A61533" w:rsidP="00DE7F90">
            <w:pPr>
              <w:suppressAutoHyphens w:val="0"/>
              <w:spacing w:before="80" w:after="80" w:line="200" w:lineRule="exact"/>
              <w:ind w:right="113"/>
              <w:rPr>
                <w:i/>
                <w:sz w:val="16"/>
              </w:rPr>
            </w:pPr>
            <w:r w:rsidRPr="00DE7F90">
              <w:rPr>
                <w:i/>
                <w:sz w:val="16"/>
              </w:rPr>
              <w:t>C - 1</w:t>
            </w:r>
          </w:p>
        </w:tc>
      </w:tr>
      <w:tr w:rsidR="00A61533" w:rsidRPr="00DE7F90" w14:paraId="2B7F16D0" w14:textId="77777777" w:rsidTr="00DE7F90">
        <w:tc>
          <w:tcPr>
            <w:tcW w:w="9212" w:type="dxa"/>
            <w:gridSpan w:val="2"/>
            <w:tcBorders>
              <w:top w:val="single" w:sz="12" w:space="0" w:color="auto"/>
            </w:tcBorders>
            <w:shd w:val="clear" w:color="auto" w:fill="auto"/>
          </w:tcPr>
          <w:p w14:paraId="746A4251" w14:textId="77777777" w:rsidR="00A61533" w:rsidRPr="00DE7F90" w:rsidRDefault="00A61533" w:rsidP="00DE7F90">
            <w:pPr>
              <w:suppressAutoHyphens w:val="0"/>
              <w:spacing w:before="40" w:after="120" w:line="220" w:lineRule="exact"/>
              <w:ind w:right="113"/>
            </w:pPr>
            <w:r w:rsidRPr="00DE7F90">
              <w:t>During unloading, you hear crackling noises from the discharge pump on the deck. (a) What could be causing this? (b) What must you do?</w:t>
            </w:r>
          </w:p>
        </w:tc>
      </w:tr>
      <w:tr w:rsidR="00A61533" w:rsidRPr="00DE7F90" w14:paraId="4A61154B" w14:textId="77777777" w:rsidTr="00DE7F90">
        <w:tc>
          <w:tcPr>
            <w:tcW w:w="8292" w:type="dxa"/>
            <w:shd w:val="clear" w:color="auto" w:fill="auto"/>
          </w:tcPr>
          <w:p w14:paraId="459AE6EE"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629A093B" w14:textId="77777777" w:rsidR="00A61533" w:rsidRPr="00DE7F90" w:rsidRDefault="00A61533" w:rsidP="00A235C5">
            <w:pPr>
              <w:suppressAutoHyphens w:val="0"/>
              <w:spacing w:before="40" w:after="120" w:line="220" w:lineRule="exact"/>
              <w:ind w:right="113"/>
              <w:jc w:val="right"/>
            </w:pPr>
          </w:p>
        </w:tc>
      </w:tr>
    </w:tbl>
    <w:p w14:paraId="097AB790" w14:textId="77777777" w:rsidR="00A61533" w:rsidRPr="003A1A1A"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106FD29D" w14:textId="77777777" w:rsidTr="00DE7F90">
        <w:trPr>
          <w:tblHeader/>
        </w:trPr>
        <w:tc>
          <w:tcPr>
            <w:tcW w:w="8292" w:type="dxa"/>
            <w:tcBorders>
              <w:top w:val="single" w:sz="4" w:space="0" w:color="auto"/>
              <w:bottom w:val="single" w:sz="12" w:space="0" w:color="auto"/>
            </w:tcBorders>
            <w:shd w:val="clear" w:color="auto" w:fill="auto"/>
            <w:vAlign w:val="bottom"/>
          </w:tcPr>
          <w:p w14:paraId="43E0D692" w14:textId="77777777" w:rsidR="00A61533" w:rsidRPr="00DE7F90" w:rsidRDefault="00A61533" w:rsidP="00DE7F90">
            <w:pPr>
              <w:suppressAutoHyphens w:val="0"/>
              <w:spacing w:before="80" w:after="80" w:line="200" w:lineRule="exact"/>
              <w:ind w:right="113"/>
              <w:rPr>
                <w:i/>
                <w:sz w:val="16"/>
              </w:rPr>
            </w:pPr>
            <w:r w:rsidRPr="00DE7F90">
              <w:rPr>
                <w:i/>
                <w:sz w:val="16"/>
              </w:rPr>
              <w:t>Unloading (including preparation)</w:t>
            </w:r>
          </w:p>
        </w:tc>
        <w:tc>
          <w:tcPr>
            <w:tcW w:w="920" w:type="dxa"/>
            <w:tcBorders>
              <w:top w:val="single" w:sz="4" w:space="0" w:color="auto"/>
              <w:bottom w:val="single" w:sz="12" w:space="0" w:color="auto"/>
            </w:tcBorders>
            <w:shd w:val="clear" w:color="auto" w:fill="auto"/>
            <w:vAlign w:val="bottom"/>
          </w:tcPr>
          <w:p w14:paraId="23946EEA" w14:textId="77777777" w:rsidR="00A61533" w:rsidRPr="00DE7F90" w:rsidRDefault="00A61533" w:rsidP="00DE7F90">
            <w:pPr>
              <w:suppressAutoHyphens w:val="0"/>
              <w:spacing w:before="80" w:after="80" w:line="200" w:lineRule="exact"/>
              <w:ind w:right="113"/>
              <w:rPr>
                <w:i/>
                <w:sz w:val="16"/>
              </w:rPr>
            </w:pPr>
            <w:r w:rsidRPr="00DE7F90">
              <w:rPr>
                <w:i/>
                <w:sz w:val="16"/>
              </w:rPr>
              <w:t>C - 5</w:t>
            </w:r>
          </w:p>
        </w:tc>
      </w:tr>
      <w:tr w:rsidR="00A61533" w:rsidRPr="00DE7F90" w14:paraId="7D50B506" w14:textId="77777777" w:rsidTr="00DE7F90">
        <w:tc>
          <w:tcPr>
            <w:tcW w:w="9212" w:type="dxa"/>
            <w:gridSpan w:val="2"/>
            <w:tcBorders>
              <w:top w:val="single" w:sz="12" w:space="0" w:color="auto"/>
            </w:tcBorders>
            <w:shd w:val="clear" w:color="auto" w:fill="auto"/>
          </w:tcPr>
          <w:p w14:paraId="2CEF8F14" w14:textId="716D2DC0" w:rsidR="00A61533" w:rsidRPr="00DE7F90" w:rsidRDefault="00A61533" w:rsidP="00DE7F90">
            <w:pPr>
              <w:suppressAutoHyphens w:val="0"/>
              <w:spacing w:before="40" w:after="120" w:line="220" w:lineRule="exact"/>
              <w:ind w:right="113"/>
            </w:pPr>
            <w:r w:rsidRPr="00DE7F90">
              <w:t>What must you attend to above all during the unloading of the cargo tanks? Please explain your answer.</w:t>
            </w:r>
          </w:p>
        </w:tc>
      </w:tr>
      <w:tr w:rsidR="00A61533" w:rsidRPr="00DE7F90" w14:paraId="6EAC916A" w14:textId="77777777" w:rsidTr="00DE7F90">
        <w:tc>
          <w:tcPr>
            <w:tcW w:w="8292" w:type="dxa"/>
            <w:shd w:val="clear" w:color="auto" w:fill="auto"/>
          </w:tcPr>
          <w:p w14:paraId="1C3DA151"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036256E7" w14:textId="77777777" w:rsidR="00A61533" w:rsidRPr="00DE7F90" w:rsidRDefault="00A61533" w:rsidP="00A235C5">
            <w:pPr>
              <w:suppressAutoHyphens w:val="0"/>
              <w:spacing w:before="40" w:after="120" w:line="220" w:lineRule="exact"/>
              <w:ind w:right="113"/>
              <w:jc w:val="right"/>
            </w:pPr>
          </w:p>
        </w:tc>
      </w:tr>
    </w:tbl>
    <w:p w14:paraId="6D5383DE" w14:textId="77777777" w:rsidR="00A61533" w:rsidRPr="003A1A1A"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214703E2" w14:textId="77777777" w:rsidTr="00DE7F90">
        <w:trPr>
          <w:tblHeader/>
        </w:trPr>
        <w:tc>
          <w:tcPr>
            <w:tcW w:w="8292" w:type="dxa"/>
            <w:tcBorders>
              <w:top w:val="single" w:sz="4" w:space="0" w:color="auto"/>
              <w:bottom w:val="single" w:sz="12" w:space="0" w:color="auto"/>
            </w:tcBorders>
            <w:shd w:val="clear" w:color="auto" w:fill="auto"/>
            <w:vAlign w:val="bottom"/>
          </w:tcPr>
          <w:p w14:paraId="37F6DF4C" w14:textId="77777777" w:rsidR="00A61533" w:rsidRPr="00DE7F90" w:rsidRDefault="00A61533" w:rsidP="00DE7F90">
            <w:pPr>
              <w:suppressAutoHyphens w:val="0"/>
              <w:spacing w:before="80" w:after="80" w:line="200" w:lineRule="exact"/>
              <w:ind w:right="113"/>
              <w:rPr>
                <w:i/>
                <w:iCs/>
                <w:sz w:val="16"/>
              </w:rPr>
            </w:pPr>
            <w:r w:rsidRPr="00DE7F90">
              <w:rPr>
                <w:i/>
                <w:iCs/>
                <w:sz w:val="16"/>
              </w:rPr>
              <w:t>Unloading (including preparation)</w:t>
            </w:r>
          </w:p>
        </w:tc>
        <w:tc>
          <w:tcPr>
            <w:tcW w:w="920" w:type="dxa"/>
            <w:tcBorders>
              <w:top w:val="single" w:sz="4" w:space="0" w:color="auto"/>
              <w:bottom w:val="single" w:sz="12" w:space="0" w:color="auto"/>
            </w:tcBorders>
            <w:shd w:val="clear" w:color="auto" w:fill="auto"/>
            <w:vAlign w:val="bottom"/>
          </w:tcPr>
          <w:p w14:paraId="14E145FF" w14:textId="77777777" w:rsidR="00A61533" w:rsidRPr="00DE7F90" w:rsidRDefault="00A61533" w:rsidP="00DE7F90">
            <w:pPr>
              <w:suppressAutoHyphens w:val="0"/>
              <w:spacing w:before="80" w:after="80" w:line="200" w:lineRule="exact"/>
              <w:ind w:right="113"/>
              <w:rPr>
                <w:i/>
                <w:sz w:val="16"/>
              </w:rPr>
            </w:pPr>
            <w:r w:rsidRPr="00DE7F90">
              <w:rPr>
                <w:i/>
                <w:sz w:val="16"/>
              </w:rPr>
              <w:t>C - 9</w:t>
            </w:r>
          </w:p>
        </w:tc>
      </w:tr>
      <w:tr w:rsidR="00A61533" w:rsidRPr="00DE7F90" w14:paraId="2FC584DA" w14:textId="77777777" w:rsidTr="00DE7F90">
        <w:tc>
          <w:tcPr>
            <w:tcW w:w="9212" w:type="dxa"/>
            <w:gridSpan w:val="2"/>
            <w:tcBorders>
              <w:top w:val="single" w:sz="12" w:space="0" w:color="auto"/>
            </w:tcBorders>
            <w:shd w:val="clear" w:color="auto" w:fill="auto"/>
          </w:tcPr>
          <w:p w14:paraId="3C6CAA14" w14:textId="77777777" w:rsidR="00A61533" w:rsidRPr="00DE7F90" w:rsidRDefault="00A61533" w:rsidP="00DE7F90">
            <w:pPr>
              <w:suppressAutoHyphens w:val="0"/>
              <w:spacing w:before="40" w:after="120" w:line="220" w:lineRule="exact"/>
              <w:ind w:right="113"/>
            </w:pPr>
            <w:r w:rsidRPr="00DE7F90">
              <w:t>The vessel carries only a blue cone/light. Is it necessary to supervise the unloading procedure on board? What should you be mindful of? Please provide the source in ADN.</w:t>
            </w:r>
          </w:p>
        </w:tc>
      </w:tr>
      <w:tr w:rsidR="00A61533" w:rsidRPr="00DE7F90" w14:paraId="6DEE4EE7" w14:textId="77777777" w:rsidTr="00DE7F90">
        <w:tc>
          <w:tcPr>
            <w:tcW w:w="8292" w:type="dxa"/>
            <w:shd w:val="clear" w:color="auto" w:fill="auto"/>
          </w:tcPr>
          <w:p w14:paraId="478672E4"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0BF26A8D" w14:textId="77777777" w:rsidR="00A61533" w:rsidRPr="00DE7F90" w:rsidRDefault="00A61533" w:rsidP="00A235C5">
            <w:pPr>
              <w:suppressAutoHyphens w:val="0"/>
              <w:spacing w:before="40" w:after="120" w:line="220" w:lineRule="exact"/>
              <w:ind w:right="113"/>
              <w:jc w:val="right"/>
            </w:pPr>
          </w:p>
        </w:tc>
      </w:tr>
    </w:tbl>
    <w:p w14:paraId="6A55F026" w14:textId="77777777" w:rsidR="00A61533" w:rsidRPr="003A1A1A"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67E07163" w14:textId="77777777" w:rsidTr="00DE7F90">
        <w:trPr>
          <w:tblHeader/>
        </w:trPr>
        <w:tc>
          <w:tcPr>
            <w:tcW w:w="8292" w:type="dxa"/>
            <w:tcBorders>
              <w:top w:val="single" w:sz="4" w:space="0" w:color="auto"/>
              <w:bottom w:val="single" w:sz="12" w:space="0" w:color="auto"/>
            </w:tcBorders>
            <w:shd w:val="clear" w:color="auto" w:fill="auto"/>
            <w:vAlign w:val="bottom"/>
          </w:tcPr>
          <w:p w14:paraId="7DEAC1EF" w14:textId="77777777" w:rsidR="00A61533" w:rsidRPr="00DE7F90" w:rsidRDefault="00A61533" w:rsidP="00DE7F90">
            <w:pPr>
              <w:suppressAutoHyphens w:val="0"/>
              <w:spacing w:before="80" w:after="80" w:line="200" w:lineRule="exact"/>
              <w:ind w:right="113"/>
              <w:rPr>
                <w:i/>
                <w:iCs/>
                <w:sz w:val="16"/>
              </w:rPr>
            </w:pPr>
            <w:r w:rsidRPr="00DE7F90">
              <w:rPr>
                <w:i/>
                <w:iCs/>
                <w:sz w:val="16"/>
              </w:rPr>
              <w:t>Flushing</w:t>
            </w:r>
          </w:p>
        </w:tc>
        <w:tc>
          <w:tcPr>
            <w:tcW w:w="920" w:type="dxa"/>
            <w:tcBorders>
              <w:top w:val="single" w:sz="4" w:space="0" w:color="auto"/>
              <w:bottom w:val="single" w:sz="12" w:space="0" w:color="auto"/>
            </w:tcBorders>
            <w:shd w:val="clear" w:color="auto" w:fill="auto"/>
            <w:vAlign w:val="bottom"/>
          </w:tcPr>
          <w:p w14:paraId="321EEFC0" w14:textId="77777777" w:rsidR="00A61533" w:rsidRPr="00DE7F90" w:rsidRDefault="00A61533" w:rsidP="00DE7F90">
            <w:pPr>
              <w:suppressAutoHyphens w:val="0"/>
              <w:spacing w:before="80" w:after="80" w:line="200" w:lineRule="exact"/>
              <w:ind w:right="113"/>
              <w:rPr>
                <w:i/>
                <w:sz w:val="16"/>
              </w:rPr>
            </w:pPr>
            <w:r w:rsidRPr="00DE7F90">
              <w:rPr>
                <w:i/>
                <w:sz w:val="16"/>
              </w:rPr>
              <w:t>D - 1</w:t>
            </w:r>
          </w:p>
        </w:tc>
      </w:tr>
      <w:tr w:rsidR="00A61533" w:rsidRPr="00DE7F90" w14:paraId="26EA622F" w14:textId="77777777" w:rsidTr="00DE7F90">
        <w:tc>
          <w:tcPr>
            <w:tcW w:w="9212" w:type="dxa"/>
            <w:gridSpan w:val="2"/>
            <w:tcBorders>
              <w:top w:val="single" w:sz="12" w:space="0" w:color="auto"/>
            </w:tcBorders>
            <w:shd w:val="clear" w:color="auto" w:fill="auto"/>
          </w:tcPr>
          <w:p w14:paraId="286ADE99" w14:textId="77777777" w:rsidR="00A61533" w:rsidRPr="00DE7F90" w:rsidRDefault="00A61533" w:rsidP="00DE7F90">
            <w:pPr>
              <w:suppressAutoHyphens w:val="0"/>
              <w:spacing w:before="40" w:after="120" w:line="220" w:lineRule="exact"/>
              <w:ind w:right="113"/>
            </w:pPr>
            <w:r w:rsidRPr="00DE7F90">
              <w:t>Under ADN, under what conditions may one enter a cargo tank without protective equipment? Please provide the source in ADN.</w:t>
            </w:r>
          </w:p>
        </w:tc>
      </w:tr>
      <w:tr w:rsidR="00A61533" w:rsidRPr="00DE7F90" w14:paraId="0F8AC04C" w14:textId="77777777" w:rsidTr="00DE7F90">
        <w:tc>
          <w:tcPr>
            <w:tcW w:w="8292" w:type="dxa"/>
            <w:shd w:val="clear" w:color="auto" w:fill="auto"/>
          </w:tcPr>
          <w:p w14:paraId="08C56D4F"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18FF2713" w14:textId="77777777" w:rsidR="00A61533" w:rsidRPr="00DE7F90" w:rsidRDefault="00A61533" w:rsidP="00A235C5">
            <w:pPr>
              <w:suppressAutoHyphens w:val="0"/>
              <w:spacing w:before="40" w:after="120" w:line="220" w:lineRule="exact"/>
              <w:ind w:right="113"/>
              <w:jc w:val="right"/>
            </w:pPr>
          </w:p>
        </w:tc>
      </w:tr>
    </w:tbl>
    <w:p w14:paraId="58FFE685" w14:textId="77777777" w:rsidR="00A61533" w:rsidRPr="003A1A1A"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B35056" w14:paraId="69C028DF" w14:textId="77777777" w:rsidTr="00C623FA">
        <w:trPr>
          <w:tblHeader/>
        </w:trPr>
        <w:tc>
          <w:tcPr>
            <w:tcW w:w="8292" w:type="dxa"/>
            <w:tcBorders>
              <w:top w:val="single" w:sz="4" w:space="0" w:color="auto"/>
              <w:bottom w:val="single" w:sz="12" w:space="0" w:color="auto"/>
            </w:tcBorders>
            <w:shd w:val="clear" w:color="auto" w:fill="auto"/>
            <w:vAlign w:val="bottom"/>
          </w:tcPr>
          <w:p w14:paraId="6C3B5E05" w14:textId="77777777" w:rsidR="00A61533" w:rsidRPr="00B35056" w:rsidRDefault="00A61533" w:rsidP="00C623FA">
            <w:pPr>
              <w:suppressAutoHyphens w:val="0"/>
              <w:spacing w:before="80" w:after="80" w:line="200" w:lineRule="exact"/>
              <w:ind w:right="113"/>
              <w:rPr>
                <w:i/>
                <w:iCs/>
                <w:sz w:val="16"/>
              </w:rPr>
            </w:pPr>
            <w:r w:rsidRPr="00B35056">
              <w:rPr>
                <w:i/>
                <w:iCs/>
                <w:sz w:val="16"/>
              </w:rPr>
              <w:t>Flushing</w:t>
            </w:r>
          </w:p>
        </w:tc>
        <w:tc>
          <w:tcPr>
            <w:tcW w:w="920" w:type="dxa"/>
            <w:tcBorders>
              <w:top w:val="single" w:sz="4" w:space="0" w:color="auto"/>
              <w:bottom w:val="single" w:sz="12" w:space="0" w:color="auto"/>
            </w:tcBorders>
            <w:shd w:val="clear" w:color="auto" w:fill="auto"/>
            <w:vAlign w:val="bottom"/>
          </w:tcPr>
          <w:p w14:paraId="3C92E0A0" w14:textId="77777777" w:rsidR="00A61533" w:rsidRPr="00B35056" w:rsidRDefault="00A61533" w:rsidP="00C623FA">
            <w:pPr>
              <w:suppressAutoHyphens w:val="0"/>
              <w:spacing w:before="80" w:after="80" w:line="200" w:lineRule="exact"/>
              <w:ind w:right="113"/>
              <w:rPr>
                <w:i/>
                <w:sz w:val="16"/>
              </w:rPr>
            </w:pPr>
            <w:r w:rsidRPr="00B35056">
              <w:rPr>
                <w:i/>
                <w:sz w:val="16"/>
              </w:rPr>
              <w:t>D - 4</w:t>
            </w:r>
          </w:p>
        </w:tc>
      </w:tr>
      <w:tr w:rsidR="00A61533" w:rsidRPr="00B35056" w14:paraId="1BAE7CFE" w14:textId="77777777" w:rsidTr="00C623FA">
        <w:tc>
          <w:tcPr>
            <w:tcW w:w="9212" w:type="dxa"/>
            <w:gridSpan w:val="2"/>
            <w:tcBorders>
              <w:top w:val="single" w:sz="12" w:space="0" w:color="auto"/>
            </w:tcBorders>
            <w:shd w:val="clear" w:color="auto" w:fill="auto"/>
          </w:tcPr>
          <w:p w14:paraId="0BECEF8C" w14:textId="77777777" w:rsidR="00A61533" w:rsidRPr="00B35056" w:rsidRDefault="00A61533" w:rsidP="00C623FA">
            <w:pPr>
              <w:suppressAutoHyphens w:val="0"/>
              <w:spacing w:before="40" w:after="120" w:line="220" w:lineRule="exact"/>
              <w:ind w:right="113"/>
            </w:pPr>
            <w:r w:rsidRPr="00B35056">
              <w:t>You degas while the vessel is under way. Near the wheelhouse you measure a concentration 25% below the lower explosive limit of the substance. Should you do anything and, if so, what? Please provide the source in ADN.</w:t>
            </w:r>
          </w:p>
        </w:tc>
      </w:tr>
      <w:tr w:rsidR="00A61533" w:rsidRPr="00B35056" w14:paraId="1838C686" w14:textId="77777777" w:rsidTr="00C623FA">
        <w:tc>
          <w:tcPr>
            <w:tcW w:w="8292" w:type="dxa"/>
            <w:shd w:val="clear" w:color="auto" w:fill="auto"/>
          </w:tcPr>
          <w:p w14:paraId="0FFDD96B" w14:textId="77777777" w:rsidR="00A61533" w:rsidRPr="00B35056" w:rsidRDefault="00A61533" w:rsidP="00C623FA">
            <w:pPr>
              <w:suppressAutoHyphens w:val="0"/>
              <w:spacing w:before="40" w:after="120" w:line="220" w:lineRule="exact"/>
              <w:ind w:right="113"/>
              <w:jc w:val="right"/>
            </w:pPr>
            <w:r w:rsidRPr="00B35056">
              <w:t>Points:</w:t>
            </w:r>
          </w:p>
        </w:tc>
        <w:tc>
          <w:tcPr>
            <w:tcW w:w="920" w:type="dxa"/>
            <w:shd w:val="clear" w:color="auto" w:fill="auto"/>
          </w:tcPr>
          <w:p w14:paraId="188A99BE" w14:textId="77777777" w:rsidR="00A61533" w:rsidRPr="00B35056" w:rsidRDefault="00A61533" w:rsidP="00A235C5">
            <w:pPr>
              <w:suppressAutoHyphens w:val="0"/>
              <w:spacing w:before="40" w:after="120" w:line="220" w:lineRule="exact"/>
              <w:ind w:right="113"/>
              <w:jc w:val="right"/>
            </w:pPr>
          </w:p>
        </w:tc>
      </w:tr>
    </w:tbl>
    <w:p w14:paraId="5524B482" w14:textId="77777777" w:rsidR="00A61533" w:rsidRPr="003A1A1A"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689D25FE" w14:textId="77777777" w:rsidTr="00DE7F90">
        <w:trPr>
          <w:tblHeader/>
        </w:trPr>
        <w:tc>
          <w:tcPr>
            <w:tcW w:w="8292" w:type="dxa"/>
            <w:tcBorders>
              <w:top w:val="single" w:sz="4" w:space="0" w:color="auto"/>
              <w:bottom w:val="single" w:sz="12" w:space="0" w:color="auto"/>
            </w:tcBorders>
            <w:shd w:val="clear" w:color="auto" w:fill="auto"/>
            <w:vAlign w:val="bottom"/>
          </w:tcPr>
          <w:p w14:paraId="7C2DB10B" w14:textId="77777777" w:rsidR="00A61533" w:rsidRPr="00DE7F90" w:rsidRDefault="00A61533" w:rsidP="00DE7F90">
            <w:pPr>
              <w:suppressAutoHyphens w:val="0"/>
              <w:spacing w:before="80" w:after="80" w:line="200" w:lineRule="exact"/>
              <w:ind w:right="113"/>
              <w:rPr>
                <w:i/>
                <w:iCs/>
                <w:sz w:val="16"/>
              </w:rPr>
            </w:pPr>
            <w:r w:rsidRPr="00DE7F90">
              <w:rPr>
                <w:i/>
                <w:iCs/>
                <w:sz w:val="16"/>
              </w:rPr>
              <w:t>Flushing</w:t>
            </w:r>
          </w:p>
        </w:tc>
        <w:tc>
          <w:tcPr>
            <w:tcW w:w="920" w:type="dxa"/>
            <w:tcBorders>
              <w:top w:val="single" w:sz="4" w:space="0" w:color="auto"/>
              <w:bottom w:val="single" w:sz="12" w:space="0" w:color="auto"/>
            </w:tcBorders>
            <w:shd w:val="clear" w:color="auto" w:fill="auto"/>
            <w:vAlign w:val="bottom"/>
          </w:tcPr>
          <w:p w14:paraId="7FEE00AF" w14:textId="77777777" w:rsidR="00A61533" w:rsidRPr="00DE7F90" w:rsidRDefault="00A61533" w:rsidP="00DE7F90">
            <w:pPr>
              <w:suppressAutoHyphens w:val="0"/>
              <w:spacing w:before="80" w:after="80" w:line="200" w:lineRule="exact"/>
              <w:ind w:right="113"/>
              <w:rPr>
                <w:i/>
                <w:sz w:val="16"/>
              </w:rPr>
            </w:pPr>
            <w:r w:rsidRPr="00DE7F90">
              <w:rPr>
                <w:i/>
                <w:sz w:val="16"/>
              </w:rPr>
              <w:t>D - 11</w:t>
            </w:r>
          </w:p>
        </w:tc>
      </w:tr>
      <w:tr w:rsidR="00A61533" w:rsidRPr="00DE7F90" w14:paraId="52CD81DB" w14:textId="77777777" w:rsidTr="00DE7F90">
        <w:tc>
          <w:tcPr>
            <w:tcW w:w="9212" w:type="dxa"/>
            <w:gridSpan w:val="2"/>
            <w:tcBorders>
              <w:top w:val="single" w:sz="12" w:space="0" w:color="auto"/>
            </w:tcBorders>
            <w:shd w:val="clear" w:color="auto" w:fill="auto"/>
          </w:tcPr>
          <w:p w14:paraId="6FC77B2E" w14:textId="77777777" w:rsidR="00A61533" w:rsidRPr="00DE7F90" w:rsidRDefault="00A61533" w:rsidP="00DE7F90">
            <w:pPr>
              <w:suppressAutoHyphens w:val="0"/>
              <w:spacing w:before="40" w:after="120" w:line="220" w:lineRule="exact"/>
              <w:ind w:right="113"/>
            </w:pPr>
            <w:r w:rsidRPr="00DE7F90">
              <w:t>The gas concentration must be measured once an hour in the first two hours after the beginning of the degassing operation. Who should take these measurements? Please provide the source in ADN.</w:t>
            </w:r>
          </w:p>
        </w:tc>
      </w:tr>
      <w:tr w:rsidR="00A61533" w:rsidRPr="00DE7F90" w14:paraId="33534216" w14:textId="77777777" w:rsidTr="00DE7F90">
        <w:tc>
          <w:tcPr>
            <w:tcW w:w="8292" w:type="dxa"/>
            <w:shd w:val="clear" w:color="auto" w:fill="auto"/>
          </w:tcPr>
          <w:p w14:paraId="30FB8900" w14:textId="77777777" w:rsidR="00A61533" w:rsidRPr="00DE7F90" w:rsidRDefault="00A61533" w:rsidP="00A235C5">
            <w:pPr>
              <w:suppressAutoHyphens w:val="0"/>
              <w:spacing w:before="40" w:after="120" w:line="220" w:lineRule="exact"/>
              <w:ind w:right="113"/>
              <w:jc w:val="right"/>
            </w:pPr>
            <w:r w:rsidRPr="00DE7F90">
              <w:t>Points:</w:t>
            </w:r>
          </w:p>
        </w:tc>
        <w:tc>
          <w:tcPr>
            <w:tcW w:w="920" w:type="dxa"/>
            <w:shd w:val="clear" w:color="auto" w:fill="auto"/>
          </w:tcPr>
          <w:p w14:paraId="3CC381B1" w14:textId="77777777" w:rsidR="00A61533" w:rsidRPr="00DE7F90" w:rsidRDefault="00A61533" w:rsidP="00A235C5">
            <w:pPr>
              <w:suppressAutoHyphens w:val="0"/>
              <w:spacing w:before="40" w:after="120" w:line="220" w:lineRule="exact"/>
              <w:ind w:right="113"/>
              <w:jc w:val="right"/>
            </w:pPr>
          </w:p>
        </w:tc>
      </w:tr>
    </w:tbl>
    <w:p w14:paraId="1C1B1738" w14:textId="77777777" w:rsidR="00A61533" w:rsidRPr="003A1A1A" w:rsidRDefault="00A61533" w:rsidP="00A61533">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A61533" w:rsidRPr="00DE7F90" w14:paraId="50DA3B71" w14:textId="77777777" w:rsidTr="00DE7F90">
        <w:trPr>
          <w:tblHeader/>
        </w:trPr>
        <w:tc>
          <w:tcPr>
            <w:tcW w:w="8292" w:type="dxa"/>
            <w:tcBorders>
              <w:top w:val="single" w:sz="4" w:space="0" w:color="auto"/>
              <w:bottom w:val="single" w:sz="12" w:space="0" w:color="auto"/>
            </w:tcBorders>
            <w:shd w:val="clear" w:color="auto" w:fill="auto"/>
            <w:vAlign w:val="bottom"/>
          </w:tcPr>
          <w:p w14:paraId="56566EEC" w14:textId="77777777" w:rsidR="00A61533" w:rsidRPr="00DE7F90" w:rsidRDefault="00A61533" w:rsidP="00DE7F90">
            <w:pPr>
              <w:suppressAutoHyphens w:val="0"/>
              <w:spacing w:before="80" w:after="80" w:line="200" w:lineRule="exact"/>
              <w:ind w:right="113"/>
              <w:rPr>
                <w:i/>
                <w:iCs/>
                <w:sz w:val="16"/>
              </w:rPr>
            </w:pPr>
            <w:r w:rsidRPr="00DE7F90">
              <w:rPr>
                <w:i/>
                <w:iCs/>
                <w:sz w:val="16"/>
              </w:rPr>
              <w:lastRenderedPageBreak/>
              <w:t>Substance-related question</w:t>
            </w:r>
          </w:p>
        </w:tc>
        <w:tc>
          <w:tcPr>
            <w:tcW w:w="920" w:type="dxa"/>
            <w:tcBorders>
              <w:top w:val="single" w:sz="4" w:space="0" w:color="auto"/>
              <w:bottom w:val="single" w:sz="12" w:space="0" w:color="auto"/>
            </w:tcBorders>
            <w:shd w:val="clear" w:color="auto" w:fill="auto"/>
            <w:vAlign w:val="bottom"/>
          </w:tcPr>
          <w:p w14:paraId="4CEA3AAF" w14:textId="77777777" w:rsidR="00A61533" w:rsidRPr="00DE7F90" w:rsidRDefault="00A61533" w:rsidP="00DE7F90">
            <w:pPr>
              <w:suppressAutoHyphens w:val="0"/>
              <w:spacing w:before="80" w:after="80" w:line="200" w:lineRule="exact"/>
              <w:ind w:right="113"/>
              <w:rPr>
                <w:i/>
                <w:sz w:val="16"/>
              </w:rPr>
            </w:pPr>
            <w:r w:rsidRPr="00DE7F90">
              <w:rPr>
                <w:i/>
                <w:sz w:val="16"/>
              </w:rPr>
              <w:t>E - 12</w:t>
            </w:r>
          </w:p>
        </w:tc>
      </w:tr>
      <w:tr w:rsidR="00A61533" w:rsidRPr="00DE7F90" w14:paraId="7FAECAF4" w14:textId="77777777" w:rsidTr="00DE7F90">
        <w:tc>
          <w:tcPr>
            <w:tcW w:w="9212" w:type="dxa"/>
            <w:gridSpan w:val="2"/>
            <w:tcBorders>
              <w:top w:val="single" w:sz="12" w:space="0" w:color="auto"/>
            </w:tcBorders>
            <w:shd w:val="clear" w:color="auto" w:fill="auto"/>
          </w:tcPr>
          <w:p w14:paraId="5F273F28" w14:textId="77777777" w:rsidR="00A61533" w:rsidRPr="00DE7F90" w:rsidRDefault="00A61533" w:rsidP="00DE7F90">
            <w:pPr>
              <w:suppressAutoHyphens w:val="0"/>
              <w:spacing w:before="40" w:after="120" w:line="220" w:lineRule="exact"/>
              <w:ind w:right="113"/>
            </w:pPr>
            <w:r w:rsidRPr="00DE7F90">
              <w:t>What is the major hazard posed by this substance and what are the subsidiary hazards? Explain the types of hazard and provide the source in ADN.</w:t>
            </w:r>
          </w:p>
        </w:tc>
      </w:tr>
      <w:tr w:rsidR="00A61533" w:rsidRPr="00DE7F90" w14:paraId="684D0672" w14:textId="77777777" w:rsidTr="00DE7F90">
        <w:tc>
          <w:tcPr>
            <w:tcW w:w="8292" w:type="dxa"/>
            <w:shd w:val="clear" w:color="auto" w:fill="auto"/>
          </w:tcPr>
          <w:p w14:paraId="6FACE248" w14:textId="77777777" w:rsidR="00A61533" w:rsidRPr="00DE7F90" w:rsidRDefault="00A61533" w:rsidP="0047091D">
            <w:pPr>
              <w:suppressAutoHyphens w:val="0"/>
              <w:spacing w:before="40" w:after="120" w:line="220" w:lineRule="exact"/>
              <w:ind w:right="113"/>
              <w:jc w:val="right"/>
            </w:pPr>
            <w:r w:rsidRPr="00DE7F90">
              <w:t>Points:</w:t>
            </w:r>
          </w:p>
        </w:tc>
        <w:tc>
          <w:tcPr>
            <w:tcW w:w="920" w:type="dxa"/>
            <w:shd w:val="clear" w:color="auto" w:fill="auto"/>
          </w:tcPr>
          <w:p w14:paraId="5671D6DF" w14:textId="77777777" w:rsidR="00A61533" w:rsidRPr="00DE7F90" w:rsidRDefault="00A61533" w:rsidP="0047091D">
            <w:pPr>
              <w:suppressAutoHyphens w:val="0"/>
              <w:spacing w:before="40" w:after="120" w:line="220" w:lineRule="exact"/>
              <w:ind w:right="113"/>
              <w:jc w:val="right"/>
            </w:pPr>
          </w:p>
        </w:tc>
      </w:tr>
    </w:tbl>
    <w:p w14:paraId="66A2CC1C" w14:textId="43639646" w:rsidR="0036403E" w:rsidRPr="00A235C5" w:rsidRDefault="00A235C5" w:rsidP="00A235C5">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6403E" w:rsidRPr="00A235C5" w:rsidSect="00C94202">
      <w:headerReference w:type="first" r:id="rId25"/>
      <w:footnotePr>
        <w:numRestart w:val="eachSect"/>
      </w:footnotePr>
      <w:endnotePr>
        <w:numFmt w:val="decimal"/>
      </w:endnotePr>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4B93" w14:textId="77777777" w:rsidR="002627D3" w:rsidRPr="00FB1744" w:rsidRDefault="002627D3" w:rsidP="00FB1744">
      <w:pPr>
        <w:pStyle w:val="Footer"/>
      </w:pPr>
    </w:p>
  </w:endnote>
  <w:endnote w:type="continuationSeparator" w:id="0">
    <w:p w14:paraId="11873AA6" w14:textId="77777777" w:rsidR="002627D3" w:rsidRPr="00FB1744" w:rsidRDefault="002627D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2692" w14:textId="77777777" w:rsidR="00FC3F8D" w:rsidRDefault="00FC3F8D" w:rsidP="00FC3F8D">
    <w:pPr>
      <w:pStyle w:val="Footer"/>
      <w:tabs>
        <w:tab w:val="right" w:pos="9638"/>
      </w:tabs>
    </w:pPr>
    <w:r w:rsidRPr="00FC3F8D">
      <w:rPr>
        <w:b/>
        <w:bCs/>
        <w:sz w:val="18"/>
      </w:rPr>
      <w:fldChar w:fldCharType="begin"/>
    </w:r>
    <w:r w:rsidRPr="00FC3F8D">
      <w:rPr>
        <w:b/>
        <w:bCs/>
        <w:sz w:val="18"/>
      </w:rPr>
      <w:instrText xml:space="preserve"> PAGE  \* MERGEFORMAT </w:instrText>
    </w:r>
    <w:r w:rsidRPr="00FC3F8D">
      <w:rPr>
        <w:b/>
        <w:bCs/>
        <w:sz w:val="18"/>
      </w:rPr>
      <w:fldChar w:fldCharType="separate"/>
    </w:r>
    <w:r w:rsidRPr="00FC3F8D">
      <w:rPr>
        <w:b/>
        <w:bCs/>
        <w:noProof/>
        <w:sz w:val="18"/>
      </w:rPr>
      <w:t>2</w:t>
    </w:r>
    <w:r w:rsidRPr="00FC3F8D">
      <w:rPr>
        <w:b/>
        <w:bCs/>
        <w:sz w:val="18"/>
      </w:rPr>
      <w:fldChar w:fldCharType="end"/>
    </w:r>
    <w:r>
      <w:tab/>
      <w:t>GE.22-25377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5508" w14:textId="77777777" w:rsidR="00FC3F8D" w:rsidRDefault="00FC3F8D" w:rsidP="00FC3F8D">
    <w:pPr>
      <w:pStyle w:val="Footer"/>
      <w:tabs>
        <w:tab w:val="right" w:pos="9638"/>
      </w:tabs>
    </w:pPr>
    <w:bookmarkStart w:id="82" w:name="_Hlk119414525"/>
    <w:r>
      <w:t>GE.22-25377</w:t>
    </w:r>
    <w:bookmarkEnd w:id="82"/>
    <w:r>
      <w:tab/>
    </w:r>
    <w:r w:rsidRPr="00FC3F8D">
      <w:rPr>
        <w:b/>
        <w:bCs/>
        <w:sz w:val="18"/>
      </w:rPr>
      <w:fldChar w:fldCharType="begin"/>
    </w:r>
    <w:r w:rsidRPr="00FC3F8D">
      <w:rPr>
        <w:b/>
        <w:bCs/>
        <w:sz w:val="18"/>
      </w:rPr>
      <w:instrText xml:space="preserve"> PAGE  \* MERGEFORMAT </w:instrText>
    </w:r>
    <w:r w:rsidRPr="00FC3F8D">
      <w:rPr>
        <w:b/>
        <w:bCs/>
        <w:sz w:val="18"/>
      </w:rPr>
      <w:fldChar w:fldCharType="separate"/>
    </w:r>
    <w:r w:rsidRPr="00FC3F8D">
      <w:rPr>
        <w:b/>
        <w:bCs/>
        <w:noProof/>
        <w:sz w:val="18"/>
      </w:rPr>
      <w:t>3</w:t>
    </w:r>
    <w:r w:rsidRPr="00FC3F8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06A5" w14:textId="77777777" w:rsidR="00C448F7" w:rsidRDefault="00FC3F8D">
    <w:pPr>
      <w:pStyle w:val="Footer"/>
      <w:rPr>
        <w:sz w:val="20"/>
      </w:rPr>
    </w:pPr>
    <w:r w:rsidRPr="0027112F">
      <w:rPr>
        <w:noProof/>
        <w:lang w:val="en-US"/>
      </w:rPr>
      <w:drawing>
        <wp:anchor distT="0" distB="0" distL="114300" distR="114300" simplePos="0" relativeHeight="251659264" behindDoc="0" locked="1" layoutInCell="1" allowOverlap="1" wp14:anchorId="3C78E0D7" wp14:editId="04566031">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FEBA84" w14:textId="79D87EA5" w:rsidR="00FC3F8D" w:rsidRPr="00FC3F8D" w:rsidRDefault="00FC3F8D" w:rsidP="00FC3F8D">
    <w:pPr>
      <w:pStyle w:val="Footer"/>
      <w:tabs>
        <w:tab w:val="right" w:pos="7370"/>
      </w:tabs>
      <w:rPr>
        <w:sz w:val="20"/>
      </w:rPr>
    </w:pPr>
    <w:r>
      <w:rPr>
        <w:sz w:val="20"/>
      </w:rPr>
      <w:t>GE.22-25377  (E)</w:t>
    </w:r>
    <w:r>
      <w:rPr>
        <w:noProof/>
        <w:sz w:val="20"/>
      </w:rPr>
      <w:drawing>
        <wp:anchor distT="0" distB="0" distL="114300" distR="114300" simplePos="0" relativeHeight="251660288" behindDoc="0" locked="0" layoutInCell="1" allowOverlap="1" wp14:anchorId="00B4E13E" wp14:editId="3631A5CC">
          <wp:simplePos x="0" y="0"/>
          <wp:positionH relativeFrom="margin">
            <wp:posOffset>5583555</wp:posOffset>
          </wp:positionH>
          <wp:positionV relativeFrom="margin">
            <wp:posOffset>8981440</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910">
      <w:rPr>
        <w:sz w:val="20"/>
      </w:rPr>
      <w:t xml:space="preserve">    1</w:t>
    </w:r>
    <w:r w:rsidR="00031EDC">
      <w:rPr>
        <w:sz w:val="20"/>
      </w:rPr>
      <w:t>4</w:t>
    </w:r>
    <w:r w:rsidR="00366910">
      <w:rPr>
        <w:sz w:val="20"/>
      </w:rPr>
      <w:t xml:space="preserve">1122    </w:t>
    </w:r>
    <w:r w:rsidR="00031EDC">
      <w:rPr>
        <w:sz w:val="20"/>
      </w:rPr>
      <w:t>171122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E620" w14:textId="5DD1577A" w:rsidR="00144675" w:rsidRPr="00144675" w:rsidRDefault="00144675" w:rsidP="00144675">
    <w:pPr>
      <w:pStyle w:val="Footer"/>
    </w:pPr>
    <w:r>
      <w:rPr>
        <w:noProof/>
      </w:rPr>
      <mc:AlternateContent>
        <mc:Choice Requires="wps">
          <w:drawing>
            <wp:anchor distT="0" distB="0" distL="114300" distR="114300" simplePos="0" relativeHeight="251662336" behindDoc="0" locked="1" layoutInCell="1" allowOverlap="1" wp14:anchorId="4315D450" wp14:editId="4BD602F5">
              <wp:simplePos x="0" y="0"/>
              <wp:positionH relativeFrom="page">
                <wp:posOffset>276860</wp:posOffset>
              </wp:positionH>
              <wp:positionV relativeFrom="page">
                <wp:posOffset>719455</wp:posOffset>
              </wp:positionV>
              <wp:extent cx="222885" cy="6159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4FCC0FA" w14:textId="77777777" w:rsidR="00144675" w:rsidRDefault="00144675" w:rsidP="00144675">
                          <w:pPr>
                            <w:pStyle w:val="Footer"/>
                            <w:tabs>
                              <w:tab w:val="right" w:pos="9638"/>
                            </w:tabs>
                          </w:pPr>
                          <w:r w:rsidRPr="00FC3F8D">
                            <w:rPr>
                              <w:b/>
                              <w:bCs/>
                              <w:sz w:val="18"/>
                            </w:rPr>
                            <w:fldChar w:fldCharType="begin"/>
                          </w:r>
                          <w:r w:rsidRPr="00FC3F8D">
                            <w:rPr>
                              <w:b/>
                              <w:bCs/>
                              <w:sz w:val="18"/>
                            </w:rPr>
                            <w:instrText xml:space="preserve"> PAGE  \* MERGEFORMAT </w:instrText>
                          </w:r>
                          <w:r w:rsidRPr="00FC3F8D">
                            <w:rPr>
                              <w:b/>
                              <w:bCs/>
                              <w:sz w:val="18"/>
                            </w:rPr>
                            <w:fldChar w:fldCharType="separate"/>
                          </w:r>
                          <w:r>
                            <w:rPr>
                              <w:b/>
                              <w:bCs/>
                              <w:sz w:val="18"/>
                            </w:rPr>
                            <w:t>30</w:t>
                          </w:r>
                          <w:r w:rsidRPr="00FC3F8D">
                            <w:rPr>
                              <w:b/>
                              <w:bCs/>
                              <w:sz w:val="18"/>
                            </w:rPr>
                            <w:fldChar w:fldCharType="end"/>
                          </w:r>
                          <w:r>
                            <w:tab/>
                            <w:t>GE.22-25377</w:t>
                          </w:r>
                        </w:p>
                        <w:p w14:paraId="18222748" w14:textId="77777777" w:rsidR="00144675" w:rsidRDefault="0014467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5D450" id="_x0000_t202" coordsize="21600,21600" o:spt="202" path="m,l,21600r21600,l21600,xe">
              <v:stroke joinstyle="miter"/>
              <v:path gradientshapeok="t" o:connecttype="rect"/>
            </v:shapetype>
            <v:shape id="Text Box 15" o:spid="_x0000_s1028" type="#_x0000_t202" style="position:absolute;margin-left:21.8pt;margin-top:56.65pt;width:17.55pt;height: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" fillcolor="#4f81bd [3204]" stroked="f">
              <v:fill opacity="0"/>
              <v:stroke joinstyle="round"/>
              <v:path arrowok="t"/>
              <v:textbox style="layout-flow:vertical" inset="0,0,0,0">
                <w:txbxContent>
                  <w:p w14:paraId="64FCC0FA" w14:textId="77777777" w:rsidR="00144675" w:rsidRDefault="00144675" w:rsidP="00144675">
                    <w:pPr>
                      <w:pStyle w:val="Footer"/>
                      <w:tabs>
                        <w:tab w:val="right" w:pos="9638"/>
                      </w:tabs>
                    </w:pPr>
                    <w:r w:rsidRPr="00FC3F8D">
                      <w:rPr>
                        <w:b/>
                        <w:bCs/>
                        <w:sz w:val="18"/>
                      </w:rPr>
                      <w:fldChar w:fldCharType="begin"/>
                    </w:r>
                    <w:r w:rsidRPr="00FC3F8D">
                      <w:rPr>
                        <w:b/>
                        <w:bCs/>
                        <w:sz w:val="18"/>
                      </w:rPr>
                      <w:instrText xml:space="preserve"> PAGE  \* MERGEFORMAT </w:instrText>
                    </w:r>
                    <w:r w:rsidRPr="00FC3F8D">
                      <w:rPr>
                        <w:b/>
                        <w:bCs/>
                        <w:sz w:val="18"/>
                      </w:rPr>
                      <w:fldChar w:fldCharType="separate"/>
                    </w:r>
                    <w:r>
                      <w:rPr>
                        <w:b/>
                        <w:bCs/>
                        <w:sz w:val="18"/>
                      </w:rPr>
                      <w:t>30</w:t>
                    </w:r>
                    <w:r w:rsidRPr="00FC3F8D">
                      <w:rPr>
                        <w:b/>
                        <w:bCs/>
                        <w:sz w:val="18"/>
                      </w:rPr>
                      <w:fldChar w:fldCharType="end"/>
                    </w:r>
                    <w:r>
                      <w:tab/>
                      <w:t>GE.22-25377</w:t>
                    </w:r>
                  </w:p>
                  <w:p w14:paraId="18222748" w14:textId="77777777" w:rsidR="00144675" w:rsidRDefault="00144675"/>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226F" w14:textId="3C075E0A" w:rsidR="00144675" w:rsidRPr="00144675" w:rsidRDefault="00144675" w:rsidP="00144675">
    <w:pPr>
      <w:pStyle w:val="Footer"/>
    </w:pPr>
    <w:r>
      <w:rPr>
        <w:noProof/>
      </w:rPr>
      <mc:AlternateContent>
        <mc:Choice Requires="wps">
          <w:drawing>
            <wp:anchor distT="0" distB="0" distL="114300" distR="114300" simplePos="0" relativeHeight="251664384" behindDoc="0" locked="1" layoutInCell="1" allowOverlap="1" wp14:anchorId="01AF7463" wp14:editId="217AE9DF">
              <wp:simplePos x="0" y="0"/>
              <wp:positionH relativeFrom="page">
                <wp:posOffset>276860</wp:posOffset>
              </wp:positionH>
              <wp:positionV relativeFrom="page">
                <wp:posOffset>719455</wp:posOffset>
              </wp:positionV>
              <wp:extent cx="222885" cy="61595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E314C57" w14:textId="77777777" w:rsidR="00144675" w:rsidRDefault="00144675" w:rsidP="00144675">
                          <w:pPr>
                            <w:pStyle w:val="Footer"/>
                            <w:tabs>
                              <w:tab w:val="right" w:pos="9638"/>
                            </w:tabs>
                          </w:pPr>
                          <w:r>
                            <w:t>GE.22-25377</w:t>
                          </w:r>
                          <w:r>
                            <w:tab/>
                          </w:r>
                          <w:r w:rsidRPr="00FC3F8D">
                            <w:rPr>
                              <w:b/>
                              <w:bCs/>
                              <w:sz w:val="18"/>
                            </w:rPr>
                            <w:fldChar w:fldCharType="begin"/>
                          </w:r>
                          <w:r w:rsidRPr="00FC3F8D">
                            <w:rPr>
                              <w:b/>
                              <w:bCs/>
                              <w:sz w:val="18"/>
                            </w:rPr>
                            <w:instrText xml:space="preserve"> PAGE  \* MERGEFORMAT </w:instrText>
                          </w:r>
                          <w:r w:rsidRPr="00FC3F8D">
                            <w:rPr>
                              <w:b/>
                              <w:bCs/>
                              <w:sz w:val="18"/>
                            </w:rPr>
                            <w:fldChar w:fldCharType="separate"/>
                          </w:r>
                          <w:r>
                            <w:rPr>
                              <w:b/>
                              <w:bCs/>
                              <w:sz w:val="18"/>
                            </w:rPr>
                            <w:t>31</w:t>
                          </w:r>
                          <w:r w:rsidRPr="00FC3F8D">
                            <w:rPr>
                              <w:b/>
                              <w:bCs/>
                              <w:sz w:val="18"/>
                            </w:rPr>
                            <w:fldChar w:fldCharType="end"/>
                          </w:r>
                        </w:p>
                        <w:p w14:paraId="714DC00F" w14:textId="77777777" w:rsidR="00144675" w:rsidRDefault="0014467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F7463" id="_x0000_t202" coordsize="21600,21600" o:spt="202" path="m,l,21600r21600,l21600,xe">
              <v:stroke joinstyle="miter"/>
              <v:path gradientshapeok="t" o:connecttype="rect"/>
            </v:shapetype>
            <v:shape id="Text Box 17" o:spid="_x0000_s1029" type="#_x0000_t202" style="position:absolute;margin-left:21.8pt;margin-top:56.65pt;width:17.55pt;height: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" fillcolor="#4f81bd [3204]" stroked="f">
              <v:fill opacity="0"/>
              <v:stroke joinstyle="round"/>
              <v:path arrowok="t"/>
              <v:textbox style="layout-flow:vertical" inset="0,0,0,0">
                <w:txbxContent>
                  <w:p w14:paraId="4E314C57" w14:textId="77777777" w:rsidR="00144675" w:rsidRDefault="00144675" w:rsidP="00144675">
                    <w:pPr>
                      <w:pStyle w:val="Footer"/>
                      <w:tabs>
                        <w:tab w:val="right" w:pos="9638"/>
                      </w:tabs>
                    </w:pPr>
                    <w:r>
                      <w:t>GE.22-25377</w:t>
                    </w:r>
                    <w:r>
                      <w:tab/>
                    </w:r>
                    <w:r w:rsidRPr="00FC3F8D">
                      <w:rPr>
                        <w:b/>
                        <w:bCs/>
                        <w:sz w:val="18"/>
                      </w:rPr>
                      <w:fldChar w:fldCharType="begin"/>
                    </w:r>
                    <w:r w:rsidRPr="00FC3F8D">
                      <w:rPr>
                        <w:b/>
                        <w:bCs/>
                        <w:sz w:val="18"/>
                      </w:rPr>
                      <w:instrText xml:space="preserve"> PAGE  \* MERGEFORMAT </w:instrText>
                    </w:r>
                    <w:r w:rsidRPr="00FC3F8D">
                      <w:rPr>
                        <w:b/>
                        <w:bCs/>
                        <w:sz w:val="18"/>
                      </w:rPr>
                      <w:fldChar w:fldCharType="separate"/>
                    </w:r>
                    <w:r>
                      <w:rPr>
                        <w:b/>
                        <w:bCs/>
                        <w:sz w:val="18"/>
                      </w:rPr>
                      <w:t>31</w:t>
                    </w:r>
                    <w:r w:rsidRPr="00FC3F8D">
                      <w:rPr>
                        <w:b/>
                        <w:bCs/>
                        <w:sz w:val="18"/>
                      </w:rPr>
                      <w:fldChar w:fldCharType="end"/>
                    </w:r>
                  </w:p>
                  <w:p w14:paraId="714DC00F" w14:textId="77777777" w:rsidR="00144675" w:rsidRDefault="00144675"/>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2E47" w14:textId="2DB054C4" w:rsidR="00FD2B68" w:rsidRDefault="005E25AB" w:rsidP="0023557F">
    <w:pPr>
      <w:tabs>
        <w:tab w:val="right" w:pos="9638"/>
      </w:tabs>
    </w:pPr>
    <w:r w:rsidRPr="00CE2E38">
      <w:rPr>
        <w:b/>
        <w:bCs/>
        <w:sz w:val="18"/>
      </w:rPr>
      <w:fldChar w:fldCharType="begin"/>
    </w:r>
    <w:r w:rsidRPr="00CE2E38">
      <w:rPr>
        <w:b/>
        <w:bCs/>
        <w:sz w:val="18"/>
      </w:rPr>
      <w:instrText xml:space="preserve"> PAGE  \* MERGEFORMAT </w:instrText>
    </w:r>
    <w:r w:rsidRPr="00CE2E38">
      <w:rPr>
        <w:b/>
        <w:bCs/>
        <w:sz w:val="18"/>
      </w:rPr>
      <w:fldChar w:fldCharType="separate"/>
    </w:r>
    <w:r w:rsidRPr="00CE2E38">
      <w:rPr>
        <w:b/>
        <w:bCs/>
        <w:noProof/>
        <w:sz w:val="18"/>
      </w:rPr>
      <w:t>2</w:t>
    </w:r>
    <w:r w:rsidRPr="00CE2E38">
      <w:rPr>
        <w:b/>
        <w:bCs/>
        <w:sz w:val="18"/>
      </w:rPr>
      <w:fldChar w:fldCharType="end"/>
    </w:r>
    <w:r>
      <w:tab/>
    </w:r>
    <w:r w:rsidR="0023557F" w:rsidRPr="00C94202">
      <w:rPr>
        <w:sz w:val="16"/>
        <w:szCs w:val="16"/>
      </w:rPr>
      <w:t>GE.22-25377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AFCA" w14:textId="79A72856" w:rsidR="00FD2B68" w:rsidRDefault="003B3DA9" w:rsidP="003B3DA9">
    <w:pPr>
      <w:tabs>
        <w:tab w:val="right" w:pos="9638"/>
      </w:tabs>
    </w:pPr>
    <w:r w:rsidRPr="00C94202">
      <w:rPr>
        <w:sz w:val="16"/>
        <w:szCs w:val="16"/>
      </w:rPr>
      <w:t>GE.22-25377</w:t>
    </w:r>
    <w:r w:rsidR="005E25AB">
      <w:tab/>
    </w:r>
    <w:r w:rsidR="005E25AB" w:rsidRPr="00CE2E38">
      <w:rPr>
        <w:b/>
        <w:bCs/>
        <w:sz w:val="18"/>
      </w:rPr>
      <w:fldChar w:fldCharType="begin"/>
    </w:r>
    <w:r w:rsidR="005E25AB" w:rsidRPr="00CE2E38">
      <w:rPr>
        <w:b/>
        <w:bCs/>
        <w:sz w:val="18"/>
      </w:rPr>
      <w:instrText xml:space="preserve"> PAGE  \* MERGEFORMAT </w:instrText>
    </w:r>
    <w:r w:rsidR="005E25AB" w:rsidRPr="00CE2E38">
      <w:rPr>
        <w:b/>
        <w:bCs/>
        <w:sz w:val="18"/>
      </w:rPr>
      <w:fldChar w:fldCharType="separate"/>
    </w:r>
    <w:r w:rsidR="005E25AB" w:rsidRPr="00CE2E38">
      <w:rPr>
        <w:b/>
        <w:bCs/>
        <w:noProof/>
        <w:sz w:val="18"/>
      </w:rPr>
      <w:t>3</w:t>
    </w:r>
    <w:r w:rsidR="005E25AB" w:rsidRPr="00CE2E38">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ABE7" w14:textId="77777777" w:rsidR="001E1190" w:rsidRDefault="001E1190" w:rsidP="001E1190">
    <w:pPr>
      <w:tabs>
        <w:tab w:val="right" w:pos="9638"/>
      </w:tabs>
    </w:pPr>
    <w:r w:rsidRPr="00C94202">
      <w:rPr>
        <w:sz w:val="16"/>
        <w:szCs w:val="16"/>
      </w:rPr>
      <w:t>GE.22-25377</w:t>
    </w:r>
    <w:r>
      <w:tab/>
    </w:r>
    <w:r w:rsidRPr="00CE2E38">
      <w:rPr>
        <w:b/>
        <w:bCs/>
        <w:sz w:val="18"/>
      </w:rPr>
      <w:fldChar w:fldCharType="begin"/>
    </w:r>
    <w:r w:rsidRPr="00CE2E38">
      <w:rPr>
        <w:b/>
        <w:bCs/>
        <w:sz w:val="18"/>
      </w:rPr>
      <w:instrText xml:space="preserve"> PAGE  \* MERGEFORMAT </w:instrText>
    </w:r>
    <w:r w:rsidRPr="00CE2E38">
      <w:rPr>
        <w:b/>
        <w:bCs/>
        <w:sz w:val="18"/>
      </w:rPr>
      <w:fldChar w:fldCharType="separate"/>
    </w:r>
    <w:r>
      <w:rPr>
        <w:b/>
        <w:bCs/>
        <w:sz w:val="18"/>
      </w:rPr>
      <w:t>47</w:t>
    </w:r>
    <w:r w:rsidRPr="00CE2E3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0D9E" w14:textId="77777777" w:rsidR="002627D3" w:rsidRPr="00FB1744" w:rsidRDefault="002627D3" w:rsidP="00FB1744">
      <w:pPr>
        <w:tabs>
          <w:tab w:val="right" w:pos="2155"/>
        </w:tabs>
        <w:spacing w:after="80" w:line="240" w:lineRule="auto"/>
        <w:ind w:left="680"/>
      </w:pPr>
      <w:r>
        <w:rPr>
          <w:u w:val="single"/>
        </w:rPr>
        <w:tab/>
      </w:r>
    </w:p>
  </w:footnote>
  <w:footnote w:type="continuationSeparator" w:id="0">
    <w:p w14:paraId="20CC6EBD" w14:textId="77777777" w:rsidR="002627D3" w:rsidRPr="00FB1744" w:rsidRDefault="002627D3" w:rsidP="00FB1744">
      <w:pPr>
        <w:tabs>
          <w:tab w:val="right" w:pos="2155"/>
        </w:tabs>
        <w:spacing w:after="80" w:line="240" w:lineRule="auto"/>
        <w:ind w:left="680"/>
      </w:pPr>
      <w:r>
        <w:rPr>
          <w:u w:val="single"/>
        </w:rPr>
        <w:tab/>
      </w:r>
    </w:p>
  </w:footnote>
  <w:footnote w:id="1">
    <w:p w14:paraId="3C994006" w14:textId="6D3131D3" w:rsidR="00486D5A" w:rsidRPr="00486D5A" w:rsidRDefault="00486D5A" w:rsidP="00C476DF">
      <w:pPr>
        <w:pStyle w:val="FootnoteText"/>
      </w:pPr>
      <w:bookmarkStart w:id="0" w:name="_Hlk116645032"/>
      <w:r>
        <w:rPr>
          <w:rStyle w:val="FootnoteReference"/>
        </w:rPr>
        <w:tab/>
      </w:r>
      <w:r w:rsidRPr="00486D5A">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CCNR-ZKR/ADN/WP.15/AC.2/2023/4.</w:t>
      </w:r>
    </w:p>
    <w:bookmarkEnd w:id="0"/>
  </w:footnote>
  <w:footnote w:id="2">
    <w:p w14:paraId="6297A2B1" w14:textId="26F4118B" w:rsidR="00486D5A" w:rsidRPr="00366910" w:rsidRDefault="00486D5A" w:rsidP="00C476DF">
      <w:pPr>
        <w:pStyle w:val="FootnoteText"/>
        <w:rPr>
          <w:lang w:val="en-US"/>
        </w:rPr>
      </w:pPr>
      <w:r>
        <w:rPr>
          <w:rStyle w:val="FootnoteReference"/>
        </w:rPr>
        <w:tab/>
      </w:r>
      <w:r w:rsidRPr="00486D5A">
        <w:rPr>
          <w:rStyle w:val="FootnoteReference"/>
          <w:sz w:val="20"/>
          <w:vertAlign w:val="baseline"/>
        </w:rPr>
        <w:t>**</w:t>
      </w:r>
      <w:r>
        <w:rPr>
          <w:rStyle w:val="FootnoteReference"/>
          <w:sz w:val="20"/>
          <w:vertAlign w:val="baseline"/>
        </w:rPr>
        <w:tab/>
      </w:r>
      <w:r>
        <w:t>A/76/6 (Sect.20), par. 20.76.</w:t>
      </w:r>
    </w:p>
  </w:footnote>
  <w:footnote w:id="3">
    <w:p w14:paraId="3AAAC4EC" w14:textId="77777777" w:rsidR="00D33B72" w:rsidRDefault="00D33B72" w:rsidP="00C476DF">
      <w:pPr>
        <w:pStyle w:val="FootnoteText"/>
      </w:pPr>
      <w:r w:rsidRPr="002929E1">
        <w:rPr>
          <w:lang w:val="en-US"/>
        </w:rPr>
        <w:tab/>
      </w:r>
      <w:r w:rsidRPr="00884A1A">
        <w:rPr>
          <w:rStyle w:val="FootnoteReference"/>
        </w:rPr>
        <w:footnoteRef/>
      </w:r>
      <w:r w:rsidRPr="00884A1A">
        <w:rPr>
          <w:rStyle w:val="FootnoteReference"/>
        </w:rPr>
        <w:tab/>
      </w:r>
      <w:r>
        <w:t>Delete as appropriate.</w:t>
      </w:r>
    </w:p>
  </w:footnote>
  <w:footnote w:id="4">
    <w:p w14:paraId="44515A91" w14:textId="77777777" w:rsidR="00D33B72" w:rsidRPr="002468DC" w:rsidRDefault="00D33B72" w:rsidP="00C476DF">
      <w:pPr>
        <w:pStyle w:val="FootnoteText"/>
      </w:pPr>
      <w:r>
        <w:tab/>
      </w:r>
      <w:r w:rsidRPr="00884A1A">
        <w:rPr>
          <w:rStyle w:val="FootnoteReference"/>
        </w:rPr>
        <w:footnoteRef/>
      </w:r>
      <w:r w:rsidRPr="00884A1A">
        <w:rPr>
          <w:rStyle w:val="FootnoteReference"/>
        </w:rPr>
        <w:tab/>
      </w:r>
      <w:r>
        <w:t>If the cargo tanks of the vessel are not all of the same type, see page 3.</w:t>
      </w:r>
    </w:p>
  </w:footnote>
  <w:footnote w:id="5">
    <w:p w14:paraId="23F946C9" w14:textId="77777777" w:rsidR="006E42D2" w:rsidRDefault="006E42D2" w:rsidP="00C476DF">
      <w:pPr>
        <w:pStyle w:val="FootnoteText"/>
      </w:pPr>
      <w:r>
        <w:tab/>
      </w:r>
      <w:r w:rsidRPr="00884A1A">
        <w:rPr>
          <w:rStyle w:val="FootnoteReference"/>
        </w:rPr>
        <w:footnoteRef/>
      </w:r>
      <w:r w:rsidRPr="00884A1A">
        <w:rPr>
          <w:rStyle w:val="FootnoteReference"/>
        </w:rPr>
        <w:tab/>
      </w:r>
      <w:r>
        <w:t>Delete as appropriate.</w:t>
      </w:r>
    </w:p>
  </w:footnote>
  <w:footnote w:id="6">
    <w:p w14:paraId="2D1D50E8" w14:textId="77777777" w:rsidR="006E42D2" w:rsidRDefault="006E42D2" w:rsidP="00C476DF">
      <w:pPr>
        <w:pStyle w:val="FootnoteText"/>
      </w:pPr>
      <w:r>
        <w:tab/>
      </w:r>
      <w:r w:rsidRPr="00884A1A">
        <w:rPr>
          <w:rStyle w:val="FootnoteReference"/>
        </w:rPr>
        <w:footnoteRef/>
      </w:r>
      <w:r w:rsidRPr="00884A1A">
        <w:rPr>
          <w:rStyle w:val="FootnoteReference"/>
        </w:rPr>
        <w:tab/>
      </w:r>
      <w:r>
        <w:t>If the cargo tanks of the vessel are not all of the same type, see page 3.</w:t>
      </w:r>
    </w:p>
    <w:p w14:paraId="58B59D7C" w14:textId="59CB6CEB" w:rsidR="006E42D2" w:rsidRDefault="006E42D2" w:rsidP="00C476DF">
      <w:pPr>
        <w:pStyle w:val="FootnoteText"/>
      </w:pPr>
      <w:r>
        <w:tab/>
      </w:r>
      <w:r w:rsidRPr="00CE3271">
        <w:rPr>
          <w:rStyle w:val="FootnoteReference"/>
        </w:rPr>
        <w:t>3</w:t>
      </w:r>
      <w:r>
        <w:tab/>
      </w:r>
      <w:r w:rsidRPr="001E4F60">
        <w:t xml:space="preserve">For </w:t>
      </w:r>
      <w:r w:rsidR="009214B6">
        <w:t>“</w:t>
      </w:r>
      <w:r w:rsidRPr="001E4F60">
        <w:t>x</w:t>
      </w:r>
      <w:r w:rsidR="009214B6">
        <w:t>”</w:t>
      </w:r>
      <w:r w:rsidRPr="001E4F60">
        <w:t>, note the relevant</w:t>
      </w:r>
      <w:r>
        <w:t xml:space="preserve"> information.</w:t>
      </w:r>
    </w:p>
  </w:footnote>
  <w:footnote w:id="7">
    <w:p w14:paraId="301116FB" w14:textId="77777777" w:rsidR="0036403E" w:rsidRDefault="0036403E" w:rsidP="00E42B86">
      <w:pPr>
        <w:pStyle w:val="FootnoteText"/>
      </w:pPr>
      <w:r>
        <w:tab/>
      </w:r>
      <w:r w:rsidRPr="00884A1A">
        <w:rPr>
          <w:rStyle w:val="FootnoteReference"/>
        </w:rPr>
        <w:footnoteRef/>
      </w:r>
      <w:r w:rsidRPr="00884A1A">
        <w:rPr>
          <w:rStyle w:val="FootnoteReference"/>
        </w:rPr>
        <w:tab/>
      </w:r>
      <w:r>
        <w:t>Delete as appropriate.</w:t>
      </w:r>
    </w:p>
  </w:footnote>
  <w:footnote w:id="8">
    <w:p w14:paraId="1AAB6CA2" w14:textId="77777777" w:rsidR="0036403E" w:rsidRDefault="0036403E" w:rsidP="00E42B86">
      <w:pPr>
        <w:pStyle w:val="FootnoteText"/>
      </w:pPr>
      <w:r>
        <w:tab/>
      </w:r>
      <w:r w:rsidRPr="00884A1A">
        <w:rPr>
          <w:rStyle w:val="FootnoteReference"/>
        </w:rPr>
        <w:footnoteRef/>
      </w:r>
      <w:r w:rsidRPr="00884A1A">
        <w:rPr>
          <w:rStyle w:val="FootnoteReference"/>
        </w:rPr>
        <w:tab/>
      </w:r>
      <w:r>
        <w:t>If the cargo tanks of the vessel are not all of the same type, see page 3.</w:t>
      </w:r>
    </w:p>
    <w:p w14:paraId="3D734756" w14:textId="67A78792" w:rsidR="0036403E" w:rsidRDefault="0036403E" w:rsidP="00E42B86">
      <w:pPr>
        <w:pStyle w:val="FootnoteText"/>
      </w:pPr>
      <w:r>
        <w:tab/>
      </w:r>
      <w:r w:rsidRPr="00CE3271">
        <w:rPr>
          <w:rStyle w:val="FootnoteReference"/>
        </w:rPr>
        <w:t>3</w:t>
      </w:r>
      <w:r w:rsidRPr="000C5657">
        <w:rPr>
          <w:color w:val="000000" w:themeColor="text1"/>
        </w:rPr>
        <w:tab/>
        <w:t xml:space="preserve">For </w:t>
      </w:r>
      <w:r w:rsidR="009214B6">
        <w:rPr>
          <w:color w:val="000000" w:themeColor="text1"/>
        </w:rPr>
        <w:t>“</w:t>
      </w:r>
      <w:r w:rsidRPr="000C5657">
        <w:rPr>
          <w:color w:val="000000" w:themeColor="text1"/>
        </w:rPr>
        <w:t>x</w:t>
      </w:r>
      <w:r w:rsidR="009214B6">
        <w:rPr>
          <w:color w:val="000000" w:themeColor="text1"/>
        </w:rPr>
        <w:t>”</w:t>
      </w:r>
      <w:r w:rsidRPr="000C5657">
        <w:rPr>
          <w:color w:val="000000" w:themeColor="text1"/>
        </w:rPr>
        <w:t xml:space="preserve">, </w:t>
      </w:r>
      <w:r w:rsidRPr="003E575C">
        <w:t>note</w:t>
      </w:r>
      <w:r>
        <w:t xml:space="preserve"> the relevant information.</w:t>
      </w:r>
    </w:p>
  </w:footnote>
  <w:footnote w:id="9">
    <w:p w14:paraId="585A9C61" w14:textId="77777777" w:rsidR="00943031" w:rsidRDefault="00943031" w:rsidP="00943031">
      <w:pPr>
        <w:pStyle w:val="FootnoteText"/>
      </w:pPr>
      <w:r>
        <w:tab/>
      </w:r>
      <w:r w:rsidRPr="00884A1A">
        <w:rPr>
          <w:rStyle w:val="FootnoteReference"/>
        </w:rPr>
        <w:footnoteRef/>
      </w:r>
      <w:r w:rsidRPr="00884A1A">
        <w:rPr>
          <w:rStyle w:val="FootnoteReference"/>
        </w:rPr>
        <w:tab/>
      </w:r>
      <w:r>
        <w:t>Delete as appropriate.</w:t>
      </w:r>
    </w:p>
  </w:footnote>
  <w:footnote w:id="10">
    <w:p w14:paraId="272E1A65" w14:textId="77777777" w:rsidR="00943031" w:rsidRDefault="00943031" w:rsidP="00943031">
      <w:pPr>
        <w:pStyle w:val="FootnoteText"/>
      </w:pPr>
      <w:r>
        <w:tab/>
      </w:r>
      <w:r w:rsidRPr="00884A1A">
        <w:rPr>
          <w:rStyle w:val="FootnoteReference"/>
        </w:rPr>
        <w:footnoteRef/>
      </w:r>
      <w:r w:rsidRPr="00884A1A">
        <w:rPr>
          <w:rStyle w:val="FootnoteReference"/>
        </w:rPr>
        <w:tab/>
      </w:r>
      <w:r>
        <w:t>If the cargo tanks of the vessel are not all of the same type, see page 3.</w:t>
      </w:r>
    </w:p>
    <w:p w14:paraId="2EB75069" w14:textId="0769E939" w:rsidR="00943031" w:rsidRDefault="00943031" w:rsidP="00943031">
      <w:pPr>
        <w:pStyle w:val="FootnoteText"/>
      </w:pPr>
      <w:r w:rsidRPr="00D54CE2">
        <w:tab/>
      </w:r>
      <w:r w:rsidRPr="00720A68">
        <w:rPr>
          <w:rStyle w:val="FootnoteReference"/>
        </w:rPr>
        <w:t>3</w:t>
      </w:r>
      <w:r w:rsidRPr="00D54CE2">
        <w:rPr>
          <w:color w:val="000000" w:themeColor="text1"/>
        </w:rPr>
        <w:tab/>
        <w:t xml:space="preserve">For </w:t>
      </w:r>
      <w:r w:rsidR="009214B6">
        <w:rPr>
          <w:color w:val="000000" w:themeColor="text1"/>
        </w:rPr>
        <w:t>“</w:t>
      </w:r>
      <w:r w:rsidRPr="00D54CE2">
        <w:rPr>
          <w:color w:val="000000" w:themeColor="text1"/>
        </w:rPr>
        <w:t>x</w:t>
      </w:r>
      <w:r w:rsidR="009214B6">
        <w:rPr>
          <w:color w:val="000000" w:themeColor="text1"/>
        </w:rPr>
        <w:t>”</w:t>
      </w:r>
      <w:r w:rsidRPr="00D54CE2">
        <w:rPr>
          <w:color w:val="000000" w:themeColor="text1"/>
        </w:rPr>
        <w:t xml:space="preserve">, </w:t>
      </w:r>
      <w:r>
        <w:t>note the relevant information.</w:t>
      </w:r>
    </w:p>
  </w:footnote>
  <w:footnote w:id="11">
    <w:p w14:paraId="40FDCE77" w14:textId="77777777" w:rsidR="00BE27B5" w:rsidRDefault="00BE27B5" w:rsidP="00B01377">
      <w:pPr>
        <w:pStyle w:val="FootnoteText"/>
      </w:pPr>
      <w:r>
        <w:tab/>
      </w:r>
      <w:r w:rsidRPr="00884A1A">
        <w:rPr>
          <w:rStyle w:val="FootnoteReference"/>
        </w:rPr>
        <w:footnoteRef/>
      </w:r>
      <w:r w:rsidRPr="00884A1A">
        <w:rPr>
          <w:rStyle w:val="FootnoteReference"/>
        </w:rPr>
        <w:tab/>
      </w:r>
      <w:r>
        <w:t>Delete as appropriate.</w:t>
      </w:r>
    </w:p>
  </w:footnote>
  <w:footnote w:id="12">
    <w:p w14:paraId="63E68644" w14:textId="77777777" w:rsidR="00BE27B5" w:rsidRDefault="00BE27B5" w:rsidP="00B01377">
      <w:pPr>
        <w:pStyle w:val="FootnoteText"/>
      </w:pPr>
      <w:r>
        <w:tab/>
      </w:r>
      <w:r w:rsidRPr="00884A1A">
        <w:rPr>
          <w:rStyle w:val="FootnoteReference"/>
        </w:rPr>
        <w:footnoteRef/>
      </w:r>
      <w:r w:rsidRPr="00884A1A">
        <w:rPr>
          <w:rStyle w:val="FootnoteReference"/>
        </w:rPr>
        <w:tab/>
      </w:r>
      <w:r>
        <w:t>If the cargo tanks of the vessel are not all of the same type, see page 3.</w:t>
      </w:r>
    </w:p>
    <w:p w14:paraId="1DB9D325" w14:textId="52F96E01" w:rsidR="00BE27B5" w:rsidRDefault="00BE27B5" w:rsidP="00B01377">
      <w:pPr>
        <w:pStyle w:val="FootnoteText"/>
      </w:pPr>
      <w:r>
        <w:tab/>
      </w:r>
      <w:r w:rsidRPr="00720A68">
        <w:rPr>
          <w:rStyle w:val="FootnoteReference"/>
        </w:rPr>
        <w:t>3</w:t>
      </w:r>
      <w:r w:rsidRPr="008D49A2">
        <w:rPr>
          <w:color w:val="000000" w:themeColor="text1"/>
        </w:rPr>
        <w:tab/>
        <w:t xml:space="preserve">For </w:t>
      </w:r>
      <w:r w:rsidR="009214B6">
        <w:rPr>
          <w:color w:val="000000" w:themeColor="text1"/>
        </w:rPr>
        <w:t>“</w:t>
      </w:r>
      <w:r w:rsidRPr="008D49A2">
        <w:rPr>
          <w:color w:val="000000" w:themeColor="text1"/>
        </w:rPr>
        <w:t>x</w:t>
      </w:r>
      <w:r w:rsidR="009214B6">
        <w:rPr>
          <w:color w:val="000000" w:themeColor="text1"/>
        </w:rPr>
        <w:t>”</w:t>
      </w:r>
      <w:r w:rsidRPr="008D49A2">
        <w:rPr>
          <w:color w:val="000000" w:themeColor="text1"/>
        </w:rPr>
        <w:t xml:space="preserve">, </w:t>
      </w:r>
      <w:r w:rsidRPr="003E575C">
        <w:t>note</w:t>
      </w:r>
      <w:r>
        <w:t xml:space="preserve"> the relevant information.</w:t>
      </w:r>
    </w:p>
  </w:footnote>
  <w:footnote w:id="13">
    <w:p w14:paraId="769CC1DB" w14:textId="6388751C" w:rsidR="00C3433D" w:rsidRPr="000C0A84" w:rsidRDefault="00C3433D" w:rsidP="00C3433D">
      <w:pPr>
        <w:widowControl w:val="0"/>
        <w:tabs>
          <w:tab w:val="right" w:pos="1020"/>
        </w:tabs>
      </w:pPr>
      <w:r>
        <w:tab/>
      </w:r>
      <w:r w:rsidRPr="00884A1A">
        <w:rPr>
          <w:rStyle w:val="FootnoteReference"/>
        </w:rPr>
        <w:footnoteRef/>
      </w:r>
      <w:r w:rsidRPr="00884A1A">
        <w:rPr>
          <w:rStyle w:val="FootnoteReference"/>
        </w:rPr>
        <w:tab/>
      </w:r>
      <w:r w:rsidRPr="00310579">
        <w:t>Delete as appropriate</w:t>
      </w:r>
      <w:r>
        <w:t>.</w:t>
      </w:r>
    </w:p>
  </w:footnote>
  <w:footnote w:id="14">
    <w:p w14:paraId="76C5EE75" w14:textId="05018F6A" w:rsidR="00C3433D" w:rsidRDefault="00C3433D" w:rsidP="00C3433D">
      <w:pPr>
        <w:widowControl w:val="0"/>
        <w:tabs>
          <w:tab w:val="right" w:pos="1020"/>
        </w:tabs>
      </w:pPr>
      <w:r>
        <w:tab/>
      </w:r>
      <w:r w:rsidRPr="00884A1A">
        <w:rPr>
          <w:rStyle w:val="FootnoteReference"/>
        </w:rPr>
        <w:footnoteRef/>
      </w:r>
      <w:r w:rsidRPr="00884A1A">
        <w:rPr>
          <w:rStyle w:val="FootnoteReference"/>
        </w:rPr>
        <w:tab/>
      </w:r>
      <w:r w:rsidRPr="00310579">
        <w:t>If the cargo tanks of the vessel are not all of the same type, see page 3.</w:t>
      </w:r>
    </w:p>
    <w:p w14:paraId="225A011B" w14:textId="083E5A7E" w:rsidR="00C3433D" w:rsidRPr="000C0A84" w:rsidRDefault="00C3433D" w:rsidP="00C3433D">
      <w:pPr>
        <w:tabs>
          <w:tab w:val="right" w:pos="1020"/>
        </w:tabs>
        <w:suppressAutoHyphens w:val="0"/>
        <w:spacing w:line="360" w:lineRule="auto"/>
      </w:pPr>
      <w:r>
        <w:tab/>
      </w:r>
      <w:r w:rsidRPr="00720A68">
        <w:rPr>
          <w:rStyle w:val="FootnoteReference"/>
        </w:rPr>
        <w:t>3</w:t>
      </w:r>
      <w:r w:rsidRPr="008D49A2">
        <w:rPr>
          <w:color w:val="000000" w:themeColor="text1"/>
        </w:rPr>
        <w:tab/>
        <w:t xml:space="preserve">For </w:t>
      </w:r>
      <w:r w:rsidR="009214B6">
        <w:rPr>
          <w:color w:val="000000" w:themeColor="text1"/>
        </w:rPr>
        <w:t>“</w:t>
      </w:r>
      <w:r w:rsidRPr="008D49A2">
        <w:rPr>
          <w:color w:val="000000" w:themeColor="text1"/>
        </w:rPr>
        <w:t>x</w:t>
      </w:r>
      <w:r w:rsidR="009214B6">
        <w:rPr>
          <w:color w:val="000000" w:themeColor="text1"/>
        </w:rPr>
        <w:t>”</w:t>
      </w:r>
      <w:r w:rsidRPr="008D49A2">
        <w:rPr>
          <w:color w:val="000000" w:themeColor="text1"/>
        </w:rPr>
        <w:t xml:space="preserve">, note </w:t>
      </w:r>
      <w:r>
        <w:t>the relevant information.</w:t>
      </w:r>
    </w:p>
  </w:footnote>
  <w:footnote w:id="15">
    <w:p w14:paraId="6FE3B507" w14:textId="77777777" w:rsidR="005D407D" w:rsidRDefault="005D407D" w:rsidP="00520312">
      <w:pPr>
        <w:pStyle w:val="FootnoteText"/>
      </w:pPr>
      <w:r>
        <w:tab/>
      </w:r>
      <w:r w:rsidRPr="00884A1A">
        <w:rPr>
          <w:rStyle w:val="FootnoteReference"/>
        </w:rPr>
        <w:footnoteRef/>
      </w:r>
      <w:r w:rsidRPr="00884A1A">
        <w:rPr>
          <w:rStyle w:val="FootnoteReference"/>
        </w:rPr>
        <w:tab/>
      </w:r>
      <w:r>
        <w:t>Delete as appropriate</w:t>
      </w:r>
      <w:r w:rsidRPr="00200004">
        <w:t>.</w:t>
      </w:r>
    </w:p>
  </w:footnote>
  <w:footnote w:id="16">
    <w:p w14:paraId="0DA4B8C5" w14:textId="77777777" w:rsidR="005D407D" w:rsidRDefault="005D407D" w:rsidP="00520312">
      <w:pPr>
        <w:pStyle w:val="FootnoteText"/>
      </w:pPr>
      <w:r>
        <w:tab/>
      </w:r>
      <w:r w:rsidRPr="00884A1A">
        <w:rPr>
          <w:rStyle w:val="FootnoteReference"/>
        </w:rPr>
        <w:footnoteRef/>
      </w:r>
      <w:r w:rsidRPr="00884A1A">
        <w:rPr>
          <w:rStyle w:val="FootnoteReference"/>
        </w:rPr>
        <w:tab/>
      </w:r>
      <w:r w:rsidRPr="00200004">
        <w:t>If the cargo tanks of the vessel are not all of the same type, see page 3.</w:t>
      </w:r>
    </w:p>
    <w:p w14:paraId="03510E59" w14:textId="41093273" w:rsidR="005D407D" w:rsidRPr="00B50C5C" w:rsidRDefault="005D407D" w:rsidP="00520312">
      <w:pPr>
        <w:pStyle w:val="FootnoteText"/>
      </w:pPr>
      <w:r>
        <w:tab/>
      </w:r>
      <w:r w:rsidRPr="005E25AB">
        <w:rPr>
          <w:rStyle w:val="FootnoteReference"/>
        </w:rPr>
        <w:t>3</w:t>
      </w:r>
      <w:r w:rsidRPr="00B50C5C">
        <w:tab/>
        <w:t xml:space="preserve">For </w:t>
      </w:r>
      <w:r w:rsidR="009214B6">
        <w:t>“</w:t>
      </w:r>
      <w:r w:rsidRPr="00B50C5C">
        <w:t>x</w:t>
      </w:r>
      <w:r w:rsidR="009214B6">
        <w:t>”</w:t>
      </w:r>
      <w:r w:rsidRPr="00B50C5C">
        <w:t>, note the relevant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0F3E" w14:textId="77777777" w:rsidR="00FC3F8D" w:rsidRDefault="00FC3F8D" w:rsidP="00FC3F8D">
    <w:pPr>
      <w:pStyle w:val="Header"/>
    </w:pPr>
    <w:r>
      <w:t>ECE/TRANS/WP.15/AC.2/2023/4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7947" w14:textId="77777777" w:rsidR="00FC3F8D" w:rsidRDefault="00FC3F8D" w:rsidP="00FC3F8D">
    <w:pPr>
      <w:pStyle w:val="Header"/>
      <w:jc w:val="right"/>
    </w:pPr>
    <w:r>
      <w:t>ECE/TRANS/WP.15/AC.2/2023/4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8816" w14:textId="4148CBAD" w:rsidR="00144675" w:rsidRPr="00144675" w:rsidRDefault="00144675" w:rsidP="00144675">
    <w:pPr>
      <w:pStyle w:val="Header"/>
      <w:pBdr>
        <w:bottom w:val="none" w:sz="0" w:space="0" w:color="auto"/>
      </w:pBdr>
    </w:pPr>
    <w:r>
      <w:rPr>
        <w:noProof/>
      </w:rPr>
      <mc:AlternateContent>
        <mc:Choice Requires="wps">
          <w:drawing>
            <wp:anchor distT="0" distB="0" distL="114300" distR="114300" simplePos="0" relativeHeight="251661312" behindDoc="0" locked="1" layoutInCell="1" allowOverlap="1" wp14:anchorId="20BA9593" wp14:editId="0625E4C5">
              <wp:simplePos x="0" y="0"/>
              <wp:positionH relativeFrom="page">
                <wp:posOffset>9935845</wp:posOffset>
              </wp:positionH>
              <wp:positionV relativeFrom="page">
                <wp:posOffset>719455</wp:posOffset>
              </wp:positionV>
              <wp:extent cx="2921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C483755" w14:textId="77777777" w:rsidR="00144675" w:rsidRDefault="00144675" w:rsidP="00144675">
                          <w:pPr>
                            <w:pStyle w:val="Header"/>
                          </w:pPr>
                          <w:r>
                            <w:t>ECE/TRANS/WP.15/AC.2/2023/4</w:t>
                          </w:r>
                        </w:p>
                        <w:p w14:paraId="3D9A24E2" w14:textId="77777777" w:rsidR="00144675" w:rsidRDefault="0014467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A9593" id="_x0000_t202" coordsize="21600,21600" o:spt="202" path="m,l,21600r21600,l21600,xe">
              <v:stroke joinstyle="miter"/>
              <v:path gradientshapeok="t" o:connecttype="rect"/>
            </v:shapetype>
            <v:shape id="Text Box 14" o:spid="_x0000_s1026" type="#_x0000_t202" style="position:absolute;margin-left:782.35pt;margin-top:56.65pt;width:23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" fillcolor="#4f81bd [3204]" stroked="f">
              <v:fill opacity="0"/>
              <v:stroke joinstyle="round"/>
              <v:path arrowok="t"/>
              <v:textbox style="layout-flow:vertical" inset="0,0,0,0">
                <w:txbxContent>
                  <w:p w14:paraId="0C483755" w14:textId="77777777" w:rsidR="00144675" w:rsidRDefault="00144675" w:rsidP="00144675">
                    <w:pPr>
                      <w:pStyle w:val="Header"/>
                    </w:pPr>
                    <w:r>
                      <w:t>ECE/TRANS/WP.15/AC.2/2023/4</w:t>
                    </w:r>
                  </w:p>
                  <w:p w14:paraId="3D9A24E2" w14:textId="77777777" w:rsidR="00144675" w:rsidRDefault="00144675"/>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EB7F" w14:textId="5D055D7F" w:rsidR="00144675" w:rsidRPr="00144675" w:rsidRDefault="00144675" w:rsidP="00144675">
    <w:pPr>
      <w:pStyle w:val="Header"/>
      <w:pBdr>
        <w:bottom w:val="none" w:sz="0" w:space="0" w:color="auto"/>
      </w:pBdr>
    </w:pPr>
    <w:r>
      <w:rPr>
        <w:noProof/>
      </w:rPr>
      <mc:AlternateContent>
        <mc:Choice Requires="wps">
          <w:drawing>
            <wp:anchor distT="0" distB="0" distL="114300" distR="114300" simplePos="0" relativeHeight="251663360" behindDoc="0" locked="1" layoutInCell="1" allowOverlap="1" wp14:anchorId="31E0BBFD" wp14:editId="339E2743">
              <wp:simplePos x="0" y="0"/>
              <wp:positionH relativeFrom="page">
                <wp:posOffset>9935845</wp:posOffset>
              </wp:positionH>
              <wp:positionV relativeFrom="page">
                <wp:posOffset>719455</wp:posOffset>
              </wp:positionV>
              <wp:extent cx="2921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7997A00" w14:textId="77777777" w:rsidR="00144675" w:rsidRDefault="00144675" w:rsidP="00144675">
                          <w:pPr>
                            <w:pStyle w:val="Header"/>
                            <w:jc w:val="right"/>
                          </w:pPr>
                          <w:r>
                            <w:t>ECE/TRANS/WP.15/AC.2/2023/4</w:t>
                          </w:r>
                        </w:p>
                        <w:p w14:paraId="1BDDBAA5" w14:textId="77777777" w:rsidR="00144675" w:rsidRDefault="0014467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E0BBFD" id="_x0000_t202" coordsize="21600,21600" o:spt="202" path="m,l,21600r21600,l21600,xe">
              <v:stroke joinstyle="miter"/>
              <v:path gradientshapeok="t" o:connecttype="rect"/>
            </v:shapetype>
            <v:shape id="Text Box 16" o:spid="_x0000_s1027" type="#_x0000_t202" style="position:absolute;margin-left:782.35pt;margin-top:56.65pt;width:23pt;height:481.9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" fillcolor="#4f81bd [3204]" stroked="f">
              <v:fill opacity="0"/>
              <v:stroke joinstyle="round"/>
              <v:path arrowok="t"/>
              <v:textbox style="layout-flow:vertical" inset="0,0,0,0">
                <w:txbxContent>
                  <w:p w14:paraId="17997A00" w14:textId="77777777" w:rsidR="00144675" w:rsidRDefault="00144675" w:rsidP="00144675">
                    <w:pPr>
                      <w:pStyle w:val="Header"/>
                      <w:jc w:val="right"/>
                    </w:pPr>
                    <w:r>
                      <w:t>ECE/TRANS/WP.15/AC.2/2023/4</w:t>
                    </w:r>
                  </w:p>
                  <w:p w14:paraId="1BDDBAA5" w14:textId="77777777" w:rsidR="00144675" w:rsidRDefault="00144675"/>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2605" w14:textId="77777777" w:rsidR="00144675" w:rsidRDefault="001446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8F32" w14:textId="77777777" w:rsidR="00C94202" w:rsidRDefault="00C94202" w:rsidP="00C94202">
    <w:pPr>
      <w:pStyle w:val="Header"/>
    </w:pPr>
    <w:r>
      <w:t>ECE/TRANS/WP.15/AC.2/2023/4</w:t>
    </w:r>
  </w:p>
  <w:p w14:paraId="76E0922B" w14:textId="77777777" w:rsidR="00FD2B68" w:rsidRDefault="00FD2B6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30A" w14:textId="77777777" w:rsidR="003B3DA9" w:rsidRDefault="003B3DA9" w:rsidP="003B3DA9">
    <w:pPr>
      <w:pStyle w:val="Header"/>
      <w:jc w:val="right"/>
    </w:pPr>
    <w:r>
      <w:t>ECE/TRANS/WP.15/AC.2/2023/4</w:t>
    </w:r>
  </w:p>
  <w:p w14:paraId="4C2B2D92" w14:textId="77777777" w:rsidR="00FD2B68" w:rsidRDefault="00FD2B6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71A3" w14:textId="77777777" w:rsidR="00C94202" w:rsidRDefault="00C94202" w:rsidP="009D5B1F">
    <w:pPr>
      <w:pStyle w:val="Header"/>
      <w:jc w:val="right"/>
    </w:pPr>
    <w:r>
      <w:t>ECE/TRANS/WP.15/AC.2/2023/4</w:t>
    </w:r>
  </w:p>
  <w:p w14:paraId="698E4D1A" w14:textId="77777777" w:rsidR="00FD2B68" w:rsidRDefault="00FD2B6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62F7" w14:textId="77777777" w:rsidR="001E1190" w:rsidRDefault="001E1190" w:rsidP="001E1190">
    <w:pPr>
      <w:pStyle w:val="Header"/>
      <w:jc w:val="right"/>
    </w:pPr>
    <w:r>
      <w:t>ECE/TRANS/WP.15/AC.2/2023/4</w:t>
    </w:r>
  </w:p>
  <w:p w14:paraId="3D5A588D" w14:textId="77777777" w:rsidR="001E1190" w:rsidRDefault="001E11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323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929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150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A12325"/>
    <w:multiLevelType w:val="hybridMultilevel"/>
    <w:tmpl w:val="233C00D2"/>
    <w:lvl w:ilvl="0" w:tplc="DF4ADF6E">
      <w:start w:val="1"/>
      <w:numFmt w:val="bullet"/>
      <w:pStyle w:val="Bullet1G"/>
      <w:lvlText w:val="•"/>
      <w:lvlJc w:val="left"/>
      <w:pPr>
        <w:tabs>
          <w:tab w:val="num" w:pos="1701"/>
        </w:tabs>
        <w:ind w:left="1701" w:hanging="17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861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851E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FB3A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0"/>
  </w:num>
  <w:num w:numId="4">
    <w:abstractNumId w:val="8"/>
  </w:num>
  <w:num w:numId="5">
    <w:abstractNumId w:val="9"/>
  </w:num>
  <w:num w:numId="6">
    <w:abstractNumId w:val="11"/>
  </w:num>
  <w:num w:numId="7">
    <w:abstractNumId w:val="2"/>
  </w:num>
  <w:num w:numId="8">
    <w:abstractNumId w:val="1"/>
  </w:num>
  <w:num w:numId="9">
    <w:abstractNumId w:val="7"/>
  </w:num>
  <w:num w:numId="10">
    <w:abstractNumId w:val="12"/>
  </w:num>
  <w:num w:numId="11">
    <w:abstractNumId w:val="5"/>
  </w:num>
  <w:num w:numId="12">
    <w:abstractNumId w:val="10"/>
  </w:num>
  <w:num w:numId="13">
    <w:abstractNumId w:val="3"/>
  </w:num>
  <w:num w:numId="14">
    <w:abstractNumId w:val="6"/>
  </w:num>
  <w:num w:numId="15">
    <w:abstractNumId w:val="6"/>
  </w:num>
  <w:num w:numId="16">
    <w:abstractNumId w:val="6"/>
  </w:num>
  <w:num w:numId="17">
    <w:abstractNumId w:val="6"/>
  </w:num>
  <w:num w:numId="18">
    <w:abstractNumId w:val="6"/>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Jane LORD">
    <w15:presenceInfo w15:providerId="None" w15:userId="Clare Jane LORD"/>
  </w15:person>
  <w15:person w15:author="Maria Rosario Corazon Gatmaytan">
    <w15:presenceInfo w15:providerId="AD" w15:userId="S::maria.gatmaytan@un.org::2d118c23-42da-4656-8234-27f089656661"/>
  </w15:person>
  <w15:person w15:author="Maria Rosario GATMAYTAN">
    <w15:presenceInfo w15:providerId="AD" w15:userId="S::maria.gatmaytan@un.org::2d118c23-42da-4656-8234-27f089656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627D3"/>
    <w:rsid w:val="00031EDC"/>
    <w:rsid w:val="000442A7"/>
    <w:rsid w:val="00046E92"/>
    <w:rsid w:val="00077473"/>
    <w:rsid w:val="0009178B"/>
    <w:rsid w:val="000A4F69"/>
    <w:rsid w:val="000A570D"/>
    <w:rsid w:val="000A7B9E"/>
    <w:rsid w:val="000C55F5"/>
    <w:rsid w:val="000C7EB8"/>
    <w:rsid w:val="000D0839"/>
    <w:rsid w:val="000D0C16"/>
    <w:rsid w:val="000D1B89"/>
    <w:rsid w:val="000E4D18"/>
    <w:rsid w:val="000F48E0"/>
    <w:rsid w:val="000F6E29"/>
    <w:rsid w:val="000F795C"/>
    <w:rsid w:val="001122BA"/>
    <w:rsid w:val="00112BAE"/>
    <w:rsid w:val="001166FF"/>
    <w:rsid w:val="001170DC"/>
    <w:rsid w:val="00121D28"/>
    <w:rsid w:val="00144675"/>
    <w:rsid w:val="00164746"/>
    <w:rsid w:val="0016714E"/>
    <w:rsid w:val="001723AB"/>
    <w:rsid w:val="00177FE4"/>
    <w:rsid w:val="001948A1"/>
    <w:rsid w:val="001A0BED"/>
    <w:rsid w:val="001A3583"/>
    <w:rsid w:val="001A3CA1"/>
    <w:rsid w:val="001C400C"/>
    <w:rsid w:val="001C6191"/>
    <w:rsid w:val="001E1190"/>
    <w:rsid w:val="002110FA"/>
    <w:rsid w:val="0023557F"/>
    <w:rsid w:val="002362A7"/>
    <w:rsid w:val="00240945"/>
    <w:rsid w:val="00247E2C"/>
    <w:rsid w:val="00247FB2"/>
    <w:rsid w:val="002627D3"/>
    <w:rsid w:val="00275D59"/>
    <w:rsid w:val="0029595E"/>
    <w:rsid w:val="002A4352"/>
    <w:rsid w:val="002A7CEC"/>
    <w:rsid w:val="002B411E"/>
    <w:rsid w:val="002D6C53"/>
    <w:rsid w:val="002F5595"/>
    <w:rsid w:val="00323AFA"/>
    <w:rsid w:val="00334F6A"/>
    <w:rsid w:val="00342AC8"/>
    <w:rsid w:val="0036403E"/>
    <w:rsid w:val="00366910"/>
    <w:rsid w:val="003748E1"/>
    <w:rsid w:val="00395DDA"/>
    <w:rsid w:val="003A04EE"/>
    <w:rsid w:val="003A2CD9"/>
    <w:rsid w:val="003B3DA9"/>
    <w:rsid w:val="003B4550"/>
    <w:rsid w:val="003B577E"/>
    <w:rsid w:val="003E6832"/>
    <w:rsid w:val="004045BB"/>
    <w:rsid w:val="00404DC3"/>
    <w:rsid w:val="00420D5A"/>
    <w:rsid w:val="00424774"/>
    <w:rsid w:val="0043448D"/>
    <w:rsid w:val="00461253"/>
    <w:rsid w:val="0047091D"/>
    <w:rsid w:val="00486D5A"/>
    <w:rsid w:val="004A3428"/>
    <w:rsid w:val="004A62F7"/>
    <w:rsid w:val="004B14BA"/>
    <w:rsid w:val="004B2FFE"/>
    <w:rsid w:val="004E6A3F"/>
    <w:rsid w:val="005042C2"/>
    <w:rsid w:val="00506C12"/>
    <w:rsid w:val="00520312"/>
    <w:rsid w:val="0056599A"/>
    <w:rsid w:val="00585AE1"/>
    <w:rsid w:val="00587690"/>
    <w:rsid w:val="005947E9"/>
    <w:rsid w:val="005A692E"/>
    <w:rsid w:val="005D407D"/>
    <w:rsid w:val="005E25AB"/>
    <w:rsid w:val="006031EC"/>
    <w:rsid w:val="00606CC3"/>
    <w:rsid w:val="00624DAA"/>
    <w:rsid w:val="0064079E"/>
    <w:rsid w:val="0065294A"/>
    <w:rsid w:val="00665740"/>
    <w:rsid w:val="00671529"/>
    <w:rsid w:val="00676AD5"/>
    <w:rsid w:val="0069033D"/>
    <w:rsid w:val="00691747"/>
    <w:rsid w:val="006A5598"/>
    <w:rsid w:val="006D092E"/>
    <w:rsid w:val="006E42D2"/>
    <w:rsid w:val="00707CE4"/>
    <w:rsid w:val="00717266"/>
    <w:rsid w:val="00720A68"/>
    <w:rsid w:val="007268F9"/>
    <w:rsid w:val="00762CB7"/>
    <w:rsid w:val="007664E2"/>
    <w:rsid w:val="007741B2"/>
    <w:rsid w:val="00776DD7"/>
    <w:rsid w:val="0078462C"/>
    <w:rsid w:val="00784D53"/>
    <w:rsid w:val="007A11E9"/>
    <w:rsid w:val="007A7975"/>
    <w:rsid w:val="007C52B0"/>
    <w:rsid w:val="007C531F"/>
    <w:rsid w:val="007E1635"/>
    <w:rsid w:val="007E50C5"/>
    <w:rsid w:val="00802E53"/>
    <w:rsid w:val="0083550D"/>
    <w:rsid w:val="00863AE3"/>
    <w:rsid w:val="0088435F"/>
    <w:rsid w:val="00884A1A"/>
    <w:rsid w:val="008A488F"/>
    <w:rsid w:val="008C0EE0"/>
    <w:rsid w:val="008C40A8"/>
    <w:rsid w:val="009214B6"/>
    <w:rsid w:val="009411B4"/>
    <w:rsid w:val="00943031"/>
    <w:rsid w:val="00944C6A"/>
    <w:rsid w:val="00944F2B"/>
    <w:rsid w:val="00953F9E"/>
    <w:rsid w:val="00957F51"/>
    <w:rsid w:val="00966B5F"/>
    <w:rsid w:val="00984AEB"/>
    <w:rsid w:val="0098764D"/>
    <w:rsid w:val="00991BEE"/>
    <w:rsid w:val="009C1C5D"/>
    <w:rsid w:val="009D0139"/>
    <w:rsid w:val="009D5B1F"/>
    <w:rsid w:val="009E507B"/>
    <w:rsid w:val="009F4271"/>
    <w:rsid w:val="009F5153"/>
    <w:rsid w:val="009F5CDC"/>
    <w:rsid w:val="00A17FC0"/>
    <w:rsid w:val="00A235C5"/>
    <w:rsid w:val="00A41497"/>
    <w:rsid w:val="00A429CD"/>
    <w:rsid w:val="00A4723C"/>
    <w:rsid w:val="00A61533"/>
    <w:rsid w:val="00A61620"/>
    <w:rsid w:val="00A645BE"/>
    <w:rsid w:val="00A74A22"/>
    <w:rsid w:val="00A775CF"/>
    <w:rsid w:val="00A84EAA"/>
    <w:rsid w:val="00A87D0C"/>
    <w:rsid w:val="00AB3C7E"/>
    <w:rsid w:val="00AB67F0"/>
    <w:rsid w:val="00AD4808"/>
    <w:rsid w:val="00AE108D"/>
    <w:rsid w:val="00B01377"/>
    <w:rsid w:val="00B06045"/>
    <w:rsid w:val="00B20600"/>
    <w:rsid w:val="00B20758"/>
    <w:rsid w:val="00B70E1D"/>
    <w:rsid w:val="00B746DD"/>
    <w:rsid w:val="00BB0A84"/>
    <w:rsid w:val="00BB6E22"/>
    <w:rsid w:val="00BC07DD"/>
    <w:rsid w:val="00BC58E9"/>
    <w:rsid w:val="00BE27B5"/>
    <w:rsid w:val="00BF0068"/>
    <w:rsid w:val="00C0236B"/>
    <w:rsid w:val="00C3433D"/>
    <w:rsid w:val="00C35A27"/>
    <w:rsid w:val="00C448F7"/>
    <w:rsid w:val="00C476DF"/>
    <w:rsid w:val="00C50F3E"/>
    <w:rsid w:val="00C6576C"/>
    <w:rsid w:val="00C74919"/>
    <w:rsid w:val="00C85B88"/>
    <w:rsid w:val="00C94202"/>
    <w:rsid w:val="00CB5D44"/>
    <w:rsid w:val="00CD7850"/>
    <w:rsid w:val="00CE3271"/>
    <w:rsid w:val="00D05D70"/>
    <w:rsid w:val="00D33B72"/>
    <w:rsid w:val="00D6263C"/>
    <w:rsid w:val="00D7406F"/>
    <w:rsid w:val="00D76619"/>
    <w:rsid w:val="00D76BB6"/>
    <w:rsid w:val="00D9091C"/>
    <w:rsid w:val="00DA6492"/>
    <w:rsid w:val="00DB6E25"/>
    <w:rsid w:val="00DD2BC2"/>
    <w:rsid w:val="00DE7F90"/>
    <w:rsid w:val="00DF29D4"/>
    <w:rsid w:val="00E02C2B"/>
    <w:rsid w:val="00E25D3E"/>
    <w:rsid w:val="00E42B86"/>
    <w:rsid w:val="00E54651"/>
    <w:rsid w:val="00E665C4"/>
    <w:rsid w:val="00E872B6"/>
    <w:rsid w:val="00E929D6"/>
    <w:rsid w:val="00EB33CA"/>
    <w:rsid w:val="00EB386F"/>
    <w:rsid w:val="00EB4347"/>
    <w:rsid w:val="00ED6C48"/>
    <w:rsid w:val="00EF32F0"/>
    <w:rsid w:val="00EF4814"/>
    <w:rsid w:val="00EF740D"/>
    <w:rsid w:val="00EF76C5"/>
    <w:rsid w:val="00F06123"/>
    <w:rsid w:val="00F21923"/>
    <w:rsid w:val="00F41278"/>
    <w:rsid w:val="00F44BC7"/>
    <w:rsid w:val="00F45B70"/>
    <w:rsid w:val="00F50D8B"/>
    <w:rsid w:val="00F6393C"/>
    <w:rsid w:val="00F64617"/>
    <w:rsid w:val="00F65F5D"/>
    <w:rsid w:val="00F7059E"/>
    <w:rsid w:val="00F86A3A"/>
    <w:rsid w:val="00FA2F90"/>
    <w:rsid w:val="00FB1744"/>
    <w:rsid w:val="00FC04AB"/>
    <w:rsid w:val="00FC3F8D"/>
    <w:rsid w:val="00FC5A4D"/>
    <w:rsid w:val="00FC6C5A"/>
    <w:rsid w:val="00FD2B68"/>
    <w:rsid w:val="00FD5119"/>
    <w:rsid w:val="00FF38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85C48"/>
  <w15:docId w15:val="{980B0350-2FBF-479B-9093-0B2C2166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style>
  <w:style w:type="numbering" w:styleId="1ai">
    <w:name w:val="Outline List 1"/>
    <w:basedOn w:val="NoList"/>
    <w:semiHidden/>
    <w:rsid w:val="007268F9"/>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Revision">
    <w:name w:val="Revision"/>
    <w:hidden/>
    <w:uiPriority w:val="99"/>
    <w:semiHidden/>
    <w:rsid w:val="00AE108D"/>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7C531F"/>
    <w:rPr>
      <w:sz w:val="16"/>
      <w:szCs w:val="16"/>
    </w:rPr>
  </w:style>
  <w:style w:type="paragraph" w:styleId="CommentText">
    <w:name w:val="annotation text"/>
    <w:basedOn w:val="Normal"/>
    <w:link w:val="CommentTextChar"/>
    <w:uiPriority w:val="99"/>
    <w:semiHidden/>
    <w:unhideWhenUsed/>
    <w:rsid w:val="007C531F"/>
    <w:pPr>
      <w:spacing w:line="240" w:lineRule="auto"/>
    </w:pPr>
  </w:style>
  <w:style w:type="character" w:customStyle="1" w:styleId="CommentTextChar">
    <w:name w:val="Comment Text Char"/>
    <w:basedOn w:val="DefaultParagraphFont"/>
    <w:link w:val="CommentText"/>
    <w:uiPriority w:val="99"/>
    <w:semiHidden/>
    <w:rsid w:val="007C531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C531F"/>
    <w:rPr>
      <w:b/>
      <w:bCs/>
    </w:rPr>
  </w:style>
  <w:style w:type="character" w:customStyle="1" w:styleId="CommentSubjectChar">
    <w:name w:val="Comment Subject Char"/>
    <w:basedOn w:val="CommentTextChar"/>
    <w:link w:val="CommentSubject"/>
    <w:uiPriority w:val="99"/>
    <w:semiHidden/>
    <w:rsid w:val="007C531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microsoft.com/office/2011/relationships/people" Target="people.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E09FAC22-C41B-4D1D-B002-15D31EFC2CEE}"/>
</file>

<file path=customXml/itemProps3.xml><?xml version="1.0" encoding="utf-8"?>
<ds:datastoreItem xmlns:ds="http://schemas.openxmlformats.org/officeDocument/2006/customXml" ds:itemID="{9F4A9519-D094-4DC0-BAC5-5D93F5010395}"/>
</file>

<file path=docProps/app.xml><?xml version="1.0" encoding="utf-8"?>
<Properties xmlns="http://schemas.openxmlformats.org/officeDocument/2006/extended-properties" xmlns:vt="http://schemas.openxmlformats.org/officeDocument/2006/docPropsVTypes">
  <Template>CESCR.dotm</Template>
  <TotalTime>13</TotalTime>
  <Pages>53</Pages>
  <Words>9854</Words>
  <Characters>53311</Characters>
  <Application>Microsoft Office Word</Application>
  <DocSecurity>0</DocSecurity>
  <Lines>3135</Lines>
  <Paragraphs>2746</Paragraphs>
  <ScaleCrop>false</ScaleCrop>
  <HeadingPairs>
    <vt:vector size="2" baseType="variant">
      <vt:variant>
        <vt:lpstr>Title</vt:lpstr>
      </vt:variant>
      <vt:variant>
        <vt:i4>1</vt:i4>
      </vt:variant>
    </vt:vector>
  </HeadingPairs>
  <TitlesOfParts>
    <vt:vector size="1" baseType="lpstr">
      <vt:lpstr>ECE/TRANS/WP.15/AC.2/2023/4</vt:lpstr>
    </vt:vector>
  </TitlesOfParts>
  <Company>DCM</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dc:title>
  <dc:subject>2225377</dc:subject>
  <dc:creator>Brigoli</dc:creator>
  <cp:keywords/>
  <dc:description/>
  <cp:lastModifiedBy>Maria Rosario Corazon Gatmaytan</cp:lastModifiedBy>
  <cp:revision>3</cp:revision>
  <cp:lastPrinted>2022-11-17T13:48:00Z</cp:lastPrinted>
  <dcterms:created xsi:type="dcterms:W3CDTF">2022-11-17T13:48:00Z</dcterms:created>
  <dcterms:modified xsi:type="dcterms:W3CDTF">2022-11-17T14:01:00Z</dcterms:modified>
</cp:coreProperties>
</file>