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60858A4" w14:textId="77777777" w:rsidTr="00B20551">
        <w:trPr>
          <w:cantSplit/>
          <w:trHeight w:hRule="exact" w:val="851"/>
        </w:trPr>
        <w:tc>
          <w:tcPr>
            <w:tcW w:w="1276" w:type="dxa"/>
            <w:tcBorders>
              <w:bottom w:val="single" w:sz="4" w:space="0" w:color="auto"/>
            </w:tcBorders>
            <w:vAlign w:val="bottom"/>
          </w:tcPr>
          <w:p w14:paraId="615BC2BE" w14:textId="77777777" w:rsidR="009E6CB7" w:rsidRDefault="009E6CB7" w:rsidP="00B20551">
            <w:pPr>
              <w:spacing w:after="80"/>
            </w:pPr>
          </w:p>
        </w:tc>
        <w:tc>
          <w:tcPr>
            <w:tcW w:w="2268" w:type="dxa"/>
            <w:tcBorders>
              <w:bottom w:val="single" w:sz="4" w:space="0" w:color="auto"/>
            </w:tcBorders>
            <w:vAlign w:val="bottom"/>
          </w:tcPr>
          <w:p w14:paraId="184AE09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9609F3" w14:textId="09D55FA1" w:rsidR="009E6CB7" w:rsidRPr="00D47EEA" w:rsidRDefault="00322DD8" w:rsidP="00322DD8">
            <w:pPr>
              <w:jc w:val="right"/>
            </w:pPr>
            <w:r w:rsidRPr="00322DD8">
              <w:rPr>
                <w:sz w:val="40"/>
              </w:rPr>
              <w:t>ECE</w:t>
            </w:r>
            <w:r>
              <w:t>/ENERGY/31/2022/INF.1</w:t>
            </w:r>
          </w:p>
        </w:tc>
      </w:tr>
      <w:tr w:rsidR="009E6CB7" w14:paraId="4EB70273" w14:textId="77777777" w:rsidTr="00B20551">
        <w:trPr>
          <w:cantSplit/>
          <w:trHeight w:hRule="exact" w:val="2835"/>
        </w:trPr>
        <w:tc>
          <w:tcPr>
            <w:tcW w:w="1276" w:type="dxa"/>
            <w:tcBorders>
              <w:top w:val="single" w:sz="4" w:space="0" w:color="auto"/>
              <w:bottom w:val="single" w:sz="12" w:space="0" w:color="auto"/>
            </w:tcBorders>
          </w:tcPr>
          <w:p w14:paraId="593D493E" w14:textId="77777777" w:rsidR="009E6CB7" w:rsidRDefault="00686A48" w:rsidP="00B20551">
            <w:pPr>
              <w:spacing w:before="120"/>
            </w:pPr>
            <w:r>
              <w:rPr>
                <w:noProof/>
                <w:lang w:val="fr-CH" w:eastAsia="fr-CH"/>
              </w:rPr>
              <w:drawing>
                <wp:inline distT="0" distB="0" distL="0" distR="0" wp14:anchorId="5535283E" wp14:editId="7355A5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2FBC2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F92F366" w14:textId="77777777" w:rsidR="009E6CB7" w:rsidRDefault="00322DD8" w:rsidP="00322DD8">
            <w:pPr>
              <w:spacing w:before="240" w:line="240" w:lineRule="exact"/>
            </w:pPr>
            <w:r>
              <w:t>Distr.: General</w:t>
            </w:r>
          </w:p>
          <w:p w14:paraId="1DFC2020" w14:textId="24D6C04C" w:rsidR="00322DD8" w:rsidRDefault="005F41EA" w:rsidP="00322DD8">
            <w:pPr>
              <w:spacing w:line="240" w:lineRule="exact"/>
            </w:pPr>
            <w:r>
              <w:t>14</w:t>
            </w:r>
            <w:r w:rsidR="00322DD8">
              <w:t xml:space="preserve"> September 2022</w:t>
            </w:r>
          </w:p>
          <w:p w14:paraId="1A08A108" w14:textId="77777777" w:rsidR="00322DD8" w:rsidRDefault="00322DD8" w:rsidP="00322DD8">
            <w:pPr>
              <w:spacing w:line="240" w:lineRule="exact"/>
            </w:pPr>
          </w:p>
          <w:p w14:paraId="0552A600" w14:textId="126EDDF3" w:rsidR="00322DD8" w:rsidRDefault="00322DD8" w:rsidP="00322DD8">
            <w:pPr>
              <w:spacing w:line="240" w:lineRule="exact"/>
            </w:pPr>
            <w:r>
              <w:t>English</w:t>
            </w:r>
            <w:r w:rsidR="00A92C7C">
              <w:t xml:space="preserve"> only</w:t>
            </w:r>
          </w:p>
        </w:tc>
      </w:tr>
    </w:tbl>
    <w:p w14:paraId="7B53516E" w14:textId="77777777" w:rsidR="00322DD8" w:rsidRPr="00856EFB" w:rsidRDefault="00322DD8" w:rsidP="000615C9">
      <w:pPr>
        <w:spacing w:before="120"/>
        <w:rPr>
          <w:b/>
          <w:sz w:val="28"/>
          <w:szCs w:val="28"/>
        </w:rPr>
      </w:pPr>
      <w:r w:rsidRPr="0044290E">
        <w:rPr>
          <w:b/>
          <w:sz w:val="28"/>
          <w:szCs w:val="28"/>
        </w:rPr>
        <w:t>Economic Commission for Europe</w:t>
      </w:r>
    </w:p>
    <w:p w14:paraId="4667E305" w14:textId="77777777" w:rsidR="00322DD8" w:rsidRPr="0044290E" w:rsidRDefault="00322DD8" w:rsidP="000615C9">
      <w:pPr>
        <w:spacing w:before="120"/>
        <w:rPr>
          <w:sz w:val="28"/>
          <w:szCs w:val="28"/>
        </w:rPr>
      </w:pPr>
      <w:r w:rsidRPr="0044290E">
        <w:rPr>
          <w:sz w:val="28"/>
          <w:szCs w:val="28"/>
        </w:rPr>
        <w:t>Committee on Sustainable Energy</w:t>
      </w:r>
    </w:p>
    <w:p w14:paraId="1A7D0C9D" w14:textId="7ABD8D28" w:rsidR="00322DD8" w:rsidRPr="0044290E" w:rsidRDefault="00322DD8" w:rsidP="000615C9">
      <w:pPr>
        <w:tabs>
          <w:tab w:val="left" w:pos="2310"/>
        </w:tabs>
        <w:spacing w:before="120"/>
        <w:rPr>
          <w:b/>
          <w:bCs/>
        </w:rPr>
      </w:pPr>
      <w:r>
        <w:rPr>
          <w:b/>
          <w:bCs/>
        </w:rPr>
        <w:t xml:space="preserve">Thirty-first </w:t>
      </w:r>
      <w:r w:rsidRPr="0044290E">
        <w:rPr>
          <w:b/>
          <w:bCs/>
        </w:rPr>
        <w:t>session</w:t>
      </w:r>
    </w:p>
    <w:p w14:paraId="13EE8798" w14:textId="19CE6A4B" w:rsidR="003468D1" w:rsidRDefault="003468D1" w:rsidP="003468D1">
      <w:r w:rsidRPr="0044290E">
        <w:t>Geneva,</w:t>
      </w:r>
      <w:r>
        <w:t xml:space="preserve"> 21-23 September 2022</w:t>
      </w:r>
    </w:p>
    <w:p w14:paraId="40D4A0BE" w14:textId="77777777" w:rsidR="003468D1" w:rsidRDefault="003468D1" w:rsidP="003468D1">
      <w:r>
        <w:t>Item 11(a) of the provisional agenda</w:t>
      </w:r>
    </w:p>
    <w:p w14:paraId="382780A6" w14:textId="77777777" w:rsidR="003468D1" w:rsidRPr="00270789" w:rsidRDefault="003468D1" w:rsidP="003468D1">
      <w:pPr>
        <w:rPr>
          <w:b/>
          <w:bCs/>
        </w:rPr>
      </w:pPr>
      <w:r w:rsidRPr="00270789">
        <w:rPr>
          <w:b/>
          <w:bCs/>
        </w:rPr>
        <w:t>Looking ahead: Future work of the Committee on Sustainable Energy:</w:t>
      </w:r>
    </w:p>
    <w:p w14:paraId="5E7F4229" w14:textId="77777777" w:rsidR="003468D1" w:rsidRDefault="003468D1" w:rsidP="003468D1">
      <w:pPr>
        <w:rPr>
          <w:b/>
          <w:bCs/>
        </w:rPr>
      </w:pPr>
      <w:r w:rsidRPr="00270789">
        <w:rPr>
          <w:b/>
          <w:bCs/>
        </w:rPr>
        <w:t>Review of subprogramme performance and planning</w:t>
      </w:r>
    </w:p>
    <w:p w14:paraId="0848D1B2" w14:textId="00DD51D6" w:rsidR="002B091B" w:rsidRPr="00693E0D" w:rsidRDefault="002B091B" w:rsidP="002B091B">
      <w:pPr>
        <w:pStyle w:val="HChG"/>
      </w:pPr>
      <w:r>
        <w:tab/>
      </w:r>
      <w:r>
        <w:tab/>
      </w:r>
      <w:r w:rsidRPr="00693E0D">
        <w:t>Outline of key components of the programme of work of Sustainable energy subprogramme for 2024</w:t>
      </w:r>
    </w:p>
    <w:p w14:paraId="6CA15B73" w14:textId="77777777" w:rsidR="002B091B" w:rsidRPr="00693E0D" w:rsidRDefault="002B091B" w:rsidP="002B091B">
      <w:pPr>
        <w:pStyle w:val="H1G"/>
      </w:pPr>
      <w:r>
        <w:tab/>
      </w:r>
      <w:r>
        <w:tab/>
      </w:r>
      <w:r w:rsidRPr="00693E0D">
        <w:t>Note by the Secretariat</w:t>
      </w:r>
    </w:p>
    <w:p w14:paraId="053E370D" w14:textId="77777777" w:rsidR="002B091B" w:rsidRPr="00693E0D" w:rsidRDefault="002B091B" w:rsidP="002B091B">
      <w:pPr>
        <w:pStyle w:val="HChG"/>
      </w:pPr>
      <w:r>
        <w:tab/>
      </w:r>
      <w:r>
        <w:tab/>
      </w:r>
      <w:r w:rsidRPr="00693E0D">
        <w:t>Introduction</w:t>
      </w:r>
    </w:p>
    <w:p w14:paraId="3ED2B355" w14:textId="77777777" w:rsidR="002B091B" w:rsidRDefault="002B091B" w:rsidP="002B091B">
      <w:pPr>
        <w:pStyle w:val="SingleTxtG"/>
        <w:tabs>
          <w:tab w:val="left" w:pos="1701"/>
          <w:tab w:val="left" w:pos="2268"/>
        </w:tabs>
      </w:pPr>
      <w:r>
        <w:t>1.</w:t>
      </w:r>
      <w:r>
        <w:tab/>
        <w:t xml:space="preserve">This document presents an outline of key components </w:t>
      </w:r>
      <w:r w:rsidRPr="00795960">
        <w:t xml:space="preserve">(objective, </w:t>
      </w:r>
      <w:proofErr w:type="gramStart"/>
      <w:r w:rsidRPr="00795960">
        <w:t>strategy</w:t>
      </w:r>
      <w:proofErr w:type="gramEnd"/>
      <w:r w:rsidRPr="00795960">
        <w:t xml:space="preserve"> and deliverables)</w:t>
      </w:r>
      <w:r>
        <w:t xml:space="preserve"> of </w:t>
      </w:r>
      <w:r w:rsidRPr="00123787">
        <w:t xml:space="preserve">the programme of work of the </w:t>
      </w:r>
      <w:r w:rsidRPr="00FF5C49">
        <w:t xml:space="preserve">Sustainable energy subprogramme </w:t>
      </w:r>
      <w:proofErr w:type="spellStart"/>
      <w:r w:rsidRPr="00123787">
        <w:t>subprogramme</w:t>
      </w:r>
      <w:proofErr w:type="spellEnd"/>
      <w:r w:rsidRPr="00123787">
        <w:t xml:space="preserve"> (“the subprogramme”) for </w:t>
      </w:r>
      <w:r>
        <w:t>2024</w:t>
      </w:r>
      <w:r w:rsidRPr="00123787">
        <w:t xml:space="preserve">. </w:t>
      </w:r>
      <w:r>
        <w:t xml:space="preserve">These components are based on the </w:t>
      </w:r>
      <w:r w:rsidRPr="004C5E7E">
        <w:t>subprogramme-related section of the ECE proposed programme budget</w:t>
      </w:r>
      <w:r>
        <w:t xml:space="preserve"> for 2023, </w:t>
      </w:r>
      <w:r w:rsidRPr="00CF6C55">
        <w:t xml:space="preserve">with modified or new elements highlighted in track changes. </w:t>
      </w:r>
      <w:r w:rsidRPr="00123787">
        <w:t xml:space="preserve">The Committee on </w:t>
      </w:r>
      <w:r w:rsidRPr="00FF5C49">
        <w:t xml:space="preserve">Sustainable </w:t>
      </w:r>
      <w:r>
        <w:t>E</w:t>
      </w:r>
      <w:r w:rsidRPr="00FF5C49">
        <w:t>nergy</w:t>
      </w:r>
      <w:r>
        <w:t xml:space="preserve"> (</w:t>
      </w:r>
      <w:r w:rsidRPr="00123787">
        <w:t>“the Com</w:t>
      </w:r>
      <w:r>
        <w:t xml:space="preserve">mittee”) is invited to consider this information and provide recommendations on these components, as necessary. </w:t>
      </w:r>
      <w:r w:rsidRPr="00FD02EC">
        <w:t>Th</w:t>
      </w:r>
      <w:r>
        <w:t>os</w:t>
      </w:r>
      <w:r w:rsidRPr="00FD02EC">
        <w:t xml:space="preserve">e </w:t>
      </w:r>
      <w:r>
        <w:t>modifications and/or member States’ recommendations</w:t>
      </w:r>
      <w:r w:rsidRPr="00FD02EC">
        <w:t xml:space="preserve"> agreed by the </w:t>
      </w:r>
      <w:r>
        <w:t xml:space="preserve">Committee </w:t>
      </w:r>
      <w:r w:rsidRPr="00FD02EC">
        <w:t xml:space="preserve">and included in </w:t>
      </w:r>
      <w:r>
        <w:t>its decisions</w:t>
      </w:r>
      <w:r w:rsidRPr="00FD02EC">
        <w:t xml:space="preserve"> </w:t>
      </w:r>
      <w:r>
        <w:t>will</w:t>
      </w:r>
      <w:r w:rsidRPr="00FD02EC">
        <w:t xml:space="preserve"> be reflected in the proposed programme plan of the </w:t>
      </w:r>
      <w:r w:rsidRPr="00B13D4E">
        <w:t>subprogramme</w:t>
      </w:r>
      <w:r w:rsidRPr="00FD02EC">
        <w:t xml:space="preserve"> for</w:t>
      </w:r>
      <w:bookmarkStart w:id="0" w:name="_Hlk63356634"/>
      <w:r>
        <w:t xml:space="preserve"> 2024. It </w:t>
      </w:r>
      <w:bookmarkEnd w:id="0"/>
      <w:r>
        <w:t>will be prepared by the secretariat at the end of 2022 and included in the ECE proposed programme budget for 2024.</w:t>
      </w:r>
    </w:p>
    <w:p w14:paraId="343693E7" w14:textId="77777777" w:rsidR="002B091B" w:rsidRPr="00693E0D" w:rsidRDefault="002B091B" w:rsidP="002B091B">
      <w:pPr>
        <w:pStyle w:val="HChG"/>
      </w:pPr>
      <w:r>
        <w:tab/>
      </w:r>
      <w:r>
        <w:tab/>
      </w:r>
      <w:r w:rsidRPr="00693E0D">
        <w:t xml:space="preserve">Outline of key components of the programme of work  </w:t>
      </w:r>
    </w:p>
    <w:p w14:paraId="2CD4DE75" w14:textId="77777777" w:rsidR="002B091B" w:rsidRDefault="002B091B" w:rsidP="002B091B">
      <w:pPr>
        <w:pStyle w:val="HChG"/>
        <w:tabs>
          <w:tab w:val="clear" w:pos="851"/>
          <w:tab w:val="right" w:pos="900"/>
        </w:tabs>
      </w:pPr>
      <w:r>
        <w:tab/>
        <w:t>I.</w:t>
      </w:r>
      <w:r>
        <w:tab/>
        <w:t xml:space="preserve">Objective </w:t>
      </w:r>
    </w:p>
    <w:p w14:paraId="7D670AAA" w14:textId="77777777" w:rsidR="002B091B" w:rsidRDefault="002B091B" w:rsidP="002B091B">
      <w:pPr>
        <w:pStyle w:val="SingleTxtG"/>
        <w:tabs>
          <w:tab w:val="left" w:pos="1701"/>
        </w:tabs>
      </w:pPr>
      <w:r>
        <w:t>2.</w:t>
      </w:r>
      <w:r>
        <w:tab/>
      </w:r>
      <w:r w:rsidRPr="00E1042E">
        <w:rPr>
          <w:color w:val="000000"/>
        </w:rPr>
        <w:t>The</w:t>
      </w:r>
      <w:r w:rsidRPr="00CF2774">
        <w:rPr>
          <w:lang w:val="en-US"/>
        </w:rPr>
        <w:t xml:space="preserve"> objective</w:t>
      </w:r>
      <w:r>
        <w:rPr>
          <w:lang w:val="en-US"/>
        </w:rPr>
        <w:t>, to which</w:t>
      </w:r>
      <w:r w:rsidRPr="00CF2774">
        <w:rPr>
          <w:lang w:val="en-US"/>
        </w:rPr>
        <w:t xml:space="preserve"> the </w:t>
      </w:r>
      <w:proofErr w:type="spellStart"/>
      <w:r w:rsidRPr="00CF2774">
        <w:rPr>
          <w:lang w:val="en-US"/>
        </w:rPr>
        <w:t>subprogramme</w:t>
      </w:r>
      <w:proofErr w:type="spellEnd"/>
      <w:r w:rsidRPr="00CF2774">
        <w:rPr>
          <w:lang w:val="en-US"/>
        </w:rPr>
        <w:t xml:space="preserve"> </w:t>
      </w:r>
      <w:r>
        <w:rPr>
          <w:lang w:val="en-US"/>
        </w:rPr>
        <w:t xml:space="preserve">contributes, </w:t>
      </w:r>
      <w:r w:rsidRPr="00CF2774">
        <w:rPr>
          <w:lang w:val="en-US"/>
        </w:rPr>
        <w:t xml:space="preserve">is </w:t>
      </w:r>
      <w:r w:rsidRPr="00CF2774">
        <w:t>to</w:t>
      </w:r>
      <w:r>
        <w:t xml:space="preserve"> ensure secure access to affordable, reliable, sustainable, and modern energy for all and to reduce greenhouse gas emissions and the carbon footprint of the energy sector in the region.</w:t>
      </w:r>
    </w:p>
    <w:p w14:paraId="751105A1" w14:textId="77777777" w:rsidR="002B091B" w:rsidRPr="00693E0D" w:rsidRDefault="002B091B" w:rsidP="002B091B">
      <w:pPr>
        <w:pStyle w:val="HChG"/>
      </w:pPr>
      <w:r>
        <w:tab/>
      </w:r>
      <w:r w:rsidRPr="00693E0D">
        <w:t>II.</w:t>
      </w:r>
      <w:r>
        <w:tab/>
      </w:r>
      <w:r w:rsidRPr="00693E0D">
        <w:t>Strategy</w:t>
      </w:r>
    </w:p>
    <w:p w14:paraId="2911E4A8" w14:textId="77777777" w:rsidR="002B091B" w:rsidRPr="00FA45BD" w:rsidRDefault="002B091B" w:rsidP="00FA45BD">
      <w:pPr>
        <w:pStyle w:val="SingleTxtG"/>
      </w:pPr>
      <w:r w:rsidRPr="00FA45BD">
        <w:t>3.</w:t>
      </w:r>
      <w:r w:rsidRPr="00FA45BD">
        <w:tab/>
        <w:t xml:space="preserve">The responsibility for the subprogramme is vested in the Sustainable Energy Division. </w:t>
      </w:r>
    </w:p>
    <w:p w14:paraId="2E7DBB8D" w14:textId="77777777" w:rsidR="002B091B" w:rsidRPr="00FF5C49" w:rsidRDefault="002B091B" w:rsidP="002B091B">
      <w:pPr>
        <w:pStyle w:val="SingleTxtG"/>
        <w:tabs>
          <w:tab w:val="left" w:pos="1701"/>
        </w:tabs>
      </w:pPr>
      <w:r>
        <w:t>4.</w:t>
      </w:r>
      <w:r>
        <w:tab/>
      </w:r>
      <w:r w:rsidRPr="00FF5C49">
        <w:t xml:space="preserve">The strategy of the subprogramme is to support international policy dialogue and cooperation among </w:t>
      </w:r>
      <w:r>
        <w:t>g</w:t>
      </w:r>
      <w:r w:rsidRPr="00FF5C49">
        <w:t xml:space="preserve">overnments, energy industries and other stakeholders to foster sustainable energy development; develop and deploy ECE policy recommendations, norms, </w:t>
      </w:r>
      <w:r w:rsidRPr="00FF5C49">
        <w:lastRenderedPageBreak/>
        <w:t xml:space="preserve">standards, </w:t>
      </w:r>
      <w:proofErr w:type="gramStart"/>
      <w:r w:rsidRPr="00FF5C49">
        <w:t>guidelines</w:t>
      </w:r>
      <w:proofErr w:type="gramEnd"/>
      <w:r w:rsidRPr="00FF5C49">
        <w:t xml:space="preserve"> and </w:t>
      </w:r>
      <w:r w:rsidRPr="005D6825">
        <w:t xml:space="preserve">tools on </w:t>
      </w:r>
      <w:r w:rsidRPr="00D3306F">
        <w:t>energy-related issues</w:t>
      </w:r>
      <w:r>
        <w:t>; and</w:t>
      </w:r>
      <w:r w:rsidRPr="00D3306F">
        <w:t xml:space="preserve"> provide capacity-building and assistance to member States, at their request, through training programmes</w:t>
      </w:r>
      <w:r w:rsidRPr="00FF5C49">
        <w:t>, advisory services and technical cooperation projects. Through its work, the subprogramme will contribute to ECE work on cross-sectoral collaboration areas</w:t>
      </w:r>
      <w:r>
        <w:rPr>
          <w:rStyle w:val="FootnoteReference"/>
        </w:rPr>
        <w:footnoteReference w:id="2"/>
      </w:r>
      <w:r w:rsidRPr="00FF5C49">
        <w:t xml:space="preserve"> and to priorities related to the circular economy. To contribute to the objective, the subprogramme will:</w:t>
      </w:r>
    </w:p>
    <w:p w14:paraId="2890E4BE" w14:textId="77777777" w:rsidR="002B091B" w:rsidRPr="00595960" w:rsidRDefault="002B091B" w:rsidP="002B091B">
      <w:pPr>
        <w:pStyle w:val="SingleTxtG"/>
        <w:ind w:firstLine="567"/>
      </w:pPr>
      <w:r>
        <w:t>(a)</w:t>
      </w:r>
      <w:r>
        <w:tab/>
      </w:r>
      <w:r w:rsidRPr="00595960">
        <w:t xml:space="preserve">Further develop normative instruments (such as best practices and principles), awareness-raising campaigns and the deployment of ECE tools through workshops, seminars and technical projects to help member States meet their commitments to the 2030 Agenda for Sustainable Development and the Paris Agreement with regard to reducing their environmental footprint related to energy, accelerating the deep transformation of the energy sector to meet future needs, ensuring the sustainable management of resources and assessing options to ensure energy for sustainable development; </w:t>
      </w:r>
    </w:p>
    <w:p w14:paraId="59A422AA" w14:textId="77777777" w:rsidR="002B091B" w:rsidRPr="00595960" w:rsidRDefault="002B091B" w:rsidP="002B091B">
      <w:pPr>
        <w:pStyle w:val="SingleTxtG"/>
        <w:ind w:firstLine="567"/>
      </w:pPr>
      <w:r>
        <w:t>(b)</w:t>
      </w:r>
      <w:r>
        <w:tab/>
      </w:r>
      <w:r w:rsidRPr="00595960">
        <w:t xml:space="preserve">Promote policy dialogue and cooperation among member States, regional entities and other partners on sustainable energy </w:t>
      </w:r>
      <w:proofErr w:type="gramStart"/>
      <w:r w:rsidRPr="00595960">
        <w:t>issues;</w:t>
      </w:r>
      <w:proofErr w:type="gramEnd"/>
      <w:r w:rsidRPr="00595960">
        <w:t xml:space="preserve"> </w:t>
      </w:r>
    </w:p>
    <w:p w14:paraId="08D2C534" w14:textId="77777777" w:rsidR="002B091B" w:rsidRPr="00595960" w:rsidRDefault="002B091B" w:rsidP="002B091B">
      <w:pPr>
        <w:pStyle w:val="SingleTxtG"/>
        <w:ind w:firstLine="567"/>
      </w:pPr>
      <w:r>
        <w:t>(c)</w:t>
      </w:r>
      <w:r>
        <w:tab/>
      </w:r>
      <w:r w:rsidRPr="00595960">
        <w:t>Provide technical assistance and guidance on energy transitions in the context of sustainable development, disseminate best practices and improve information-</w:t>
      </w:r>
      <w:proofErr w:type="gramStart"/>
      <w:r w:rsidRPr="00595960">
        <w:t>sharing;</w:t>
      </w:r>
      <w:proofErr w:type="gramEnd"/>
      <w:r w:rsidRPr="00595960">
        <w:t xml:space="preserve"> </w:t>
      </w:r>
    </w:p>
    <w:p w14:paraId="18E40F85" w14:textId="77777777" w:rsidR="002B091B" w:rsidRPr="00595960" w:rsidRDefault="002B091B" w:rsidP="002B091B">
      <w:pPr>
        <w:pStyle w:val="SingleTxtG"/>
        <w:ind w:firstLine="567"/>
      </w:pPr>
      <w:r>
        <w:t>(d)</w:t>
      </w:r>
      <w:r>
        <w:tab/>
      </w:r>
      <w:r w:rsidRPr="00595960">
        <w:t xml:space="preserve">Promote collaboration among private and public stakeholders that are key to implementing national and regional policies, including with regard to normative instruments and their deployment and </w:t>
      </w:r>
      <w:proofErr w:type="gramStart"/>
      <w:r w:rsidRPr="00595960">
        <w:t>dissemination;</w:t>
      </w:r>
      <w:proofErr w:type="gramEnd"/>
      <w:r w:rsidRPr="00595960">
        <w:t xml:space="preserve"> </w:t>
      </w:r>
    </w:p>
    <w:p w14:paraId="00341A91" w14:textId="77777777" w:rsidR="002B091B" w:rsidRDefault="002B091B" w:rsidP="002B091B">
      <w:pPr>
        <w:pStyle w:val="SingleTxtG"/>
        <w:ind w:firstLine="567"/>
      </w:pPr>
      <w:r>
        <w:t>(e)</w:t>
      </w:r>
      <w:r>
        <w:tab/>
      </w:r>
      <w:r w:rsidRPr="00595960">
        <w:t>Support member States on issues related to recovery from the COVID-19 pandemic through its regular work on sustainable energy</w:t>
      </w:r>
      <w:del w:id="1" w:author="Serhii Yampolskyi" w:date="2022-09-05T10:02:00Z">
        <w:r w:rsidRPr="00595960" w:rsidDel="008E5CF5">
          <w:delText>.</w:delText>
        </w:r>
      </w:del>
      <w:ins w:id="2" w:author="Serhii Yampolskyi" w:date="2022-09-05T10:02:00Z">
        <w:r>
          <w:t>;</w:t>
        </w:r>
      </w:ins>
    </w:p>
    <w:p w14:paraId="69EBD775" w14:textId="265213C1" w:rsidR="002B091B" w:rsidRPr="003012DC" w:rsidRDefault="002B091B" w:rsidP="002B091B">
      <w:pPr>
        <w:pStyle w:val="SingleTxtG"/>
        <w:ind w:firstLine="567"/>
        <w:rPr>
          <w:ins w:id="3" w:author="Denise Marie Mulholland" w:date="2022-09-01T18:29:00Z"/>
        </w:rPr>
      </w:pPr>
      <w:r>
        <w:t>(f)</w:t>
      </w:r>
      <w:r>
        <w:tab/>
      </w:r>
      <w:ins w:id="4" w:author="Denise Marie Mulholland" w:date="2022-09-01T18:29:00Z">
        <w:r>
          <w:t>Coordinate and promote efforts related to energy resilience across the ECE region and to provide an ECE Platform on Resilient Energy Systems for inclusive dialogue</w:t>
        </w:r>
      </w:ins>
      <w:ins w:id="5" w:author="Denise Marie Mulholland" w:date="2022-09-14T11:34:00Z">
        <w:r w:rsidR="00C37414">
          <w:t>;</w:t>
        </w:r>
      </w:ins>
      <w:ins w:id="6" w:author="Serhii Yampolskyi" w:date="2022-09-05T10:03:00Z">
        <w:r>
          <w:t xml:space="preserve"> </w:t>
        </w:r>
      </w:ins>
      <w:ins w:id="7" w:author="Denise Marie Mulholland" w:date="2022-09-14T11:34:00Z">
        <w:r w:rsidR="00C37414">
          <w:t>and</w:t>
        </w:r>
      </w:ins>
    </w:p>
    <w:p w14:paraId="17B598D9" w14:textId="000BF9A5" w:rsidR="002B091B" w:rsidRPr="003012DC" w:rsidRDefault="002B091B" w:rsidP="002B091B">
      <w:pPr>
        <w:pStyle w:val="SingleTxtG"/>
        <w:ind w:firstLine="680"/>
        <w:rPr>
          <w:ins w:id="8" w:author="Denise Marie Mulholland" w:date="2022-09-01T18:29:00Z"/>
        </w:rPr>
      </w:pPr>
      <w:r>
        <w:t>(g)</w:t>
      </w:r>
      <w:r>
        <w:tab/>
      </w:r>
      <w:ins w:id="9" w:author="Denise Marie Mulholland" w:date="2022-09-01T18:29:00Z">
        <w:r w:rsidRPr="007C2D0C">
          <w:t xml:space="preserve">Explore and increase understanding on energy-related climate financing in the ECE region, including policies and mechanisms for </w:t>
        </w:r>
      </w:ins>
      <w:ins w:id="10" w:author="Denise Marie Mulholland" w:date="2022-09-14T09:33:00Z">
        <w:r w:rsidR="006A6BE0">
          <w:t>increasing</w:t>
        </w:r>
      </w:ins>
      <w:ins w:id="11" w:author="Denise Marie Mulholland" w:date="2022-09-01T18:29:00Z">
        <w:r w:rsidRPr="007C2D0C">
          <w:t xml:space="preserve"> financing for low- and zero-carbon technologies, </w:t>
        </w:r>
      </w:ins>
      <w:ins w:id="12" w:author="Denise Marie Mulholland" w:date="2022-09-14T09:39:00Z">
        <w:r w:rsidR="00971D8A">
          <w:t xml:space="preserve">the </w:t>
        </w:r>
      </w:ins>
      <w:ins w:id="13" w:author="Denise Marie Mulholland" w:date="2022-09-01T18:29:00Z">
        <w:r w:rsidRPr="007C2D0C">
          <w:t>critical raw materials needed for low carbon transformations</w:t>
        </w:r>
      </w:ins>
      <w:ins w:id="14" w:author="Charlotte Griffiths" w:date="2022-09-06T14:32:00Z">
        <w:r w:rsidRPr="007C2D0C">
          <w:t>,</w:t>
        </w:r>
      </w:ins>
      <w:ins w:id="15" w:author="Denise Marie Mulholland" w:date="2022-09-01T18:29:00Z">
        <w:r w:rsidRPr="007C2D0C">
          <w:t xml:space="preserve"> and green infrastructure projects. </w:t>
        </w:r>
      </w:ins>
    </w:p>
    <w:p w14:paraId="2CB56991" w14:textId="77777777" w:rsidR="002B091B" w:rsidRPr="003903F9" w:rsidRDefault="002B091B" w:rsidP="00FA45BD">
      <w:pPr>
        <w:pStyle w:val="SingleTxtG"/>
      </w:pPr>
      <w:r w:rsidRPr="003903F9">
        <w:t>5.</w:t>
      </w:r>
      <w:r w:rsidRPr="003903F9">
        <w:tab/>
        <w:t xml:space="preserve">The above-mentioned work is expected to result in: </w:t>
      </w:r>
    </w:p>
    <w:p w14:paraId="469FA403" w14:textId="77777777" w:rsidR="002B091B" w:rsidRPr="004C4A77" w:rsidRDefault="002B091B" w:rsidP="002B091B">
      <w:pPr>
        <w:pStyle w:val="SingleTxtG"/>
        <w:ind w:firstLine="567"/>
      </w:pPr>
      <w:r>
        <w:t>(a)</w:t>
      </w:r>
      <w:r>
        <w:tab/>
      </w:r>
      <w:r w:rsidRPr="004C4A77">
        <w:t xml:space="preserve">More effective integration of sustainable energy across national policies and normative frameworks in support of the 2030 Agenda and the Paris </w:t>
      </w:r>
      <w:proofErr w:type="gramStart"/>
      <w:r w:rsidRPr="004C4A77">
        <w:t>Agreement;</w:t>
      </w:r>
      <w:proofErr w:type="gramEnd"/>
      <w:r w:rsidRPr="004C4A77">
        <w:t xml:space="preserve"> </w:t>
      </w:r>
    </w:p>
    <w:p w14:paraId="7563D3BD" w14:textId="00F024C5" w:rsidR="002B091B" w:rsidRPr="004C4A77" w:rsidRDefault="002B091B" w:rsidP="002B091B">
      <w:pPr>
        <w:pStyle w:val="SingleTxtG"/>
        <w:ind w:firstLine="567"/>
      </w:pPr>
      <w:r>
        <w:t>(b)</w:t>
      </w:r>
      <w:r>
        <w:tab/>
      </w:r>
      <w:r w:rsidRPr="004C4A77">
        <w:t xml:space="preserve">Enhanced dialogue and cooperation among </w:t>
      </w:r>
      <w:del w:id="16" w:author="Denise Marie Mulholland" w:date="2022-09-14T09:33:00Z">
        <w:r w:rsidRPr="004C4A77" w:rsidDel="002549C6">
          <w:delText>all</w:delText>
        </w:r>
      </w:del>
      <w:del w:id="17" w:author="Denise Marie Mulholland" w:date="2022-09-14T09:34:00Z">
        <w:r w:rsidRPr="004C4A77" w:rsidDel="002549C6">
          <w:delText xml:space="preserve"> </w:delText>
        </w:r>
      </w:del>
      <w:r w:rsidRPr="004C4A77">
        <w:t xml:space="preserve">energy actors to boost transformational investment in the energy sector and, consequently, accelerate the modernization of the energy system to meet countries’ sustainable development and climate </w:t>
      </w:r>
      <w:proofErr w:type="gramStart"/>
      <w:r w:rsidRPr="004C4A77">
        <w:t>commitments;</w:t>
      </w:r>
      <w:proofErr w:type="gramEnd"/>
    </w:p>
    <w:p w14:paraId="11BEF2E6" w14:textId="77777777" w:rsidR="002B091B" w:rsidRPr="004C4A77" w:rsidRDefault="002B091B" w:rsidP="002B091B">
      <w:pPr>
        <w:pStyle w:val="SingleTxtG"/>
        <w:ind w:firstLine="567"/>
      </w:pPr>
      <w:r>
        <w:t>(c)</w:t>
      </w:r>
      <w:r>
        <w:tab/>
      </w:r>
      <w:r w:rsidRPr="004C4A77">
        <w:t xml:space="preserve">Improved access of Member States to frameworks and tools required for integrated and sustainable resource management that aid the progress towards a more circular economy and contribute to the food-water-energy nexus </w:t>
      </w:r>
      <w:r w:rsidRPr="004C4A77">
        <w:br/>
        <w:t xml:space="preserve">(see </w:t>
      </w:r>
      <w:hyperlink r:id="rId11" w:history="1">
        <w:r w:rsidRPr="004C4A77">
          <w:rPr>
            <w:rStyle w:val="Hyperlink"/>
          </w:rPr>
          <w:t>ECE/ENERGY/30/2021/INF.1/Rev.1</w:t>
        </w:r>
      </w:hyperlink>
      <w:r w:rsidRPr="004C4A77">
        <w:t xml:space="preserve">); </w:t>
      </w:r>
    </w:p>
    <w:p w14:paraId="65791122" w14:textId="77777777" w:rsidR="002B091B" w:rsidRPr="004C4A77" w:rsidRDefault="002B091B" w:rsidP="002B091B">
      <w:pPr>
        <w:pStyle w:val="SingleTxtG"/>
        <w:ind w:firstLine="567"/>
      </w:pPr>
      <w:r>
        <w:t>(d)</w:t>
      </w:r>
      <w:r>
        <w:tab/>
      </w:r>
      <w:r w:rsidRPr="004C4A77">
        <w:t xml:space="preserve">The implementation of requests from ECE to the Committee on Sustainable </w:t>
      </w:r>
      <w:proofErr w:type="gramStart"/>
      <w:r w:rsidRPr="004C4A77">
        <w:t>Energy;</w:t>
      </w:r>
      <w:proofErr w:type="gramEnd"/>
      <w:r w:rsidRPr="004C4A77">
        <w:t xml:space="preserve"> </w:t>
      </w:r>
    </w:p>
    <w:p w14:paraId="70932C4D" w14:textId="386F0FB0" w:rsidR="002B091B" w:rsidRPr="004C4A77" w:rsidRDefault="002B091B" w:rsidP="002B091B">
      <w:pPr>
        <w:pStyle w:val="SingleTxtG"/>
        <w:ind w:firstLine="567"/>
      </w:pPr>
      <w:r>
        <w:t>(e)</w:t>
      </w:r>
      <w:r>
        <w:tab/>
      </w:r>
      <w:r w:rsidRPr="004C4A77">
        <w:t>Improvement in the performance of buildings from a health perspective (</w:t>
      </w:r>
      <w:proofErr w:type="gramStart"/>
      <w:r w:rsidRPr="004C4A77">
        <w:t>e.g.</w:t>
      </w:r>
      <w:proofErr w:type="gramEnd"/>
      <w:r w:rsidRPr="004C4A77">
        <w:t xml:space="preserve"> temperatures, comfort, effective air intake and recycling filters), which will improve the protection and resilience of populations; </w:t>
      </w:r>
    </w:p>
    <w:p w14:paraId="591775D7" w14:textId="39B9D170" w:rsidR="002B091B" w:rsidRPr="004C4A77" w:rsidRDefault="002B091B" w:rsidP="002B091B">
      <w:pPr>
        <w:pStyle w:val="SingleTxtG"/>
        <w:ind w:firstLine="567"/>
        <w:rPr>
          <w:ins w:id="18" w:author="Denise Marie Mulholland" w:date="2022-09-01T18:29:00Z"/>
        </w:rPr>
      </w:pPr>
      <w:r>
        <w:lastRenderedPageBreak/>
        <w:t>(f)</w:t>
      </w:r>
      <w:r>
        <w:tab/>
      </w:r>
      <w:ins w:id="19" w:author="Denise Marie Mulholland" w:date="2022-09-01T18:29:00Z">
        <w:r w:rsidRPr="004C4A77">
          <w:t>Inclusive dialogue, coordination and collaboration on efforts related to energy resilience across the ECE region</w:t>
        </w:r>
      </w:ins>
      <w:ins w:id="20" w:author="Denise Marie Mulholland" w:date="2022-09-14T09:38:00Z">
        <w:r w:rsidR="00C57ED1">
          <w:t>; and</w:t>
        </w:r>
      </w:ins>
      <w:r w:rsidRPr="004C4A77">
        <w:t xml:space="preserve"> </w:t>
      </w:r>
    </w:p>
    <w:p w14:paraId="74109A49" w14:textId="31B7EA44" w:rsidR="002B091B" w:rsidRPr="004C4A77" w:rsidRDefault="002B091B" w:rsidP="002B091B">
      <w:pPr>
        <w:pStyle w:val="SingleTxtG"/>
        <w:ind w:firstLine="567"/>
      </w:pPr>
      <w:r>
        <w:t>(g)</w:t>
      </w:r>
      <w:r>
        <w:tab/>
      </w:r>
      <w:ins w:id="21" w:author="Denise Marie Mulholland" w:date="2022-09-01T18:29:00Z">
        <w:r w:rsidRPr="004C4A77">
          <w:t xml:space="preserve">Increased understanding and implementation of climate-friendly policies and mechanisms that can help </w:t>
        </w:r>
      </w:ins>
      <w:ins w:id="22" w:author="Denise Marie Mulholland" w:date="2022-09-14T09:33:00Z">
        <w:r w:rsidR="006A6BE0">
          <w:t>increase</w:t>
        </w:r>
      </w:ins>
      <w:ins w:id="23" w:author="Denise Marie Mulholland" w:date="2022-09-01T18:29:00Z">
        <w:r w:rsidRPr="004C4A77">
          <w:t xml:space="preserve"> financing for low- and zero-carbon technologies,</w:t>
        </w:r>
      </w:ins>
      <w:ins w:id="24" w:author="Denise Marie Mulholland" w:date="2022-09-14T11:34:00Z">
        <w:r w:rsidR="002F4023">
          <w:t xml:space="preserve"> the</w:t>
        </w:r>
      </w:ins>
      <w:ins w:id="25" w:author="Charlotte Griffiths" w:date="2022-09-06T14:33:00Z">
        <w:r w:rsidRPr="004C4A77">
          <w:t xml:space="preserve"> </w:t>
        </w:r>
      </w:ins>
      <w:ins w:id="26" w:author="Denise Marie Mulholland" w:date="2022-09-01T18:29:00Z">
        <w:r w:rsidRPr="004C4A77">
          <w:t>critical raw materials needed for low carbon transformations</w:t>
        </w:r>
      </w:ins>
      <w:ins w:id="27" w:author="Charlotte Griffiths" w:date="2022-09-06T14:33:00Z">
        <w:r w:rsidRPr="004C4A77">
          <w:t>,</w:t>
        </w:r>
      </w:ins>
      <w:ins w:id="28" w:author="Denise Marie Mulholland" w:date="2022-09-01T18:29:00Z">
        <w:r w:rsidRPr="004C4A77">
          <w:t xml:space="preserve"> and green infrastructure projects in the ECE region.</w:t>
        </w:r>
      </w:ins>
    </w:p>
    <w:p w14:paraId="3BFBD2EA" w14:textId="77777777" w:rsidR="002B091B" w:rsidRPr="0095772E" w:rsidRDefault="002B091B" w:rsidP="002B091B">
      <w:pPr>
        <w:pStyle w:val="HChG"/>
      </w:pPr>
      <w:r>
        <w:tab/>
      </w:r>
      <w:r w:rsidRPr="0095772E">
        <w:t>III.</w:t>
      </w:r>
      <w:r>
        <w:tab/>
      </w:r>
      <w:r w:rsidRPr="0095772E">
        <w:t>Deliverables to be implemented in 2024.</w:t>
      </w:r>
    </w:p>
    <w:p w14:paraId="46D7202B" w14:textId="77777777" w:rsidR="002B091B" w:rsidRPr="0081129B" w:rsidRDefault="002B091B" w:rsidP="002B091B">
      <w:pPr>
        <w:pStyle w:val="SingleTxtG"/>
        <w:tabs>
          <w:tab w:val="left" w:pos="1701"/>
        </w:tabs>
        <w:rPr>
          <w:lang w:val="en-US"/>
        </w:rPr>
      </w:pPr>
      <w:r>
        <w:rPr>
          <w:lang w:val="en-US"/>
        </w:rPr>
        <w:t>6</w:t>
      </w:r>
      <w:r w:rsidRPr="0081129B">
        <w:rPr>
          <w:lang w:val="en-US"/>
        </w:rPr>
        <w:t>.</w:t>
      </w:r>
      <w:r>
        <w:rPr>
          <w:lang w:val="en-US"/>
        </w:rPr>
        <w:tab/>
      </w:r>
      <w:r>
        <w:t xml:space="preserve">The </w:t>
      </w:r>
      <w:r w:rsidRPr="00855553">
        <w:t>Table lists all deliverables, by category and subcategory, for 202</w:t>
      </w:r>
      <w:r>
        <w:t>4</w:t>
      </w:r>
      <w:r w:rsidRPr="00855553">
        <w:t xml:space="preserve"> that are expected to contribute to the attainment of the objective stated above</w:t>
      </w:r>
      <w:r>
        <w:rPr>
          <w:lang w:val="en-US"/>
        </w:rPr>
        <w:t>.</w:t>
      </w:r>
    </w:p>
    <w:tbl>
      <w:tblPr>
        <w:tblW w:w="8566" w:type="dxa"/>
        <w:tblInd w:w="851" w:type="dxa"/>
        <w:tblLayout w:type="fixed"/>
        <w:tblCellMar>
          <w:left w:w="0" w:type="dxa"/>
          <w:right w:w="0" w:type="dxa"/>
        </w:tblCellMar>
        <w:tblLook w:val="04A0" w:firstRow="1" w:lastRow="0" w:firstColumn="1" w:lastColumn="0" w:noHBand="0" w:noVBand="1"/>
      </w:tblPr>
      <w:tblGrid>
        <w:gridCol w:w="7015"/>
        <w:gridCol w:w="728"/>
        <w:gridCol w:w="728"/>
        <w:gridCol w:w="95"/>
      </w:tblGrid>
      <w:tr w:rsidR="002B091B" w:rsidRPr="00215937" w14:paraId="46819104" w14:textId="77777777" w:rsidTr="00D44ABD">
        <w:trPr>
          <w:tblHeader/>
        </w:trPr>
        <w:tc>
          <w:tcPr>
            <w:tcW w:w="6975" w:type="dxa"/>
            <w:tcBorders>
              <w:top w:val="single" w:sz="4" w:space="0" w:color="auto"/>
              <w:bottom w:val="single" w:sz="12" w:space="0" w:color="auto"/>
            </w:tcBorders>
            <w:shd w:val="clear" w:color="auto" w:fill="auto"/>
            <w:vAlign w:val="bottom"/>
          </w:tcPr>
          <w:p w14:paraId="45F9DE33"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36"/>
              <w:jc w:val="left"/>
              <w:rPr>
                <w:i/>
                <w:sz w:val="14"/>
              </w:rPr>
            </w:pPr>
            <w:r>
              <w:rPr>
                <w:i/>
                <w:sz w:val="14"/>
              </w:rPr>
              <w:t>Deliverables</w:t>
            </w:r>
          </w:p>
        </w:tc>
        <w:tc>
          <w:tcPr>
            <w:tcW w:w="724" w:type="dxa"/>
            <w:tcBorders>
              <w:top w:val="single" w:sz="4" w:space="0" w:color="auto"/>
              <w:bottom w:val="single" w:sz="12" w:space="0" w:color="auto"/>
            </w:tcBorders>
            <w:vAlign w:val="bottom"/>
          </w:tcPr>
          <w:p w14:paraId="1DCE166F"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36"/>
              <w:jc w:val="right"/>
              <w:rPr>
                <w:i/>
                <w:sz w:val="14"/>
              </w:rPr>
            </w:pPr>
            <w:r>
              <w:rPr>
                <w:i/>
                <w:sz w:val="14"/>
              </w:rPr>
              <w:t>2023 planned</w:t>
            </w:r>
          </w:p>
        </w:tc>
        <w:tc>
          <w:tcPr>
            <w:tcW w:w="724" w:type="dxa"/>
            <w:gridSpan w:val="2"/>
            <w:tcBorders>
              <w:top w:val="single" w:sz="4" w:space="0" w:color="auto"/>
              <w:bottom w:val="single" w:sz="12" w:space="0" w:color="auto"/>
            </w:tcBorders>
            <w:vAlign w:val="bottom"/>
          </w:tcPr>
          <w:p w14:paraId="063F53E1"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36"/>
              <w:jc w:val="right"/>
              <w:rPr>
                <w:i/>
                <w:sz w:val="14"/>
              </w:rPr>
            </w:pPr>
            <w:r>
              <w:rPr>
                <w:i/>
                <w:sz w:val="14"/>
              </w:rPr>
              <w:t>2024 planned</w:t>
            </w:r>
          </w:p>
        </w:tc>
      </w:tr>
      <w:tr w:rsidR="002B091B" w:rsidRPr="00215937" w14:paraId="72463890" w14:textId="77777777" w:rsidTr="00D44ABD">
        <w:trPr>
          <w:trHeight w:hRule="exact" w:val="115"/>
          <w:tblHeader/>
        </w:trPr>
        <w:tc>
          <w:tcPr>
            <w:tcW w:w="6975" w:type="dxa"/>
            <w:tcBorders>
              <w:top w:val="single" w:sz="12" w:space="0" w:color="auto"/>
            </w:tcBorders>
            <w:shd w:val="clear" w:color="auto" w:fill="auto"/>
            <w:vAlign w:val="bottom"/>
          </w:tcPr>
          <w:p w14:paraId="73A51BB8"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36"/>
              <w:jc w:val="left"/>
              <w:rPr>
                <w:sz w:val="17"/>
              </w:rPr>
            </w:pPr>
          </w:p>
        </w:tc>
        <w:tc>
          <w:tcPr>
            <w:tcW w:w="724" w:type="dxa"/>
            <w:tcBorders>
              <w:top w:val="single" w:sz="12" w:space="0" w:color="auto"/>
            </w:tcBorders>
            <w:vAlign w:val="bottom"/>
          </w:tcPr>
          <w:p w14:paraId="202556CF"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36"/>
              <w:jc w:val="left"/>
              <w:rPr>
                <w:sz w:val="17"/>
              </w:rPr>
            </w:pPr>
          </w:p>
        </w:tc>
        <w:tc>
          <w:tcPr>
            <w:tcW w:w="724" w:type="dxa"/>
            <w:gridSpan w:val="2"/>
            <w:tcBorders>
              <w:top w:val="single" w:sz="12" w:space="0" w:color="auto"/>
            </w:tcBorders>
            <w:vAlign w:val="bottom"/>
          </w:tcPr>
          <w:p w14:paraId="53800B81"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36"/>
              <w:jc w:val="left"/>
              <w:rPr>
                <w:sz w:val="17"/>
              </w:rPr>
            </w:pPr>
          </w:p>
        </w:tc>
      </w:tr>
      <w:tr w:rsidR="002B091B" w:rsidRPr="00792CDB" w14:paraId="47E37132" w14:textId="77777777" w:rsidTr="00D44ABD">
        <w:tc>
          <w:tcPr>
            <w:tcW w:w="6975" w:type="dxa"/>
            <w:shd w:val="clear" w:color="auto" w:fill="auto"/>
            <w:vAlign w:val="bottom"/>
          </w:tcPr>
          <w:p w14:paraId="0AF4F150" w14:textId="77777777" w:rsidR="002B091B" w:rsidRPr="00CB5991"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left"/>
              <w:rPr>
                <w:b/>
                <w:strike/>
                <w:sz w:val="17"/>
              </w:rPr>
            </w:pPr>
            <w:r w:rsidRPr="009B0DE5">
              <w:rPr>
                <w:b/>
              </w:rPr>
              <w:t>A.</w:t>
            </w:r>
            <w:r>
              <w:rPr>
                <w:b/>
              </w:rPr>
              <w:tab/>
            </w:r>
            <w:r w:rsidRPr="009B0DE5">
              <w:rPr>
                <w:b/>
              </w:rPr>
              <w:t xml:space="preserve">Facilitation of </w:t>
            </w:r>
            <w:r>
              <w:rPr>
                <w:b/>
              </w:rPr>
              <w:t xml:space="preserve">the </w:t>
            </w:r>
            <w:r w:rsidRPr="009B0DE5">
              <w:rPr>
                <w:b/>
              </w:rPr>
              <w:t xml:space="preserve">intergovernmental </w:t>
            </w:r>
            <w:r>
              <w:rPr>
                <w:b/>
              </w:rPr>
              <w:t>p</w:t>
            </w:r>
            <w:r w:rsidRPr="009B0DE5">
              <w:rPr>
                <w:b/>
              </w:rPr>
              <w:t>rocess</w:t>
            </w:r>
            <w:r>
              <w:rPr>
                <w:b/>
              </w:rPr>
              <w:t xml:space="preserve"> and expert bodies</w:t>
            </w:r>
            <w:r w:rsidRPr="009B0DE5">
              <w:rPr>
                <w:b/>
              </w:rPr>
              <w:t>:</w:t>
            </w:r>
          </w:p>
        </w:tc>
        <w:tc>
          <w:tcPr>
            <w:tcW w:w="724" w:type="dxa"/>
            <w:vAlign w:val="bottom"/>
          </w:tcPr>
          <w:p w14:paraId="71DA4D6C"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left"/>
              <w:rPr>
                <w:b/>
                <w:sz w:val="17"/>
              </w:rPr>
            </w:pPr>
          </w:p>
        </w:tc>
        <w:tc>
          <w:tcPr>
            <w:tcW w:w="724" w:type="dxa"/>
            <w:gridSpan w:val="2"/>
            <w:vAlign w:val="bottom"/>
          </w:tcPr>
          <w:p w14:paraId="5ED90D63" w14:textId="77777777" w:rsidR="002B091B" w:rsidRPr="00215937"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left"/>
              <w:rPr>
                <w:b/>
                <w:sz w:val="17"/>
              </w:rPr>
            </w:pPr>
          </w:p>
        </w:tc>
      </w:tr>
      <w:tr w:rsidR="002B091B" w:rsidRPr="00A10DAF" w14:paraId="0748DA14" w14:textId="77777777" w:rsidTr="00D44ABD">
        <w:tc>
          <w:tcPr>
            <w:tcW w:w="6975" w:type="dxa"/>
            <w:shd w:val="clear" w:color="auto" w:fill="auto"/>
            <w:vAlign w:val="bottom"/>
          </w:tcPr>
          <w:p w14:paraId="7B7A6A05" w14:textId="77777777" w:rsidR="002B091B" w:rsidRPr="00CB5991"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left"/>
              <w:rPr>
                <w:i/>
                <w:strike/>
                <w:sz w:val="17"/>
              </w:rPr>
            </w:pPr>
            <w:r>
              <w:rPr>
                <w:b/>
                <w:sz w:val="17"/>
              </w:rPr>
              <w:t>Parliamentary documentation (number of documents)</w:t>
            </w:r>
          </w:p>
        </w:tc>
        <w:tc>
          <w:tcPr>
            <w:tcW w:w="724" w:type="dxa"/>
            <w:vAlign w:val="bottom"/>
          </w:tcPr>
          <w:p w14:paraId="2242405F" w14:textId="77777777" w:rsidR="002B091B" w:rsidRPr="00A84D34"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right"/>
              <w:rPr>
                <w:b/>
                <w:bCs/>
                <w:sz w:val="17"/>
              </w:rPr>
            </w:pPr>
            <w:r>
              <w:rPr>
                <w:b/>
                <w:bCs/>
                <w:color w:val="000000"/>
                <w:sz w:val="17"/>
                <w:szCs w:val="17"/>
              </w:rPr>
              <w:t>45</w:t>
            </w:r>
          </w:p>
        </w:tc>
        <w:tc>
          <w:tcPr>
            <w:tcW w:w="724" w:type="dxa"/>
            <w:gridSpan w:val="2"/>
            <w:vAlign w:val="bottom"/>
          </w:tcPr>
          <w:p w14:paraId="62AC4E68" w14:textId="77777777" w:rsidR="002B091B" w:rsidRPr="00A10DAF"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right"/>
              <w:rPr>
                <w:b/>
                <w:bCs/>
                <w:sz w:val="17"/>
              </w:rPr>
            </w:pPr>
            <w:ins w:id="29" w:author="Denise Marie Mulholland" w:date="2022-09-01T18:30:00Z">
              <w:r w:rsidRPr="00A10DAF">
                <w:rPr>
                  <w:b/>
                  <w:bCs/>
                  <w:color w:val="000000"/>
                  <w:sz w:val="17"/>
                  <w:szCs w:val="17"/>
                </w:rPr>
                <w:t>40</w:t>
              </w:r>
            </w:ins>
          </w:p>
        </w:tc>
      </w:tr>
      <w:tr w:rsidR="002B091B" w:rsidRPr="00A10DAF" w14:paraId="57264A51" w14:textId="77777777" w:rsidTr="00D44ABD">
        <w:tc>
          <w:tcPr>
            <w:tcW w:w="6975" w:type="dxa"/>
            <w:shd w:val="clear" w:color="auto" w:fill="auto"/>
            <w:vAlign w:val="bottom"/>
          </w:tcPr>
          <w:p w14:paraId="10E2F321" w14:textId="77777777" w:rsidR="002B091B" w:rsidRPr="00B21C5D"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sz w:val="17"/>
              </w:rPr>
            </w:pPr>
            <w:r w:rsidRPr="00244C2D">
              <w:rPr>
                <w:sz w:val="17"/>
              </w:rPr>
              <w:t>Documentation for the Committee on Sustainable Energy and related subsidiary bodies</w:t>
            </w:r>
          </w:p>
        </w:tc>
        <w:tc>
          <w:tcPr>
            <w:tcW w:w="724" w:type="dxa"/>
            <w:vAlign w:val="bottom"/>
          </w:tcPr>
          <w:p w14:paraId="6D9605DD" w14:textId="77777777" w:rsidR="002B091B" w:rsidRPr="00A94A26" w:rsidRDefault="002B091B" w:rsidP="006F4709">
            <w:pPr>
              <w:spacing w:before="40" w:after="40" w:line="210" w:lineRule="exact"/>
              <w:ind w:right="36"/>
              <w:jc w:val="right"/>
              <w:rPr>
                <w:color w:val="000000"/>
                <w:sz w:val="17"/>
                <w:szCs w:val="17"/>
                <w:lang w:val="en-US"/>
              </w:rPr>
            </w:pPr>
            <w:r>
              <w:rPr>
                <w:color w:val="000000"/>
                <w:sz w:val="17"/>
                <w:szCs w:val="17"/>
              </w:rPr>
              <w:t>45</w:t>
            </w:r>
          </w:p>
        </w:tc>
        <w:tc>
          <w:tcPr>
            <w:tcW w:w="724" w:type="dxa"/>
            <w:gridSpan w:val="2"/>
            <w:vAlign w:val="bottom"/>
          </w:tcPr>
          <w:p w14:paraId="2F6BD710" w14:textId="77777777" w:rsidR="002B091B" w:rsidRPr="00A10DAF" w:rsidRDefault="002B091B" w:rsidP="006F4709">
            <w:pPr>
              <w:spacing w:before="40" w:after="40" w:line="210" w:lineRule="exact"/>
              <w:ind w:left="-135" w:right="50"/>
              <w:jc w:val="right"/>
              <w:rPr>
                <w:color w:val="000000"/>
                <w:sz w:val="17"/>
                <w:szCs w:val="17"/>
              </w:rPr>
            </w:pPr>
            <w:ins w:id="30" w:author="Denise Marie Mulholland" w:date="2022-09-01T18:30:00Z">
              <w:r w:rsidRPr="00A10DAF">
                <w:rPr>
                  <w:color w:val="000000"/>
                  <w:sz w:val="17"/>
                  <w:szCs w:val="17"/>
                </w:rPr>
                <w:t>40</w:t>
              </w:r>
            </w:ins>
          </w:p>
        </w:tc>
      </w:tr>
      <w:tr w:rsidR="002B091B" w:rsidRPr="00A10DAF" w14:paraId="6088FB77" w14:textId="77777777" w:rsidTr="00D44ABD">
        <w:tc>
          <w:tcPr>
            <w:tcW w:w="6975" w:type="dxa"/>
            <w:shd w:val="clear" w:color="auto" w:fill="auto"/>
            <w:vAlign w:val="bottom"/>
          </w:tcPr>
          <w:p w14:paraId="72FDE688" w14:textId="77777777" w:rsidR="002B091B" w:rsidRPr="00CB5991"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36"/>
              <w:jc w:val="left"/>
              <w:rPr>
                <w:strike/>
                <w:sz w:val="17"/>
              </w:rPr>
            </w:pPr>
            <w:r w:rsidRPr="00691A83">
              <w:rPr>
                <w:b/>
                <w:sz w:val="17"/>
              </w:rPr>
              <w:t>Substantive servic</w:t>
            </w:r>
            <w:r>
              <w:rPr>
                <w:b/>
                <w:sz w:val="17"/>
              </w:rPr>
              <w:t>es</w:t>
            </w:r>
            <w:r w:rsidRPr="00691A83">
              <w:rPr>
                <w:b/>
                <w:sz w:val="17"/>
              </w:rPr>
              <w:t xml:space="preserve"> </w:t>
            </w:r>
            <w:r>
              <w:rPr>
                <w:b/>
                <w:sz w:val="17"/>
              </w:rPr>
              <w:t>for</w:t>
            </w:r>
            <w:r w:rsidRPr="00691A83">
              <w:rPr>
                <w:b/>
                <w:sz w:val="17"/>
              </w:rPr>
              <w:t xml:space="preserve"> meetings</w:t>
            </w:r>
            <w:r>
              <w:rPr>
                <w:b/>
                <w:sz w:val="17"/>
              </w:rPr>
              <w:t xml:space="preserve"> </w:t>
            </w:r>
            <w:r w:rsidRPr="00375FBB">
              <w:rPr>
                <w:b/>
                <w:sz w:val="17"/>
              </w:rPr>
              <w:t>(number of three-hour meetings)</w:t>
            </w:r>
          </w:p>
        </w:tc>
        <w:tc>
          <w:tcPr>
            <w:tcW w:w="724" w:type="dxa"/>
            <w:vAlign w:val="bottom"/>
          </w:tcPr>
          <w:p w14:paraId="1181D8D5" w14:textId="77777777" w:rsidR="002B091B" w:rsidRPr="00375FBB" w:rsidRDefault="002B091B" w:rsidP="006F4709">
            <w:pPr>
              <w:spacing w:before="40" w:after="40" w:line="210" w:lineRule="exact"/>
              <w:ind w:right="36"/>
              <w:jc w:val="right"/>
              <w:rPr>
                <w:color w:val="000000"/>
                <w:sz w:val="17"/>
                <w:szCs w:val="17"/>
              </w:rPr>
            </w:pPr>
            <w:r>
              <w:rPr>
                <w:b/>
                <w:bCs/>
                <w:color w:val="000000"/>
                <w:sz w:val="17"/>
                <w:szCs w:val="17"/>
              </w:rPr>
              <w:t>38</w:t>
            </w:r>
          </w:p>
        </w:tc>
        <w:tc>
          <w:tcPr>
            <w:tcW w:w="724" w:type="dxa"/>
            <w:gridSpan w:val="2"/>
            <w:vAlign w:val="bottom"/>
          </w:tcPr>
          <w:p w14:paraId="3D682CBC" w14:textId="77777777" w:rsidR="002B091B" w:rsidRPr="00A10DAF" w:rsidRDefault="002B091B" w:rsidP="006F4709">
            <w:pPr>
              <w:spacing w:before="40" w:after="40" w:line="210" w:lineRule="exact"/>
              <w:ind w:right="36"/>
              <w:jc w:val="right"/>
              <w:rPr>
                <w:color w:val="000000"/>
                <w:sz w:val="17"/>
                <w:szCs w:val="17"/>
              </w:rPr>
            </w:pPr>
            <w:ins w:id="31" w:author="Denise Marie Mulholland" w:date="2022-09-01T18:30:00Z">
              <w:r w:rsidRPr="00A10DAF">
                <w:rPr>
                  <w:b/>
                  <w:bCs/>
                  <w:color w:val="000000"/>
                  <w:sz w:val="17"/>
                  <w:szCs w:val="17"/>
                </w:rPr>
                <w:t>38</w:t>
              </w:r>
            </w:ins>
          </w:p>
        </w:tc>
      </w:tr>
      <w:tr w:rsidR="002B091B" w:rsidRPr="00A10DAF" w14:paraId="6000596F" w14:textId="77777777" w:rsidTr="00D44ABD">
        <w:tc>
          <w:tcPr>
            <w:tcW w:w="6975" w:type="dxa"/>
            <w:shd w:val="clear" w:color="auto" w:fill="auto"/>
            <w:vAlign w:val="bottom"/>
          </w:tcPr>
          <w:p w14:paraId="0223F5E7" w14:textId="77777777" w:rsidR="002B091B" w:rsidRPr="00B21C5D"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sz w:val="17"/>
              </w:rPr>
            </w:pPr>
            <w:r w:rsidRPr="00232E90">
              <w:rPr>
                <w:sz w:val="17"/>
              </w:rPr>
              <w:t xml:space="preserve">Meetings of the Committee on Sustainable Energy, its </w:t>
            </w:r>
            <w:proofErr w:type="gramStart"/>
            <w:r w:rsidRPr="00232E90">
              <w:rPr>
                <w:sz w:val="17"/>
              </w:rPr>
              <w:t>Bureau</w:t>
            </w:r>
            <w:proofErr w:type="gramEnd"/>
            <w:r w:rsidRPr="00232E90">
              <w:rPr>
                <w:sz w:val="17"/>
              </w:rPr>
              <w:t xml:space="preserve"> and related subsidiary bodies</w:t>
            </w:r>
          </w:p>
        </w:tc>
        <w:tc>
          <w:tcPr>
            <w:tcW w:w="724" w:type="dxa"/>
            <w:vAlign w:val="bottom"/>
          </w:tcPr>
          <w:p w14:paraId="389D4116" w14:textId="77777777" w:rsidR="002B091B" w:rsidRDefault="002B091B" w:rsidP="006F4709">
            <w:pPr>
              <w:spacing w:before="40" w:after="40" w:line="210" w:lineRule="exact"/>
              <w:ind w:right="36"/>
              <w:jc w:val="right"/>
              <w:rPr>
                <w:color w:val="000000"/>
                <w:sz w:val="17"/>
                <w:szCs w:val="17"/>
              </w:rPr>
            </w:pPr>
            <w:r>
              <w:rPr>
                <w:color w:val="000000"/>
                <w:sz w:val="17"/>
                <w:szCs w:val="17"/>
              </w:rPr>
              <w:t>38</w:t>
            </w:r>
          </w:p>
        </w:tc>
        <w:tc>
          <w:tcPr>
            <w:tcW w:w="724" w:type="dxa"/>
            <w:gridSpan w:val="2"/>
            <w:vAlign w:val="bottom"/>
          </w:tcPr>
          <w:p w14:paraId="03D6BC3E" w14:textId="77777777" w:rsidR="002B091B" w:rsidRPr="00A10DAF" w:rsidRDefault="002B091B" w:rsidP="006F4709">
            <w:pPr>
              <w:spacing w:before="40" w:after="40" w:line="210" w:lineRule="exact"/>
              <w:ind w:right="36"/>
              <w:jc w:val="right"/>
              <w:rPr>
                <w:color w:val="000000"/>
                <w:sz w:val="17"/>
                <w:szCs w:val="17"/>
              </w:rPr>
            </w:pPr>
            <w:ins w:id="32" w:author="Denise Marie Mulholland" w:date="2022-09-01T18:30:00Z">
              <w:r w:rsidRPr="00A10DAF">
                <w:rPr>
                  <w:color w:val="000000"/>
                  <w:sz w:val="17"/>
                  <w:szCs w:val="17"/>
                </w:rPr>
                <w:t>38</w:t>
              </w:r>
            </w:ins>
          </w:p>
        </w:tc>
      </w:tr>
      <w:tr w:rsidR="002B091B" w:rsidRPr="00792CDB" w14:paraId="33C406B6" w14:textId="77777777" w:rsidTr="00D44ABD">
        <w:tc>
          <w:tcPr>
            <w:tcW w:w="6975" w:type="dxa"/>
            <w:shd w:val="clear" w:color="auto" w:fill="auto"/>
            <w:vAlign w:val="bottom"/>
          </w:tcPr>
          <w:p w14:paraId="0873D909" w14:textId="77777777" w:rsidR="002B091B"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hanging="2189"/>
              <w:jc w:val="left"/>
              <w:rPr>
                <w:b/>
              </w:rPr>
            </w:pPr>
            <w:r w:rsidRPr="009B0DE5">
              <w:rPr>
                <w:b/>
              </w:rPr>
              <w:t>B.</w:t>
            </w:r>
            <w:r>
              <w:rPr>
                <w:b/>
              </w:rPr>
              <w:tab/>
              <w:t>B. Generation and transfer of k</w:t>
            </w:r>
            <w:r w:rsidRPr="009B0DE5">
              <w:rPr>
                <w:b/>
              </w:rPr>
              <w:t>nowledge:</w:t>
            </w:r>
          </w:p>
        </w:tc>
        <w:tc>
          <w:tcPr>
            <w:tcW w:w="724" w:type="dxa"/>
            <w:vAlign w:val="bottom"/>
          </w:tcPr>
          <w:p w14:paraId="5F59DC59" w14:textId="77777777" w:rsidR="002B091B" w:rsidRPr="0081129B" w:rsidRDefault="002B091B" w:rsidP="006F4709">
            <w:pPr>
              <w:spacing w:before="40" w:after="40" w:line="210" w:lineRule="exact"/>
              <w:ind w:right="36"/>
              <w:jc w:val="right"/>
              <w:rPr>
                <w:color w:val="000000"/>
                <w:sz w:val="17"/>
                <w:szCs w:val="17"/>
                <w:lang w:val="en-US"/>
              </w:rPr>
            </w:pPr>
          </w:p>
        </w:tc>
        <w:tc>
          <w:tcPr>
            <w:tcW w:w="724" w:type="dxa"/>
            <w:gridSpan w:val="2"/>
            <w:vAlign w:val="bottom"/>
          </w:tcPr>
          <w:p w14:paraId="1567375F" w14:textId="77777777" w:rsidR="002B091B" w:rsidRPr="00A10DAF" w:rsidRDefault="002B091B" w:rsidP="006F4709">
            <w:pPr>
              <w:spacing w:before="40" w:after="40" w:line="210" w:lineRule="exact"/>
              <w:ind w:right="36"/>
              <w:jc w:val="right"/>
              <w:rPr>
                <w:color w:val="000000"/>
                <w:sz w:val="17"/>
                <w:szCs w:val="17"/>
                <w:lang w:val="en-US"/>
              </w:rPr>
            </w:pPr>
          </w:p>
        </w:tc>
      </w:tr>
      <w:tr w:rsidR="002B091B" w:rsidRPr="00A10DAF" w14:paraId="616A4FC7" w14:textId="77777777" w:rsidTr="00D44ABD">
        <w:tc>
          <w:tcPr>
            <w:tcW w:w="6975" w:type="dxa"/>
            <w:shd w:val="clear" w:color="auto" w:fill="auto"/>
            <w:vAlign w:val="bottom"/>
          </w:tcPr>
          <w:p w14:paraId="02424DBC" w14:textId="77777777" w:rsidR="002B091B"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jc w:val="left"/>
              <w:rPr>
                <w:b/>
              </w:rPr>
            </w:pPr>
            <w:r>
              <w:rPr>
                <w:b/>
                <w:sz w:val="17"/>
              </w:rPr>
              <w:t xml:space="preserve">Technical cooperation and field projects </w:t>
            </w:r>
            <w:r w:rsidRPr="00375FBB">
              <w:rPr>
                <w:b/>
                <w:sz w:val="17"/>
              </w:rPr>
              <w:t>(number of projects)</w:t>
            </w:r>
          </w:p>
        </w:tc>
        <w:tc>
          <w:tcPr>
            <w:tcW w:w="724" w:type="dxa"/>
            <w:vAlign w:val="bottom"/>
          </w:tcPr>
          <w:p w14:paraId="44ACE210" w14:textId="77777777" w:rsidR="002B091B" w:rsidRPr="006F620A" w:rsidRDefault="002B091B" w:rsidP="006F4709">
            <w:pPr>
              <w:spacing w:before="40" w:after="40" w:line="210" w:lineRule="exact"/>
              <w:ind w:right="36"/>
              <w:jc w:val="right"/>
              <w:rPr>
                <w:lang w:val="en-US"/>
              </w:rPr>
            </w:pPr>
            <w:r>
              <w:rPr>
                <w:b/>
                <w:bCs/>
                <w:color w:val="000000"/>
                <w:sz w:val="17"/>
                <w:szCs w:val="17"/>
              </w:rPr>
              <w:t>9</w:t>
            </w:r>
          </w:p>
        </w:tc>
        <w:tc>
          <w:tcPr>
            <w:tcW w:w="724" w:type="dxa"/>
            <w:gridSpan w:val="2"/>
            <w:vAlign w:val="bottom"/>
          </w:tcPr>
          <w:p w14:paraId="37696591" w14:textId="77777777" w:rsidR="002B091B" w:rsidRPr="00A10DAF" w:rsidRDefault="002B091B" w:rsidP="006F4709">
            <w:pPr>
              <w:spacing w:before="40" w:after="40" w:line="210" w:lineRule="exact"/>
              <w:ind w:right="36"/>
              <w:jc w:val="right"/>
            </w:pPr>
            <w:ins w:id="33" w:author="Denise Marie Mulholland" w:date="2022-09-01T18:31:00Z">
              <w:r w:rsidRPr="00A10DAF">
                <w:rPr>
                  <w:b/>
                  <w:bCs/>
                  <w:color w:val="000000"/>
                  <w:sz w:val="17"/>
                  <w:szCs w:val="17"/>
                </w:rPr>
                <w:t>6</w:t>
              </w:r>
            </w:ins>
          </w:p>
        </w:tc>
      </w:tr>
      <w:tr w:rsidR="002B091B" w:rsidRPr="00A10DAF" w14:paraId="48A26D04" w14:textId="77777777" w:rsidTr="00D44ABD">
        <w:tc>
          <w:tcPr>
            <w:tcW w:w="6975" w:type="dxa"/>
            <w:shd w:val="clear" w:color="auto" w:fill="auto"/>
            <w:vAlign w:val="bottom"/>
          </w:tcPr>
          <w:p w14:paraId="468378E8" w14:textId="77777777" w:rsidR="002B091B" w:rsidRPr="00DE5E1A"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Pr>
                <w:sz w:val="17"/>
              </w:rPr>
              <w:t>On sustainable resource management</w:t>
            </w:r>
          </w:p>
        </w:tc>
        <w:tc>
          <w:tcPr>
            <w:tcW w:w="724" w:type="dxa"/>
            <w:vAlign w:val="bottom"/>
          </w:tcPr>
          <w:p w14:paraId="3CC24089" w14:textId="77777777" w:rsidR="002B091B" w:rsidRDefault="002B091B" w:rsidP="006F4709">
            <w:pPr>
              <w:spacing w:before="40" w:after="40" w:line="210" w:lineRule="exact"/>
              <w:ind w:right="36"/>
              <w:jc w:val="right"/>
              <w:rPr>
                <w:color w:val="000000"/>
                <w:sz w:val="17"/>
                <w:szCs w:val="17"/>
              </w:rPr>
            </w:pPr>
            <w:r>
              <w:rPr>
                <w:color w:val="000000"/>
                <w:sz w:val="17"/>
                <w:szCs w:val="17"/>
              </w:rPr>
              <w:t>3</w:t>
            </w:r>
          </w:p>
        </w:tc>
        <w:tc>
          <w:tcPr>
            <w:tcW w:w="724" w:type="dxa"/>
            <w:gridSpan w:val="2"/>
            <w:vAlign w:val="bottom"/>
          </w:tcPr>
          <w:p w14:paraId="0332A2F6" w14:textId="77777777" w:rsidR="002B091B" w:rsidRPr="00A10DAF" w:rsidRDefault="002B091B" w:rsidP="006F4709">
            <w:pPr>
              <w:spacing w:before="40" w:after="40" w:line="210" w:lineRule="exact"/>
              <w:ind w:right="36"/>
              <w:jc w:val="right"/>
              <w:rPr>
                <w:color w:val="000000"/>
                <w:sz w:val="17"/>
                <w:szCs w:val="17"/>
              </w:rPr>
            </w:pPr>
            <w:ins w:id="34" w:author="Denise Marie Mulholland" w:date="2022-09-01T18:31:00Z">
              <w:r w:rsidRPr="00A10DAF">
                <w:rPr>
                  <w:color w:val="000000"/>
                  <w:sz w:val="17"/>
                  <w:szCs w:val="17"/>
                </w:rPr>
                <w:t>2</w:t>
              </w:r>
            </w:ins>
          </w:p>
        </w:tc>
      </w:tr>
      <w:tr w:rsidR="002B091B" w:rsidRPr="00A10DAF" w14:paraId="4B93D32D" w14:textId="77777777" w:rsidTr="00D44ABD">
        <w:tc>
          <w:tcPr>
            <w:tcW w:w="6975" w:type="dxa"/>
            <w:shd w:val="clear" w:color="auto" w:fill="auto"/>
            <w:vAlign w:val="bottom"/>
          </w:tcPr>
          <w:p w14:paraId="1A3D0E65" w14:textId="77777777" w:rsidR="002B091B" w:rsidRPr="00974DA9"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Pr>
                <w:sz w:val="17"/>
              </w:rPr>
              <w:t>On reducing the environmental footprint of energy</w:t>
            </w:r>
            <w:r w:rsidRPr="00DE5E1A">
              <w:rPr>
                <w:bCs/>
                <w:sz w:val="17"/>
              </w:rPr>
              <w:t xml:space="preserve"> </w:t>
            </w:r>
          </w:p>
        </w:tc>
        <w:tc>
          <w:tcPr>
            <w:tcW w:w="724" w:type="dxa"/>
            <w:vAlign w:val="bottom"/>
          </w:tcPr>
          <w:p w14:paraId="335DFE4D" w14:textId="77777777" w:rsidR="002B091B" w:rsidRDefault="002B091B" w:rsidP="006F4709">
            <w:pPr>
              <w:spacing w:before="40" w:after="40" w:line="210" w:lineRule="exact"/>
              <w:ind w:right="36"/>
              <w:jc w:val="right"/>
              <w:rPr>
                <w:color w:val="000000"/>
                <w:sz w:val="17"/>
                <w:szCs w:val="17"/>
              </w:rPr>
            </w:pPr>
            <w:r>
              <w:rPr>
                <w:color w:val="000000"/>
                <w:sz w:val="17"/>
                <w:szCs w:val="17"/>
              </w:rPr>
              <w:t>1</w:t>
            </w:r>
          </w:p>
        </w:tc>
        <w:tc>
          <w:tcPr>
            <w:tcW w:w="724" w:type="dxa"/>
            <w:gridSpan w:val="2"/>
            <w:vAlign w:val="bottom"/>
          </w:tcPr>
          <w:p w14:paraId="37F19FFF" w14:textId="77777777" w:rsidR="002B091B" w:rsidRPr="00A10DAF" w:rsidRDefault="002B091B" w:rsidP="006F4709">
            <w:pPr>
              <w:spacing w:before="40" w:after="40" w:line="210" w:lineRule="exact"/>
              <w:ind w:right="36"/>
              <w:jc w:val="right"/>
              <w:rPr>
                <w:color w:val="000000"/>
                <w:sz w:val="17"/>
                <w:szCs w:val="17"/>
              </w:rPr>
            </w:pPr>
            <w:ins w:id="35" w:author="Denise Marie Mulholland" w:date="2022-09-01T18:31:00Z">
              <w:r w:rsidRPr="00A10DAF">
                <w:rPr>
                  <w:color w:val="000000"/>
                  <w:sz w:val="17"/>
                  <w:szCs w:val="17"/>
                </w:rPr>
                <w:t>1</w:t>
              </w:r>
            </w:ins>
          </w:p>
        </w:tc>
      </w:tr>
      <w:tr w:rsidR="002B091B" w:rsidRPr="00A10DAF" w14:paraId="4FD6B949" w14:textId="77777777" w:rsidTr="00D44ABD">
        <w:tc>
          <w:tcPr>
            <w:tcW w:w="6975" w:type="dxa"/>
            <w:shd w:val="clear" w:color="auto" w:fill="auto"/>
            <w:vAlign w:val="bottom"/>
          </w:tcPr>
          <w:p w14:paraId="01194183" w14:textId="77777777" w:rsidR="002B091B" w:rsidRPr="005917A7"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sidRPr="005917A7">
              <w:rPr>
                <w:bCs/>
                <w:sz w:val="17"/>
              </w:rPr>
              <w:t>On accelerating transformations of the energy sector</w:t>
            </w:r>
          </w:p>
        </w:tc>
        <w:tc>
          <w:tcPr>
            <w:tcW w:w="724" w:type="dxa"/>
            <w:vAlign w:val="bottom"/>
          </w:tcPr>
          <w:p w14:paraId="40F3021A" w14:textId="77777777" w:rsidR="002B091B" w:rsidRDefault="002B091B" w:rsidP="006F4709">
            <w:pPr>
              <w:spacing w:before="40" w:after="40" w:line="210" w:lineRule="exact"/>
              <w:ind w:right="36"/>
              <w:jc w:val="right"/>
              <w:rPr>
                <w:color w:val="000000"/>
                <w:sz w:val="17"/>
                <w:szCs w:val="17"/>
              </w:rPr>
            </w:pPr>
            <w:r>
              <w:rPr>
                <w:color w:val="000000"/>
                <w:sz w:val="17"/>
                <w:szCs w:val="17"/>
              </w:rPr>
              <w:t>3</w:t>
            </w:r>
          </w:p>
        </w:tc>
        <w:tc>
          <w:tcPr>
            <w:tcW w:w="724" w:type="dxa"/>
            <w:gridSpan w:val="2"/>
            <w:vAlign w:val="bottom"/>
          </w:tcPr>
          <w:p w14:paraId="45A46C2C" w14:textId="77777777" w:rsidR="002B091B" w:rsidRPr="00A10DAF" w:rsidRDefault="002B091B" w:rsidP="006F4709">
            <w:pPr>
              <w:spacing w:before="40" w:after="40" w:line="210" w:lineRule="exact"/>
              <w:ind w:right="36"/>
              <w:jc w:val="right"/>
              <w:rPr>
                <w:color w:val="000000"/>
                <w:sz w:val="17"/>
                <w:szCs w:val="17"/>
              </w:rPr>
            </w:pPr>
            <w:ins w:id="36" w:author="Denise Marie Mulholland" w:date="2022-09-01T18:31:00Z">
              <w:r w:rsidRPr="00A10DAF">
                <w:rPr>
                  <w:color w:val="000000"/>
                  <w:sz w:val="17"/>
                  <w:szCs w:val="17"/>
                </w:rPr>
                <w:t>2</w:t>
              </w:r>
            </w:ins>
          </w:p>
        </w:tc>
      </w:tr>
      <w:tr w:rsidR="002B091B" w:rsidRPr="00A10DAF" w14:paraId="108E9429" w14:textId="77777777" w:rsidTr="00D44ABD">
        <w:tc>
          <w:tcPr>
            <w:tcW w:w="6975" w:type="dxa"/>
            <w:shd w:val="clear" w:color="auto" w:fill="auto"/>
            <w:vAlign w:val="bottom"/>
          </w:tcPr>
          <w:p w14:paraId="7B8F1589" w14:textId="77777777" w:rsidR="002B091B" w:rsidRPr="00DE5E1A"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Pr>
                <w:sz w:val="17"/>
              </w:rPr>
              <w:t xml:space="preserve">On </w:t>
            </w:r>
            <w:r w:rsidRPr="00974DA9">
              <w:rPr>
                <w:sz w:val="17"/>
              </w:rPr>
              <w:t>supporting member States in securing sustainable energy</w:t>
            </w:r>
          </w:p>
        </w:tc>
        <w:tc>
          <w:tcPr>
            <w:tcW w:w="724" w:type="dxa"/>
            <w:vAlign w:val="bottom"/>
          </w:tcPr>
          <w:p w14:paraId="3B3A17D0" w14:textId="77777777" w:rsidR="002B091B" w:rsidRDefault="002B091B" w:rsidP="006F4709">
            <w:pPr>
              <w:spacing w:before="40" w:after="40" w:line="210" w:lineRule="exact"/>
              <w:ind w:right="36"/>
              <w:jc w:val="right"/>
              <w:rPr>
                <w:color w:val="000000"/>
                <w:sz w:val="17"/>
                <w:szCs w:val="17"/>
              </w:rPr>
            </w:pPr>
            <w:r>
              <w:rPr>
                <w:color w:val="000000"/>
                <w:sz w:val="17"/>
                <w:szCs w:val="17"/>
              </w:rPr>
              <w:t>2</w:t>
            </w:r>
          </w:p>
        </w:tc>
        <w:tc>
          <w:tcPr>
            <w:tcW w:w="724" w:type="dxa"/>
            <w:gridSpan w:val="2"/>
            <w:vAlign w:val="bottom"/>
          </w:tcPr>
          <w:p w14:paraId="3EB067E5" w14:textId="77777777" w:rsidR="002B091B" w:rsidRPr="00A10DAF" w:rsidRDefault="002B091B" w:rsidP="006F4709">
            <w:pPr>
              <w:spacing w:before="40" w:after="40" w:line="210" w:lineRule="exact"/>
              <w:ind w:right="36"/>
              <w:jc w:val="right"/>
              <w:rPr>
                <w:color w:val="000000"/>
                <w:sz w:val="17"/>
                <w:szCs w:val="17"/>
              </w:rPr>
            </w:pPr>
            <w:ins w:id="37" w:author="Denise Marie Mulholland" w:date="2022-09-01T18:31:00Z">
              <w:r w:rsidRPr="00A10DAF">
                <w:rPr>
                  <w:color w:val="000000"/>
                  <w:sz w:val="17"/>
                  <w:szCs w:val="17"/>
                </w:rPr>
                <w:t>1</w:t>
              </w:r>
            </w:ins>
          </w:p>
        </w:tc>
      </w:tr>
      <w:tr w:rsidR="002B091B" w:rsidRPr="00A10DAF" w14:paraId="6264FB14" w14:textId="77777777" w:rsidTr="00D44ABD">
        <w:tc>
          <w:tcPr>
            <w:tcW w:w="6975" w:type="dxa"/>
            <w:shd w:val="clear" w:color="auto" w:fill="auto"/>
            <w:vAlign w:val="bottom"/>
          </w:tcPr>
          <w:p w14:paraId="48D6A5D0" w14:textId="77777777" w:rsidR="002B091B"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jc w:val="left"/>
              <w:rPr>
                <w:b/>
              </w:rPr>
            </w:pPr>
            <w:r>
              <w:rPr>
                <w:b/>
                <w:sz w:val="17"/>
              </w:rPr>
              <w:t xml:space="preserve">Seminars, </w:t>
            </w:r>
            <w:proofErr w:type="gramStart"/>
            <w:r>
              <w:rPr>
                <w:b/>
                <w:sz w:val="17"/>
              </w:rPr>
              <w:t>workshops</w:t>
            </w:r>
            <w:proofErr w:type="gramEnd"/>
            <w:r>
              <w:rPr>
                <w:b/>
                <w:sz w:val="17"/>
              </w:rPr>
              <w:t xml:space="preserve"> and training events </w:t>
            </w:r>
            <w:r w:rsidRPr="00375FBB">
              <w:rPr>
                <w:b/>
                <w:sz w:val="17"/>
              </w:rPr>
              <w:t>(number of days)</w:t>
            </w:r>
          </w:p>
        </w:tc>
        <w:tc>
          <w:tcPr>
            <w:tcW w:w="724" w:type="dxa"/>
            <w:vAlign w:val="bottom"/>
          </w:tcPr>
          <w:p w14:paraId="6DA3E9E3" w14:textId="77777777" w:rsidR="002B091B" w:rsidRPr="00A94A26" w:rsidRDefault="002B091B" w:rsidP="006F4709">
            <w:pPr>
              <w:spacing w:before="40" w:after="40" w:line="210" w:lineRule="exact"/>
              <w:ind w:right="36"/>
              <w:jc w:val="right"/>
              <w:rPr>
                <w:lang w:val="en-US"/>
              </w:rPr>
            </w:pPr>
            <w:r>
              <w:rPr>
                <w:b/>
                <w:bCs/>
                <w:color w:val="000000"/>
                <w:sz w:val="17"/>
                <w:szCs w:val="17"/>
              </w:rPr>
              <w:t>10</w:t>
            </w:r>
          </w:p>
        </w:tc>
        <w:tc>
          <w:tcPr>
            <w:tcW w:w="724" w:type="dxa"/>
            <w:gridSpan w:val="2"/>
            <w:vAlign w:val="bottom"/>
          </w:tcPr>
          <w:p w14:paraId="445094B0" w14:textId="77777777" w:rsidR="002B091B" w:rsidRPr="00A10DAF" w:rsidRDefault="002B091B" w:rsidP="006F4709">
            <w:pPr>
              <w:spacing w:before="40" w:after="40" w:line="210" w:lineRule="exact"/>
              <w:ind w:right="36"/>
              <w:jc w:val="right"/>
            </w:pPr>
            <w:ins w:id="38" w:author="Denise Marie Mulholland" w:date="2022-09-01T18:34:00Z">
              <w:r w:rsidRPr="00A10DAF">
                <w:rPr>
                  <w:b/>
                  <w:bCs/>
                  <w:color w:val="000000"/>
                  <w:sz w:val="17"/>
                  <w:szCs w:val="17"/>
                </w:rPr>
                <w:t>13</w:t>
              </w:r>
            </w:ins>
          </w:p>
        </w:tc>
      </w:tr>
      <w:tr w:rsidR="002B091B" w:rsidRPr="00A10DAF" w14:paraId="6CA445E0" w14:textId="77777777" w:rsidTr="00D44ABD">
        <w:tc>
          <w:tcPr>
            <w:tcW w:w="6975" w:type="dxa"/>
            <w:shd w:val="clear" w:color="auto" w:fill="auto"/>
            <w:vAlign w:val="bottom"/>
          </w:tcPr>
          <w:p w14:paraId="5701119F" w14:textId="77777777" w:rsidR="002B091B" w:rsidRPr="00D5749B"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sidRPr="00D5749B">
              <w:rPr>
                <w:bCs/>
                <w:sz w:val="17"/>
              </w:rPr>
              <w:t>Workshops for experts and government officials on the application of the United Nations Framework Classification for Resources and the United Nations Resource Management System</w:t>
            </w:r>
          </w:p>
        </w:tc>
        <w:tc>
          <w:tcPr>
            <w:tcW w:w="724" w:type="dxa"/>
            <w:vAlign w:val="bottom"/>
          </w:tcPr>
          <w:p w14:paraId="5F0DD50E" w14:textId="77777777" w:rsidR="002B091B" w:rsidRPr="00A94A26" w:rsidRDefault="002B091B" w:rsidP="006F4709">
            <w:pPr>
              <w:spacing w:before="40" w:after="40" w:line="210" w:lineRule="exact"/>
              <w:ind w:right="36"/>
              <w:jc w:val="right"/>
              <w:rPr>
                <w:color w:val="000000"/>
                <w:sz w:val="17"/>
                <w:szCs w:val="17"/>
                <w:lang w:val="en-US"/>
              </w:rPr>
            </w:pPr>
            <w:r>
              <w:rPr>
                <w:color w:val="000000"/>
                <w:sz w:val="17"/>
                <w:szCs w:val="17"/>
              </w:rPr>
              <w:t>2</w:t>
            </w:r>
          </w:p>
        </w:tc>
        <w:tc>
          <w:tcPr>
            <w:tcW w:w="724" w:type="dxa"/>
            <w:gridSpan w:val="2"/>
            <w:vAlign w:val="bottom"/>
          </w:tcPr>
          <w:p w14:paraId="30B36130" w14:textId="77777777" w:rsidR="002B091B" w:rsidRPr="00A10DAF" w:rsidRDefault="002B091B" w:rsidP="006F4709">
            <w:pPr>
              <w:spacing w:before="40" w:after="40" w:line="210" w:lineRule="exact"/>
              <w:ind w:right="36"/>
              <w:jc w:val="right"/>
              <w:rPr>
                <w:color w:val="000000"/>
                <w:sz w:val="17"/>
                <w:szCs w:val="17"/>
              </w:rPr>
            </w:pPr>
            <w:ins w:id="39" w:author="Denise Marie Mulholland" w:date="2022-09-01T18:34:00Z">
              <w:r w:rsidRPr="00A10DAF">
                <w:rPr>
                  <w:color w:val="000000"/>
                  <w:sz w:val="17"/>
                  <w:szCs w:val="17"/>
                </w:rPr>
                <w:t>2</w:t>
              </w:r>
            </w:ins>
          </w:p>
        </w:tc>
      </w:tr>
      <w:tr w:rsidR="002B091B" w:rsidRPr="00A10DAF" w14:paraId="485CA995" w14:textId="77777777" w:rsidTr="00D44ABD">
        <w:tc>
          <w:tcPr>
            <w:tcW w:w="6975" w:type="dxa"/>
            <w:shd w:val="clear" w:color="auto" w:fill="auto"/>
            <w:vAlign w:val="bottom"/>
          </w:tcPr>
          <w:p w14:paraId="7519A19A" w14:textId="77777777" w:rsidR="002B091B" w:rsidRPr="00DE5E1A"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Pr>
                <w:bCs/>
                <w:sz w:val="17"/>
              </w:rPr>
              <w:t xml:space="preserve">Seminars on energy-efficiency measures, </w:t>
            </w:r>
            <w:proofErr w:type="gramStart"/>
            <w:r>
              <w:rPr>
                <w:bCs/>
                <w:sz w:val="17"/>
              </w:rPr>
              <w:t>accelerators</w:t>
            </w:r>
            <w:proofErr w:type="gramEnd"/>
            <w:r>
              <w:rPr>
                <w:bCs/>
                <w:sz w:val="17"/>
              </w:rPr>
              <w:t xml:space="preserve"> and standards</w:t>
            </w:r>
          </w:p>
        </w:tc>
        <w:tc>
          <w:tcPr>
            <w:tcW w:w="724" w:type="dxa"/>
            <w:vAlign w:val="bottom"/>
          </w:tcPr>
          <w:p w14:paraId="73597B44" w14:textId="77777777" w:rsidR="002B091B" w:rsidRPr="00A94A26" w:rsidRDefault="002B091B" w:rsidP="006F4709">
            <w:pPr>
              <w:spacing w:before="40" w:after="40" w:line="210" w:lineRule="exact"/>
              <w:ind w:right="36"/>
              <w:jc w:val="right"/>
              <w:rPr>
                <w:color w:val="000000"/>
                <w:sz w:val="17"/>
                <w:szCs w:val="17"/>
                <w:lang w:val="en-US"/>
              </w:rPr>
            </w:pPr>
            <w:r>
              <w:rPr>
                <w:color w:val="000000"/>
                <w:sz w:val="17"/>
                <w:szCs w:val="17"/>
              </w:rPr>
              <w:t>2</w:t>
            </w:r>
          </w:p>
        </w:tc>
        <w:tc>
          <w:tcPr>
            <w:tcW w:w="724" w:type="dxa"/>
            <w:gridSpan w:val="2"/>
            <w:vAlign w:val="bottom"/>
          </w:tcPr>
          <w:p w14:paraId="4ADAD650" w14:textId="77777777" w:rsidR="002B091B" w:rsidRPr="00A10DAF" w:rsidRDefault="002B091B" w:rsidP="006F4709">
            <w:pPr>
              <w:spacing w:before="40" w:after="40" w:line="210" w:lineRule="exact"/>
              <w:ind w:right="36"/>
              <w:jc w:val="right"/>
              <w:rPr>
                <w:color w:val="000000"/>
                <w:sz w:val="17"/>
                <w:szCs w:val="17"/>
              </w:rPr>
            </w:pPr>
            <w:ins w:id="40" w:author="Denise Marie Mulholland" w:date="2022-09-01T18:34:00Z">
              <w:r w:rsidRPr="00A10DAF">
                <w:rPr>
                  <w:color w:val="000000"/>
                  <w:sz w:val="17"/>
                  <w:szCs w:val="17"/>
                </w:rPr>
                <w:t>2</w:t>
              </w:r>
            </w:ins>
          </w:p>
        </w:tc>
      </w:tr>
      <w:tr w:rsidR="002B091B" w:rsidRPr="00A10DAF" w14:paraId="519B0221" w14:textId="77777777" w:rsidTr="00D44ABD">
        <w:tc>
          <w:tcPr>
            <w:tcW w:w="6975" w:type="dxa"/>
            <w:shd w:val="clear" w:color="auto" w:fill="auto"/>
            <w:vAlign w:val="bottom"/>
          </w:tcPr>
          <w:p w14:paraId="25E28FE6" w14:textId="77777777" w:rsidR="002B091B" w:rsidRPr="00DE5E1A"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Pr>
                <w:bCs/>
                <w:sz w:val="17"/>
              </w:rPr>
              <w:t xml:space="preserve">Seminars on renewable energy development and policy reforms for climate change mitigation </w:t>
            </w:r>
          </w:p>
        </w:tc>
        <w:tc>
          <w:tcPr>
            <w:tcW w:w="724" w:type="dxa"/>
            <w:vAlign w:val="bottom"/>
          </w:tcPr>
          <w:p w14:paraId="7FB72B10" w14:textId="77777777" w:rsidR="002B091B" w:rsidRPr="00A94A26" w:rsidRDefault="002B091B" w:rsidP="006F4709">
            <w:pPr>
              <w:spacing w:before="40" w:after="40" w:line="210" w:lineRule="exact"/>
              <w:ind w:right="36"/>
              <w:jc w:val="right"/>
              <w:rPr>
                <w:color w:val="000000"/>
                <w:sz w:val="17"/>
                <w:szCs w:val="17"/>
                <w:lang w:val="en-US"/>
              </w:rPr>
            </w:pPr>
            <w:r>
              <w:rPr>
                <w:color w:val="000000"/>
                <w:sz w:val="17"/>
                <w:szCs w:val="17"/>
              </w:rPr>
              <w:t>2</w:t>
            </w:r>
          </w:p>
        </w:tc>
        <w:tc>
          <w:tcPr>
            <w:tcW w:w="724" w:type="dxa"/>
            <w:gridSpan w:val="2"/>
            <w:vAlign w:val="bottom"/>
          </w:tcPr>
          <w:p w14:paraId="30FC1414" w14:textId="77777777" w:rsidR="002B091B" w:rsidRPr="00A10DAF" w:rsidRDefault="002B091B" w:rsidP="006F4709">
            <w:pPr>
              <w:spacing w:before="40" w:after="40" w:line="210" w:lineRule="exact"/>
              <w:ind w:right="36"/>
              <w:jc w:val="right"/>
              <w:rPr>
                <w:color w:val="000000"/>
                <w:sz w:val="17"/>
                <w:szCs w:val="17"/>
              </w:rPr>
            </w:pPr>
            <w:ins w:id="41" w:author="Denise Marie Mulholland" w:date="2022-09-01T18:34:00Z">
              <w:r w:rsidRPr="00A10DAF">
                <w:rPr>
                  <w:color w:val="000000"/>
                  <w:sz w:val="17"/>
                  <w:szCs w:val="17"/>
                </w:rPr>
                <w:t>2</w:t>
              </w:r>
            </w:ins>
          </w:p>
        </w:tc>
      </w:tr>
      <w:tr w:rsidR="002B091B" w:rsidRPr="00A10DAF" w14:paraId="0F5E11E8" w14:textId="77777777" w:rsidTr="00D44ABD">
        <w:tc>
          <w:tcPr>
            <w:tcW w:w="6975" w:type="dxa"/>
            <w:shd w:val="clear" w:color="auto" w:fill="auto"/>
            <w:vAlign w:val="bottom"/>
          </w:tcPr>
          <w:p w14:paraId="42AD950A" w14:textId="77777777" w:rsidR="002B091B" w:rsidRPr="00DE5E1A"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Pr>
                <w:bCs/>
                <w:sz w:val="17"/>
              </w:rPr>
              <w:t>International Forum on Energy for Sustainable Development</w:t>
            </w:r>
            <w:r>
              <w:rPr>
                <w:sz w:val="17"/>
              </w:rPr>
              <w:t xml:space="preserve"> </w:t>
            </w:r>
          </w:p>
        </w:tc>
        <w:tc>
          <w:tcPr>
            <w:tcW w:w="724" w:type="dxa"/>
            <w:vAlign w:val="bottom"/>
          </w:tcPr>
          <w:p w14:paraId="183B6D70" w14:textId="77777777" w:rsidR="002B091B" w:rsidRPr="00A94A26" w:rsidRDefault="002B091B" w:rsidP="006F4709">
            <w:pPr>
              <w:spacing w:before="40" w:after="40" w:line="210" w:lineRule="exact"/>
              <w:ind w:right="36"/>
              <w:jc w:val="right"/>
              <w:rPr>
                <w:color w:val="000000"/>
                <w:sz w:val="17"/>
                <w:szCs w:val="17"/>
                <w:lang w:val="en-US"/>
              </w:rPr>
            </w:pPr>
            <w:r>
              <w:rPr>
                <w:color w:val="000000"/>
                <w:sz w:val="17"/>
                <w:szCs w:val="17"/>
              </w:rPr>
              <w:t>4</w:t>
            </w:r>
          </w:p>
        </w:tc>
        <w:tc>
          <w:tcPr>
            <w:tcW w:w="724" w:type="dxa"/>
            <w:gridSpan w:val="2"/>
            <w:vAlign w:val="bottom"/>
          </w:tcPr>
          <w:p w14:paraId="3AE21C22" w14:textId="77777777" w:rsidR="002B091B" w:rsidRPr="00A10DAF" w:rsidRDefault="002B091B" w:rsidP="006F4709">
            <w:pPr>
              <w:spacing w:before="40" w:after="40" w:line="210" w:lineRule="exact"/>
              <w:ind w:right="36"/>
              <w:jc w:val="right"/>
              <w:rPr>
                <w:color w:val="000000"/>
                <w:sz w:val="17"/>
                <w:szCs w:val="17"/>
              </w:rPr>
            </w:pPr>
            <w:ins w:id="42" w:author="Denise Marie Mulholland" w:date="2022-09-01T18:34:00Z">
              <w:r w:rsidRPr="00A10DAF">
                <w:rPr>
                  <w:color w:val="000000"/>
                  <w:sz w:val="17"/>
                  <w:szCs w:val="17"/>
                </w:rPr>
                <w:t>3</w:t>
              </w:r>
            </w:ins>
          </w:p>
        </w:tc>
      </w:tr>
      <w:tr w:rsidR="002B091B" w:rsidRPr="00A10DAF" w14:paraId="41E6B330" w14:textId="77777777" w:rsidTr="00D44ABD">
        <w:tc>
          <w:tcPr>
            <w:tcW w:w="6975" w:type="dxa"/>
            <w:shd w:val="clear" w:color="auto" w:fill="auto"/>
            <w:vAlign w:val="bottom"/>
          </w:tcPr>
          <w:p w14:paraId="26E1A4AF" w14:textId="04754775" w:rsidR="002B091B" w:rsidRDefault="002F4023"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ins w:id="43" w:author="Denise Marie Mulholland" w:date="2022-09-14T11:35:00Z">
              <w:r>
                <w:rPr>
                  <w:bCs/>
                  <w:sz w:val="17"/>
                </w:rPr>
                <w:t>Trainings and workshops</w:t>
              </w:r>
              <w:r w:rsidR="00F27708">
                <w:rPr>
                  <w:bCs/>
                  <w:sz w:val="17"/>
                </w:rPr>
                <w:t xml:space="preserve"> </w:t>
              </w:r>
              <w:r>
                <w:rPr>
                  <w:bCs/>
                  <w:sz w:val="17"/>
                </w:rPr>
                <w:t>on</w:t>
              </w:r>
              <w:r w:rsidR="00F27708">
                <w:rPr>
                  <w:bCs/>
                  <w:sz w:val="17"/>
                </w:rPr>
                <w:t xml:space="preserve"> methane management</w:t>
              </w:r>
            </w:ins>
          </w:p>
        </w:tc>
        <w:tc>
          <w:tcPr>
            <w:tcW w:w="724" w:type="dxa"/>
            <w:vAlign w:val="bottom"/>
          </w:tcPr>
          <w:p w14:paraId="39779847" w14:textId="77777777" w:rsidR="002B091B" w:rsidRPr="00CF560B" w:rsidRDefault="002B091B" w:rsidP="006F4709">
            <w:pPr>
              <w:spacing w:before="40" w:after="40" w:line="210" w:lineRule="exact"/>
              <w:ind w:right="36"/>
              <w:jc w:val="right"/>
              <w:rPr>
                <w:color w:val="000000"/>
                <w:sz w:val="17"/>
                <w:szCs w:val="17"/>
              </w:rPr>
            </w:pPr>
            <w:r>
              <w:rPr>
                <w:color w:val="000000"/>
                <w:sz w:val="17"/>
                <w:szCs w:val="17"/>
              </w:rPr>
              <w:t>-</w:t>
            </w:r>
          </w:p>
        </w:tc>
        <w:tc>
          <w:tcPr>
            <w:tcW w:w="724" w:type="dxa"/>
            <w:gridSpan w:val="2"/>
            <w:vAlign w:val="bottom"/>
          </w:tcPr>
          <w:p w14:paraId="3C19B94E" w14:textId="77777777" w:rsidR="002B091B" w:rsidRPr="00A10DAF" w:rsidRDefault="002B091B" w:rsidP="006F4709">
            <w:pPr>
              <w:spacing w:before="40" w:after="40" w:line="210" w:lineRule="exact"/>
              <w:ind w:right="36"/>
              <w:jc w:val="right"/>
              <w:rPr>
                <w:color w:val="000000"/>
                <w:sz w:val="17"/>
                <w:szCs w:val="17"/>
              </w:rPr>
            </w:pPr>
            <w:ins w:id="44" w:author="Denise Marie Mulholland" w:date="2022-09-01T18:34:00Z">
              <w:r w:rsidRPr="00A10DAF">
                <w:rPr>
                  <w:color w:val="000000"/>
                  <w:sz w:val="17"/>
                  <w:szCs w:val="17"/>
                </w:rPr>
                <w:t>2</w:t>
              </w:r>
            </w:ins>
          </w:p>
        </w:tc>
      </w:tr>
      <w:tr w:rsidR="002B091B" w:rsidRPr="00A10DAF" w14:paraId="543AE265" w14:textId="77777777" w:rsidTr="00D44ABD">
        <w:tc>
          <w:tcPr>
            <w:tcW w:w="6975" w:type="dxa"/>
            <w:shd w:val="clear" w:color="auto" w:fill="auto"/>
            <w:vAlign w:val="bottom"/>
          </w:tcPr>
          <w:p w14:paraId="4A7507B6" w14:textId="18996863" w:rsidR="002B091B" w:rsidRDefault="00F27708"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sz w:val="17"/>
                <w:szCs w:val="17"/>
              </w:rPr>
            </w:pPr>
            <w:ins w:id="45" w:author="Denise Marie Mulholland" w:date="2022-09-14T11:35:00Z">
              <w:r>
                <w:rPr>
                  <w:sz w:val="17"/>
                  <w:szCs w:val="17"/>
                </w:rPr>
                <w:t>Workshops and seminars on</w:t>
              </w:r>
            </w:ins>
            <w:ins w:id="46" w:author="Denise Marie Mulholland" w:date="2022-09-14T11:36:00Z">
              <w:r>
                <w:rPr>
                  <w:sz w:val="17"/>
                  <w:szCs w:val="17"/>
                </w:rPr>
                <w:t xml:space="preserve"> energy resiliency </w:t>
              </w:r>
            </w:ins>
          </w:p>
        </w:tc>
        <w:tc>
          <w:tcPr>
            <w:tcW w:w="724" w:type="dxa"/>
            <w:vAlign w:val="bottom"/>
          </w:tcPr>
          <w:p w14:paraId="06B5B1B4" w14:textId="77777777" w:rsidR="002B091B" w:rsidRPr="00CF560B" w:rsidRDefault="002B091B" w:rsidP="006F4709">
            <w:pPr>
              <w:spacing w:before="40" w:after="40" w:line="210" w:lineRule="exact"/>
              <w:ind w:right="36"/>
              <w:jc w:val="right"/>
              <w:rPr>
                <w:color w:val="000000"/>
                <w:sz w:val="17"/>
                <w:szCs w:val="17"/>
              </w:rPr>
            </w:pPr>
            <w:r>
              <w:rPr>
                <w:color w:val="000000"/>
                <w:sz w:val="17"/>
                <w:szCs w:val="17"/>
              </w:rPr>
              <w:t>-</w:t>
            </w:r>
          </w:p>
        </w:tc>
        <w:tc>
          <w:tcPr>
            <w:tcW w:w="724" w:type="dxa"/>
            <w:gridSpan w:val="2"/>
            <w:vAlign w:val="bottom"/>
          </w:tcPr>
          <w:p w14:paraId="036EFF0A" w14:textId="77777777" w:rsidR="002B091B" w:rsidRPr="00A10DAF" w:rsidRDefault="002B091B" w:rsidP="006F4709">
            <w:pPr>
              <w:spacing w:before="40" w:after="40" w:line="210" w:lineRule="exact"/>
              <w:ind w:right="36"/>
              <w:jc w:val="right"/>
              <w:rPr>
                <w:color w:val="000000"/>
                <w:sz w:val="17"/>
                <w:szCs w:val="17"/>
              </w:rPr>
            </w:pPr>
            <w:ins w:id="47" w:author="Denise Marie Mulholland" w:date="2022-09-01T18:34:00Z">
              <w:r w:rsidRPr="00A10DAF">
                <w:rPr>
                  <w:color w:val="000000"/>
                  <w:sz w:val="17"/>
                  <w:szCs w:val="17"/>
                </w:rPr>
                <w:t>2</w:t>
              </w:r>
            </w:ins>
          </w:p>
        </w:tc>
      </w:tr>
      <w:tr w:rsidR="002B091B" w:rsidRPr="00A10DAF" w14:paraId="410F37F2" w14:textId="77777777" w:rsidTr="00D44ABD">
        <w:tc>
          <w:tcPr>
            <w:tcW w:w="6975" w:type="dxa"/>
            <w:shd w:val="clear" w:color="auto" w:fill="auto"/>
            <w:vAlign w:val="bottom"/>
          </w:tcPr>
          <w:p w14:paraId="720C2CA2" w14:textId="77777777" w:rsidR="002B091B" w:rsidRDefault="002B091B" w:rsidP="006F47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jc w:val="left"/>
              <w:rPr>
                <w:b/>
              </w:rPr>
            </w:pPr>
            <w:r w:rsidRPr="00480A31">
              <w:rPr>
                <w:b/>
              </w:rPr>
              <w:t>C</w:t>
            </w:r>
            <w:r>
              <w:rPr>
                <w:b/>
              </w:rPr>
              <w:t>.</w:t>
            </w:r>
            <w:r>
              <w:rPr>
                <w:b/>
              </w:rPr>
              <w:tab/>
              <w:t>Publications</w:t>
            </w:r>
            <w:r>
              <w:rPr>
                <w:b/>
                <w:sz w:val="17"/>
              </w:rPr>
              <w:t xml:space="preserve"> </w:t>
            </w:r>
            <w:r w:rsidRPr="00375FBB">
              <w:rPr>
                <w:b/>
                <w:sz w:val="17"/>
              </w:rPr>
              <w:t xml:space="preserve">(number of </w:t>
            </w:r>
            <w:r>
              <w:rPr>
                <w:b/>
                <w:sz w:val="17"/>
              </w:rPr>
              <w:t>publications</w:t>
            </w:r>
            <w:r w:rsidRPr="00375FBB">
              <w:rPr>
                <w:b/>
                <w:sz w:val="17"/>
              </w:rPr>
              <w:t>)</w:t>
            </w:r>
          </w:p>
        </w:tc>
        <w:tc>
          <w:tcPr>
            <w:tcW w:w="724" w:type="dxa"/>
            <w:vAlign w:val="bottom"/>
          </w:tcPr>
          <w:p w14:paraId="58192AED" w14:textId="77777777" w:rsidR="002B091B" w:rsidRPr="00375FBB" w:rsidRDefault="002B091B" w:rsidP="006F4709">
            <w:pPr>
              <w:spacing w:before="40" w:after="40" w:line="210" w:lineRule="exact"/>
              <w:ind w:right="36"/>
              <w:jc w:val="right"/>
            </w:pPr>
            <w:r>
              <w:rPr>
                <w:b/>
                <w:bCs/>
                <w:color w:val="000000"/>
                <w:sz w:val="17"/>
                <w:szCs w:val="17"/>
              </w:rPr>
              <w:t>2</w:t>
            </w:r>
          </w:p>
        </w:tc>
        <w:tc>
          <w:tcPr>
            <w:tcW w:w="724" w:type="dxa"/>
            <w:gridSpan w:val="2"/>
            <w:vAlign w:val="bottom"/>
          </w:tcPr>
          <w:p w14:paraId="5890AB79" w14:textId="77777777" w:rsidR="002B091B" w:rsidRPr="00A10DAF" w:rsidRDefault="002B091B" w:rsidP="006F4709">
            <w:pPr>
              <w:spacing w:before="40" w:after="40" w:line="210" w:lineRule="exact"/>
              <w:ind w:right="36"/>
              <w:jc w:val="right"/>
            </w:pPr>
            <w:ins w:id="48" w:author="Denise Marie Mulholland" w:date="2022-09-01T18:36:00Z">
              <w:r w:rsidRPr="00A10DAF">
                <w:rPr>
                  <w:b/>
                  <w:bCs/>
                  <w:color w:val="000000"/>
                  <w:sz w:val="17"/>
                  <w:szCs w:val="17"/>
                </w:rPr>
                <w:t>3</w:t>
              </w:r>
            </w:ins>
          </w:p>
        </w:tc>
      </w:tr>
      <w:tr w:rsidR="002B091B" w:rsidRPr="00A10DAF" w14:paraId="435E4587" w14:textId="77777777" w:rsidTr="00D44ABD">
        <w:tc>
          <w:tcPr>
            <w:tcW w:w="6975" w:type="dxa"/>
            <w:shd w:val="clear" w:color="auto" w:fill="FFFFFF" w:themeFill="background1"/>
            <w:vAlign w:val="bottom"/>
          </w:tcPr>
          <w:p w14:paraId="7FE20378" w14:textId="77777777" w:rsidR="002B091B" w:rsidRPr="00A10DAF"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bCs/>
                <w:sz w:val="17"/>
              </w:rPr>
            </w:pPr>
            <w:r w:rsidRPr="00A10DAF">
              <w:rPr>
                <w:sz w:val="17"/>
              </w:rPr>
              <w:t>on hydrogen, United Nations Framework Classification for Resources and United Nations Resource Management System</w:t>
            </w:r>
          </w:p>
        </w:tc>
        <w:tc>
          <w:tcPr>
            <w:tcW w:w="724" w:type="dxa"/>
            <w:shd w:val="clear" w:color="auto" w:fill="FFFFFF" w:themeFill="background1"/>
            <w:vAlign w:val="bottom"/>
          </w:tcPr>
          <w:p w14:paraId="1CAC1A84" w14:textId="77777777" w:rsidR="002B091B" w:rsidRPr="00A10DAF" w:rsidRDefault="002B091B" w:rsidP="006F4709">
            <w:pPr>
              <w:spacing w:before="40" w:after="40" w:line="210" w:lineRule="exact"/>
              <w:ind w:right="36"/>
              <w:jc w:val="right"/>
              <w:rPr>
                <w:color w:val="000000"/>
                <w:sz w:val="17"/>
                <w:szCs w:val="17"/>
                <w:lang w:val="en-US"/>
              </w:rPr>
            </w:pPr>
            <w:r w:rsidRPr="00A10DAF">
              <w:rPr>
                <w:color w:val="000000"/>
                <w:sz w:val="17"/>
                <w:szCs w:val="17"/>
              </w:rPr>
              <w:t>2</w:t>
            </w:r>
          </w:p>
        </w:tc>
        <w:tc>
          <w:tcPr>
            <w:tcW w:w="724" w:type="dxa"/>
            <w:gridSpan w:val="2"/>
            <w:shd w:val="clear" w:color="auto" w:fill="FFFFFF" w:themeFill="background1"/>
            <w:vAlign w:val="bottom"/>
          </w:tcPr>
          <w:p w14:paraId="1182009D" w14:textId="77777777" w:rsidR="002B091B" w:rsidRPr="00A10DAF" w:rsidRDefault="002B091B" w:rsidP="006F4709">
            <w:pPr>
              <w:spacing w:before="40" w:after="40" w:line="210" w:lineRule="exact"/>
              <w:ind w:right="36"/>
              <w:jc w:val="right"/>
              <w:rPr>
                <w:color w:val="000000"/>
                <w:sz w:val="17"/>
                <w:szCs w:val="17"/>
              </w:rPr>
            </w:pPr>
            <w:r>
              <w:rPr>
                <w:color w:val="000000"/>
                <w:sz w:val="17"/>
                <w:szCs w:val="17"/>
              </w:rPr>
              <w:t>1</w:t>
            </w:r>
          </w:p>
        </w:tc>
      </w:tr>
      <w:tr w:rsidR="002B091B" w:rsidRPr="00A10DAF" w14:paraId="320873E4" w14:textId="77777777" w:rsidTr="00D44ABD">
        <w:trPr>
          <w:ins w:id="49" w:author="Denise Marie Mulholland" w:date="2022-09-01T18:36:00Z"/>
        </w:trPr>
        <w:tc>
          <w:tcPr>
            <w:tcW w:w="6975" w:type="dxa"/>
            <w:shd w:val="clear" w:color="auto" w:fill="FFFFFF" w:themeFill="background1"/>
            <w:vAlign w:val="bottom"/>
          </w:tcPr>
          <w:p w14:paraId="129E1241" w14:textId="77777777" w:rsidR="002B091B" w:rsidRPr="00A10DAF" w:rsidRDefault="002B091B" w:rsidP="002B091B">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6"/>
                <w:tab w:val="left" w:pos="576"/>
                <w:tab w:val="left" w:pos="864"/>
                <w:tab w:val="left" w:pos="1152"/>
              </w:tabs>
              <w:spacing w:before="40" w:after="40" w:line="210" w:lineRule="exact"/>
              <w:ind w:left="0" w:right="36" w:firstLine="0"/>
              <w:jc w:val="left"/>
              <w:rPr>
                <w:ins w:id="50" w:author="Denise Marie Mulholland" w:date="2022-09-01T18:36:00Z"/>
                <w:sz w:val="17"/>
              </w:rPr>
            </w:pPr>
            <w:r>
              <w:rPr>
                <w:sz w:val="17"/>
              </w:rPr>
              <w:t>o</w:t>
            </w:r>
            <w:ins w:id="51" w:author="Denise Marie Mulholland" w:date="2022-09-01T18:36:00Z">
              <w:r w:rsidRPr="00A10DAF">
                <w:rPr>
                  <w:sz w:val="17"/>
                </w:rPr>
                <w:t xml:space="preserve">n Digitalization, </w:t>
              </w:r>
            </w:ins>
            <w:ins w:id="52" w:author="Denise Marie Mulholland" w:date="2022-09-02T16:38:00Z">
              <w:r>
                <w:rPr>
                  <w:sz w:val="17"/>
                </w:rPr>
                <w:t>b</w:t>
              </w:r>
            </w:ins>
            <w:ins w:id="53" w:author="Denise Marie Mulholland" w:date="2022-09-01T18:36:00Z">
              <w:r w:rsidRPr="00A10DAF">
                <w:rPr>
                  <w:sz w:val="17"/>
                </w:rPr>
                <w:t xml:space="preserve">est practices in </w:t>
              </w:r>
            </w:ins>
            <w:ins w:id="54" w:author="Denise Marie Mulholland" w:date="2022-09-02T16:39:00Z">
              <w:r>
                <w:rPr>
                  <w:sz w:val="17"/>
                </w:rPr>
                <w:t>m</w:t>
              </w:r>
            </w:ins>
            <w:ins w:id="55" w:author="Denise Marie Mulholland" w:date="2022-09-01T18:36:00Z">
              <w:r w:rsidRPr="00A10DAF">
                <w:rPr>
                  <w:sz w:val="17"/>
                </w:rPr>
                <w:t xml:space="preserve">ethane </w:t>
              </w:r>
            </w:ins>
            <w:ins w:id="56" w:author="Denise Marie Mulholland" w:date="2022-09-02T16:39:00Z">
              <w:r>
                <w:rPr>
                  <w:sz w:val="17"/>
                </w:rPr>
                <w:t>m</w:t>
              </w:r>
            </w:ins>
            <w:ins w:id="57" w:author="Denise Marie Mulholland" w:date="2022-09-01T18:36:00Z">
              <w:r w:rsidRPr="00A10DAF">
                <w:rPr>
                  <w:sz w:val="17"/>
                </w:rPr>
                <w:t>anagement</w:t>
              </w:r>
            </w:ins>
          </w:p>
        </w:tc>
        <w:tc>
          <w:tcPr>
            <w:tcW w:w="724" w:type="dxa"/>
            <w:shd w:val="clear" w:color="auto" w:fill="FFFFFF" w:themeFill="background1"/>
            <w:vAlign w:val="bottom"/>
          </w:tcPr>
          <w:p w14:paraId="552F02A8" w14:textId="77777777" w:rsidR="002B091B" w:rsidRPr="00A10DAF" w:rsidRDefault="002B091B" w:rsidP="006F4709">
            <w:pPr>
              <w:spacing w:before="40" w:after="40" w:line="210" w:lineRule="exact"/>
              <w:ind w:right="36"/>
              <w:jc w:val="right"/>
              <w:rPr>
                <w:ins w:id="58" w:author="Denise Marie Mulholland" w:date="2022-09-01T18:36:00Z"/>
                <w:color w:val="000000"/>
                <w:sz w:val="17"/>
                <w:szCs w:val="17"/>
              </w:rPr>
            </w:pPr>
            <w:ins w:id="59" w:author="Denise Marie Mulholland" w:date="2022-09-01T18:36:00Z">
              <w:r w:rsidRPr="00A10DAF">
                <w:rPr>
                  <w:color w:val="000000"/>
                  <w:sz w:val="17"/>
                  <w:szCs w:val="17"/>
                </w:rPr>
                <w:t>-</w:t>
              </w:r>
            </w:ins>
          </w:p>
        </w:tc>
        <w:tc>
          <w:tcPr>
            <w:tcW w:w="724" w:type="dxa"/>
            <w:gridSpan w:val="2"/>
            <w:shd w:val="clear" w:color="auto" w:fill="FFFFFF" w:themeFill="background1"/>
            <w:vAlign w:val="bottom"/>
          </w:tcPr>
          <w:p w14:paraId="0785C5F8" w14:textId="606FD3EE" w:rsidR="002B091B" w:rsidRPr="00A10DAF" w:rsidRDefault="00A937C5" w:rsidP="006F4709">
            <w:pPr>
              <w:spacing w:before="40" w:after="40" w:line="210" w:lineRule="exact"/>
              <w:ind w:right="36"/>
              <w:jc w:val="right"/>
              <w:rPr>
                <w:ins w:id="60" w:author="Denise Marie Mulholland" w:date="2022-09-01T18:36:00Z"/>
                <w:color w:val="000000"/>
                <w:sz w:val="17"/>
                <w:szCs w:val="17"/>
              </w:rPr>
            </w:pPr>
            <w:ins w:id="61" w:author="Denise Marie Mulholland" w:date="2022-11-21T12:09:00Z">
              <w:r>
                <w:rPr>
                  <w:color w:val="000000"/>
                  <w:sz w:val="17"/>
                  <w:szCs w:val="17"/>
                </w:rPr>
                <w:t>2</w:t>
              </w:r>
            </w:ins>
          </w:p>
        </w:tc>
      </w:tr>
      <w:tr w:rsidR="002B091B" w:rsidRPr="00A10DAF" w14:paraId="7F8F0D17" w14:textId="77777777" w:rsidTr="00D44ABD">
        <w:tc>
          <w:tcPr>
            <w:tcW w:w="6975" w:type="dxa"/>
            <w:shd w:val="clear" w:color="auto" w:fill="auto"/>
            <w:vAlign w:val="bottom"/>
          </w:tcPr>
          <w:p w14:paraId="0952BF88" w14:textId="4CC85419" w:rsidR="002B091B" w:rsidRPr="0069663F" w:rsidRDefault="000C60B9" w:rsidP="0068720C">
            <w:pPr>
              <w:tabs>
                <w:tab w:val="left" w:pos="426"/>
              </w:tabs>
              <w:rPr>
                <w:sz w:val="17"/>
              </w:rPr>
            </w:pPr>
            <w:r w:rsidRPr="00A94A26">
              <w:rPr>
                <w:rFonts w:eastAsia="SimSun"/>
                <w:b/>
                <w:spacing w:val="4"/>
                <w:w w:val="103"/>
                <w:kern w:val="14"/>
              </w:rPr>
              <w:t>D.</w:t>
            </w:r>
            <w:r w:rsidRPr="00A94A26">
              <w:rPr>
                <w:rFonts w:eastAsia="SimSun"/>
                <w:b/>
                <w:spacing w:val="4"/>
                <w:w w:val="103"/>
                <w:kern w:val="14"/>
              </w:rPr>
              <w:tab/>
              <w:t>Communication deliverables:</w:t>
            </w:r>
          </w:p>
        </w:tc>
        <w:tc>
          <w:tcPr>
            <w:tcW w:w="724" w:type="dxa"/>
            <w:vAlign w:val="bottom"/>
          </w:tcPr>
          <w:p w14:paraId="468A85BE" w14:textId="77777777" w:rsidR="002B091B" w:rsidRPr="00CF560B" w:rsidRDefault="002B091B" w:rsidP="006F4709">
            <w:pPr>
              <w:spacing w:before="40" w:after="40" w:line="210" w:lineRule="exact"/>
              <w:ind w:right="36"/>
              <w:jc w:val="right"/>
              <w:rPr>
                <w:color w:val="000000"/>
                <w:sz w:val="17"/>
                <w:szCs w:val="17"/>
              </w:rPr>
            </w:pPr>
          </w:p>
        </w:tc>
        <w:tc>
          <w:tcPr>
            <w:tcW w:w="724" w:type="dxa"/>
            <w:gridSpan w:val="2"/>
            <w:vAlign w:val="bottom"/>
          </w:tcPr>
          <w:p w14:paraId="4B39B2D9" w14:textId="77777777" w:rsidR="002B091B" w:rsidRPr="00A10DAF" w:rsidRDefault="002B091B" w:rsidP="006F4709">
            <w:pPr>
              <w:spacing w:before="40" w:after="40" w:line="210" w:lineRule="exact"/>
              <w:ind w:right="36"/>
              <w:jc w:val="right"/>
              <w:rPr>
                <w:color w:val="000000"/>
                <w:sz w:val="17"/>
                <w:szCs w:val="17"/>
              </w:rPr>
            </w:pPr>
          </w:p>
        </w:tc>
      </w:tr>
      <w:tr w:rsidR="000C60B9" w:rsidRPr="00A10DAF" w14:paraId="391B3130" w14:textId="77777777" w:rsidTr="00D44ABD">
        <w:trPr>
          <w:gridAfter w:val="1"/>
          <w:wAfter w:w="94" w:type="dxa"/>
        </w:trPr>
        <w:tc>
          <w:tcPr>
            <w:tcW w:w="6975" w:type="dxa"/>
            <w:shd w:val="clear" w:color="auto" w:fill="auto"/>
            <w:vAlign w:val="bottom"/>
          </w:tcPr>
          <w:p w14:paraId="195DB23F" w14:textId="47C046FB" w:rsidR="000C60B9" w:rsidRPr="0069663F" w:rsidRDefault="000C60B9" w:rsidP="000C60B9">
            <w:pPr>
              <w:rPr>
                <w:sz w:val="17"/>
              </w:rPr>
            </w:pPr>
            <w:r w:rsidRPr="000129B0">
              <w:rPr>
                <w:b/>
                <w:bCs/>
                <w:sz w:val="17"/>
              </w:rPr>
              <w:t>Outreach programmes, special events and information materials</w:t>
            </w:r>
            <w:r w:rsidRPr="000129B0">
              <w:rPr>
                <w:sz w:val="17"/>
              </w:rPr>
              <w:t>: booklets on sustainable energy and relate</w:t>
            </w:r>
            <w:r w:rsidR="00904522">
              <w:rPr>
                <w:sz w:val="17"/>
              </w:rPr>
              <w:t>d</w:t>
            </w:r>
            <w:r w:rsidR="00754C95">
              <w:rPr>
                <w:sz w:val="17"/>
              </w:rPr>
              <w:t xml:space="preserve"> topics, for regional access</w:t>
            </w:r>
            <w:ins w:id="62" w:author="Laurence Rotta" w:date="2022-09-14T11:16:00Z">
              <w:r w:rsidR="00162AE8">
                <w:rPr>
                  <w:sz w:val="17"/>
                </w:rPr>
                <w:t>.</w:t>
              </w:r>
            </w:ins>
          </w:p>
        </w:tc>
        <w:tc>
          <w:tcPr>
            <w:tcW w:w="724" w:type="dxa"/>
            <w:vAlign w:val="bottom"/>
          </w:tcPr>
          <w:p w14:paraId="3A8BE418" w14:textId="77777777" w:rsidR="000C60B9" w:rsidRPr="00CF560B" w:rsidRDefault="000C60B9" w:rsidP="000C60B9">
            <w:pPr>
              <w:spacing w:before="40" w:after="40" w:line="210" w:lineRule="exact"/>
              <w:ind w:right="36"/>
              <w:jc w:val="right"/>
              <w:rPr>
                <w:color w:val="000000"/>
                <w:sz w:val="17"/>
                <w:szCs w:val="17"/>
              </w:rPr>
            </w:pPr>
          </w:p>
        </w:tc>
        <w:tc>
          <w:tcPr>
            <w:tcW w:w="724" w:type="dxa"/>
            <w:vAlign w:val="bottom"/>
          </w:tcPr>
          <w:p w14:paraId="23BA31F4" w14:textId="77777777" w:rsidR="000C60B9" w:rsidRPr="00A10DAF" w:rsidRDefault="000C60B9" w:rsidP="000C60B9">
            <w:pPr>
              <w:spacing w:before="40" w:after="40" w:line="210" w:lineRule="exact"/>
              <w:ind w:right="36"/>
              <w:jc w:val="right"/>
              <w:rPr>
                <w:color w:val="000000"/>
                <w:sz w:val="17"/>
                <w:szCs w:val="17"/>
              </w:rPr>
            </w:pPr>
          </w:p>
        </w:tc>
      </w:tr>
      <w:tr w:rsidR="000C60B9" w:rsidRPr="00A10DAF" w14:paraId="788838E6" w14:textId="77777777" w:rsidTr="0068720C">
        <w:trPr>
          <w:gridAfter w:val="1"/>
          <w:wAfter w:w="94" w:type="dxa"/>
        </w:trPr>
        <w:tc>
          <w:tcPr>
            <w:tcW w:w="6975" w:type="dxa"/>
            <w:shd w:val="clear" w:color="auto" w:fill="auto"/>
            <w:vAlign w:val="bottom"/>
          </w:tcPr>
          <w:p w14:paraId="61D9F541" w14:textId="77777777" w:rsidR="006205F3" w:rsidRDefault="006205F3" w:rsidP="006205F3">
            <w:pPr>
              <w:tabs>
                <w:tab w:val="right" w:pos="356"/>
                <w:tab w:val="left" w:pos="576"/>
                <w:tab w:val="left" w:pos="1152"/>
              </w:tabs>
              <w:spacing w:before="40" w:after="40" w:line="210" w:lineRule="exact"/>
              <w:ind w:left="984" w:right="43" w:hanging="1035"/>
              <w:jc w:val="both"/>
              <w:rPr>
                <w:ins w:id="63" w:author="Laurence Rotta" w:date="2022-09-14T11:07:00Z"/>
                <w:sz w:val="17"/>
              </w:rPr>
            </w:pPr>
            <w:r>
              <w:rPr>
                <w:b/>
                <w:bCs/>
                <w:sz w:val="17"/>
              </w:rPr>
              <w:t xml:space="preserve">  </w:t>
            </w:r>
            <w:r w:rsidRPr="000C78F0">
              <w:rPr>
                <w:b/>
                <w:bCs/>
                <w:sz w:val="17"/>
              </w:rPr>
              <w:t>External and media relations</w:t>
            </w:r>
            <w:r w:rsidRPr="000C78F0">
              <w:rPr>
                <w:sz w:val="17"/>
              </w:rPr>
              <w:t xml:space="preserve">: press releases, keynote speeches and articles on the activities of </w:t>
            </w:r>
            <w:proofErr w:type="spellStart"/>
            <w:r w:rsidRPr="000C78F0">
              <w:rPr>
                <w:sz w:val="17"/>
              </w:rPr>
              <w:t>th</w:t>
            </w:r>
            <w:proofErr w:type="spellEnd"/>
            <w:del w:id="64" w:author="Laurence Rotta" w:date="2022-09-14T11:07:00Z">
              <w:r w:rsidRPr="000C78F0" w:rsidDel="006205F3">
                <w:rPr>
                  <w:sz w:val="17"/>
                </w:rPr>
                <w:delText>e</w:delText>
              </w:r>
            </w:del>
          </w:p>
          <w:p w14:paraId="574FA879" w14:textId="540F165E" w:rsidR="000C60B9" w:rsidRPr="0069663F" w:rsidRDefault="006205F3" w:rsidP="0068720C">
            <w:pPr>
              <w:tabs>
                <w:tab w:val="right" w:pos="356"/>
                <w:tab w:val="left" w:pos="576"/>
                <w:tab w:val="left" w:pos="1152"/>
              </w:tabs>
              <w:spacing w:before="40" w:after="40" w:line="210" w:lineRule="exact"/>
              <w:ind w:left="984" w:right="43" w:hanging="1035"/>
              <w:jc w:val="both"/>
              <w:rPr>
                <w:sz w:val="17"/>
              </w:rPr>
            </w:pPr>
            <w:del w:id="65" w:author="Laurence Rotta" w:date="2022-09-14T11:07:00Z">
              <w:r w:rsidRPr="000C78F0" w:rsidDel="006205F3">
                <w:rPr>
                  <w:sz w:val="17"/>
                </w:rPr>
                <w:delText xml:space="preserve"> </w:delText>
              </w:r>
            </w:del>
            <w:r w:rsidRPr="000C78F0">
              <w:rPr>
                <w:sz w:val="17"/>
              </w:rPr>
              <w:t>energy subprogramme.</w:t>
            </w:r>
          </w:p>
        </w:tc>
        <w:tc>
          <w:tcPr>
            <w:tcW w:w="724" w:type="dxa"/>
            <w:vAlign w:val="bottom"/>
          </w:tcPr>
          <w:p w14:paraId="25FF1E9F" w14:textId="77777777" w:rsidR="000C60B9" w:rsidRPr="00CF560B" w:rsidRDefault="000C60B9" w:rsidP="000C60B9">
            <w:pPr>
              <w:spacing w:before="40" w:after="40" w:line="210" w:lineRule="exact"/>
              <w:ind w:right="36"/>
              <w:jc w:val="right"/>
              <w:rPr>
                <w:color w:val="000000"/>
                <w:sz w:val="17"/>
                <w:szCs w:val="17"/>
              </w:rPr>
            </w:pPr>
          </w:p>
        </w:tc>
        <w:tc>
          <w:tcPr>
            <w:tcW w:w="724" w:type="dxa"/>
            <w:vAlign w:val="bottom"/>
          </w:tcPr>
          <w:p w14:paraId="47468C7C" w14:textId="77777777" w:rsidR="000C60B9" w:rsidRPr="00A10DAF" w:rsidRDefault="000C60B9" w:rsidP="000C60B9">
            <w:pPr>
              <w:spacing w:before="40" w:after="40" w:line="210" w:lineRule="exact"/>
              <w:ind w:right="36"/>
              <w:jc w:val="right"/>
              <w:rPr>
                <w:color w:val="000000"/>
                <w:sz w:val="17"/>
                <w:szCs w:val="17"/>
              </w:rPr>
            </w:pPr>
          </w:p>
        </w:tc>
      </w:tr>
      <w:tr w:rsidR="006205F3" w:rsidRPr="00A10DAF" w14:paraId="4BE4AF71" w14:textId="77777777" w:rsidTr="00B338F2">
        <w:trPr>
          <w:gridAfter w:val="1"/>
          <w:wAfter w:w="94" w:type="dxa"/>
        </w:trPr>
        <w:tc>
          <w:tcPr>
            <w:tcW w:w="6975" w:type="dxa"/>
            <w:tcBorders>
              <w:bottom w:val="single" w:sz="12" w:space="0" w:color="auto"/>
            </w:tcBorders>
            <w:shd w:val="clear" w:color="auto" w:fill="auto"/>
            <w:vAlign w:val="bottom"/>
          </w:tcPr>
          <w:p w14:paraId="3C75E7B0" w14:textId="366FD870" w:rsidR="006205F3" w:rsidRPr="0069663F" w:rsidRDefault="006205F3" w:rsidP="000C60B9">
            <w:pPr>
              <w:rPr>
                <w:sz w:val="17"/>
              </w:rPr>
            </w:pPr>
            <w:r>
              <w:rPr>
                <w:b/>
                <w:bCs/>
                <w:sz w:val="17"/>
                <w:szCs w:val="17"/>
              </w:rPr>
              <w:t xml:space="preserve"> </w:t>
            </w:r>
            <w:r w:rsidR="00B338F2">
              <w:rPr>
                <w:b/>
                <w:bCs/>
                <w:sz w:val="17"/>
                <w:szCs w:val="17"/>
              </w:rPr>
              <w:t>D</w:t>
            </w:r>
            <w:r w:rsidRPr="00DF7F3D">
              <w:rPr>
                <w:b/>
                <w:bCs/>
                <w:sz w:val="17"/>
                <w:szCs w:val="17"/>
              </w:rPr>
              <w:t>igital platforms and multimedia content</w:t>
            </w:r>
            <w:r w:rsidRPr="00DF7F3D">
              <w:rPr>
                <w:sz w:val="17"/>
              </w:rPr>
              <w:t xml:space="preserve">: update and maintenance of subprogramme’s website providing access to </w:t>
            </w:r>
            <w:r w:rsidR="008B1F6D">
              <w:rPr>
                <w:sz w:val="17"/>
              </w:rPr>
              <w:t>information and documents for regional and global audiences</w:t>
            </w:r>
            <w:r w:rsidR="00162AE8">
              <w:rPr>
                <w:sz w:val="17"/>
              </w:rPr>
              <w:t>.</w:t>
            </w:r>
            <w:r>
              <w:rPr>
                <w:sz w:val="17"/>
              </w:rPr>
              <w:br/>
            </w:r>
            <w:del w:id="66" w:author="Laurence Rotta" w:date="2022-09-14T11:16:00Z">
              <w:r w:rsidDel="008B1F6D">
                <w:rPr>
                  <w:sz w:val="17"/>
                </w:rPr>
                <w:delText xml:space="preserve"> </w:delText>
              </w:r>
            </w:del>
          </w:p>
        </w:tc>
        <w:tc>
          <w:tcPr>
            <w:tcW w:w="724" w:type="dxa"/>
            <w:tcBorders>
              <w:bottom w:val="single" w:sz="12" w:space="0" w:color="auto"/>
            </w:tcBorders>
            <w:vAlign w:val="bottom"/>
          </w:tcPr>
          <w:p w14:paraId="1246162B" w14:textId="77777777" w:rsidR="006205F3" w:rsidRPr="00CF560B" w:rsidRDefault="006205F3" w:rsidP="000C60B9">
            <w:pPr>
              <w:spacing w:before="40" w:after="40" w:line="210" w:lineRule="exact"/>
              <w:ind w:right="36"/>
              <w:jc w:val="right"/>
              <w:rPr>
                <w:color w:val="000000"/>
                <w:sz w:val="17"/>
                <w:szCs w:val="17"/>
              </w:rPr>
            </w:pPr>
          </w:p>
        </w:tc>
        <w:tc>
          <w:tcPr>
            <w:tcW w:w="724" w:type="dxa"/>
            <w:tcBorders>
              <w:bottom w:val="single" w:sz="12" w:space="0" w:color="auto"/>
            </w:tcBorders>
            <w:vAlign w:val="bottom"/>
          </w:tcPr>
          <w:p w14:paraId="25CD312F" w14:textId="77777777" w:rsidR="006205F3" w:rsidRPr="00A10DAF" w:rsidRDefault="006205F3" w:rsidP="000C60B9">
            <w:pPr>
              <w:spacing w:before="40" w:after="40" w:line="210" w:lineRule="exact"/>
              <w:ind w:right="36"/>
              <w:jc w:val="right"/>
              <w:rPr>
                <w:color w:val="000000"/>
                <w:sz w:val="17"/>
                <w:szCs w:val="17"/>
              </w:rPr>
            </w:pPr>
          </w:p>
        </w:tc>
      </w:tr>
    </w:tbl>
    <w:p w14:paraId="50A946A4" w14:textId="678F4502" w:rsidR="002B091B" w:rsidRPr="003A7A84" w:rsidRDefault="003A7A84" w:rsidP="003A7A84">
      <w:pPr>
        <w:spacing w:before="240"/>
        <w:jc w:val="center"/>
        <w:rPr>
          <w:u w:val="single"/>
        </w:rPr>
      </w:pPr>
      <w:r>
        <w:rPr>
          <w:u w:val="single"/>
        </w:rPr>
        <w:tab/>
      </w:r>
      <w:r>
        <w:rPr>
          <w:u w:val="single"/>
        </w:rPr>
        <w:tab/>
      </w:r>
      <w:r>
        <w:rPr>
          <w:u w:val="single"/>
        </w:rPr>
        <w:tab/>
      </w:r>
    </w:p>
    <w:p w14:paraId="0907E2EA" w14:textId="77777777" w:rsidR="002B091B" w:rsidRPr="00E36EC2" w:rsidRDefault="002B091B" w:rsidP="002B091B"/>
    <w:p w14:paraId="48FC25D1" w14:textId="77777777" w:rsidR="001C6663" w:rsidRPr="00322DD8" w:rsidRDefault="001C6663" w:rsidP="002B2AF1"/>
    <w:sectPr w:rsidR="001C6663" w:rsidRPr="00322DD8" w:rsidSect="00322DD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6A55" w14:textId="77777777" w:rsidR="00CB2290" w:rsidRDefault="00CB2290"/>
  </w:endnote>
  <w:endnote w:type="continuationSeparator" w:id="0">
    <w:p w14:paraId="4EBEA12C" w14:textId="77777777" w:rsidR="00CB2290" w:rsidRDefault="00CB2290"/>
  </w:endnote>
  <w:endnote w:type="continuationNotice" w:id="1">
    <w:p w14:paraId="02B73B5D" w14:textId="77777777" w:rsidR="00CB2290" w:rsidRDefault="00CB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3ED4" w14:textId="1F1265FB" w:rsidR="00322DD8" w:rsidRPr="00322DD8" w:rsidRDefault="00322DD8" w:rsidP="00322DD8">
    <w:pPr>
      <w:pStyle w:val="Footer"/>
      <w:tabs>
        <w:tab w:val="right" w:pos="9638"/>
      </w:tabs>
      <w:rPr>
        <w:sz w:val="18"/>
      </w:rPr>
    </w:pPr>
    <w:r w:rsidRPr="00322DD8">
      <w:rPr>
        <w:b/>
        <w:sz w:val="18"/>
      </w:rPr>
      <w:fldChar w:fldCharType="begin"/>
    </w:r>
    <w:r w:rsidRPr="00322DD8">
      <w:rPr>
        <w:b/>
        <w:sz w:val="18"/>
      </w:rPr>
      <w:instrText xml:space="preserve"> PAGE  \* MERGEFORMAT </w:instrText>
    </w:r>
    <w:r w:rsidRPr="00322DD8">
      <w:rPr>
        <w:b/>
        <w:sz w:val="18"/>
      </w:rPr>
      <w:fldChar w:fldCharType="separate"/>
    </w:r>
    <w:r w:rsidRPr="00322DD8">
      <w:rPr>
        <w:b/>
        <w:noProof/>
        <w:sz w:val="18"/>
      </w:rPr>
      <w:t>2</w:t>
    </w:r>
    <w:r w:rsidRPr="00322D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14C4" w14:textId="382C925B" w:rsidR="00322DD8" w:rsidRPr="00322DD8" w:rsidRDefault="00322DD8" w:rsidP="00322DD8">
    <w:pPr>
      <w:pStyle w:val="Footer"/>
      <w:tabs>
        <w:tab w:val="right" w:pos="9638"/>
      </w:tabs>
      <w:rPr>
        <w:b/>
        <w:sz w:val="18"/>
      </w:rPr>
    </w:pPr>
    <w:r>
      <w:tab/>
    </w:r>
    <w:r w:rsidRPr="00322DD8">
      <w:rPr>
        <w:b/>
        <w:sz w:val="18"/>
      </w:rPr>
      <w:fldChar w:fldCharType="begin"/>
    </w:r>
    <w:r w:rsidRPr="00322DD8">
      <w:rPr>
        <w:b/>
        <w:sz w:val="18"/>
      </w:rPr>
      <w:instrText xml:space="preserve"> PAGE  \* MERGEFORMAT </w:instrText>
    </w:r>
    <w:r w:rsidRPr="00322DD8">
      <w:rPr>
        <w:b/>
        <w:sz w:val="18"/>
      </w:rPr>
      <w:fldChar w:fldCharType="separate"/>
    </w:r>
    <w:r w:rsidRPr="00322DD8">
      <w:rPr>
        <w:b/>
        <w:noProof/>
        <w:sz w:val="18"/>
      </w:rPr>
      <w:t>3</w:t>
    </w:r>
    <w:r w:rsidRPr="00322D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FCE" w14:textId="77777777" w:rsidR="0035223F" w:rsidRPr="00322DD8" w:rsidRDefault="00686A48">
    <w:pPr>
      <w:pStyle w:val="Footer"/>
      <w:rPr>
        <w:sz w:val="20"/>
      </w:rPr>
    </w:pPr>
    <w:r>
      <w:rPr>
        <w:noProof/>
        <w:lang w:val="fr-CH" w:eastAsia="fr-CH"/>
      </w:rPr>
      <w:drawing>
        <wp:anchor distT="0" distB="0" distL="114300" distR="114300" simplePos="0" relativeHeight="251658240" behindDoc="0" locked="1" layoutInCell="1" allowOverlap="1" wp14:anchorId="20866B52" wp14:editId="5FCFE8E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B88F" w14:textId="77777777" w:rsidR="00CB2290" w:rsidRPr="000B175B" w:rsidRDefault="00CB2290" w:rsidP="000B175B">
      <w:pPr>
        <w:tabs>
          <w:tab w:val="right" w:pos="2155"/>
        </w:tabs>
        <w:spacing w:after="80"/>
        <w:ind w:left="680"/>
        <w:rPr>
          <w:u w:val="single"/>
        </w:rPr>
      </w:pPr>
      <w:r>
        <w:rPr>
          <w:u w:val="single"/>
        </w:rPr>
        <w:tab/>
      </w:r>
    </w:p>
  </w:footnote>
  <w:footnote w:type="continuationSeparator" w:id="0">
    <w:p w14:paraId="1020FFD2" w14:textId="77777777" w:rsidR="00CB2290" w:rsidRPr="00FC68B7" w:rsidRDefault="00CB2290" w:rsidP="00FC68B7">
      <w:pPr>
        <w:tabs>
          <w:tab w:val="left" w:pos="2155"/>
        </w:tabs>
        <w:spacing w:after="80"/>
        <w:ind w:left="680"/>
        <w:rPr>
          <w:u w:val="single"/>
        </w:rPr>
      </w:pPr>
      <w:r>
        <w:rPr>
          <w:u w:val="single"/>
        </w:rPr>
        <w:tab/>
      </w:r>
    </w:p>
  </w:footnote>
  <w:footnote w:type="continuationNotice" w:id="1">
    <w:p w14:paraId="51CE2F56" w14:textId="77777777" w:rsidR="00CB2290" w:rsidRDefault="00CB2290"/>
  </w:footnote>
  <w:footnote w:id="2">
    <w:p w14:paraId="0E98DC9D" w14:textId="2491290B" w:rsidR="002B091B" w:rsidRPr="00D30912" w:rsidRDefault="00FA45BD" w:rsidP="00FA45BD">
      <w:pPr>
        <w:pStyle w:val="FootnoteText"/>
      </w:pPr>
      <w:r>
        <w:rPr>
          <w:vertAlign w:val="superscript"/>
        </w:rPr>
        <w:tab/>
      </w:r>
      <w:r w:rsidR="002B091B" w:rsidRPr="00D30912">
        <w:rPr>
          <w:vertAlign w:val="superscript"/>
        </w:rPr>
        <w:footnoteRef/>
      </w:r>
      <w:r w:rsidR="002B091B" w:rsidRPr="00D30912">
        <w:rPr>
          <w:vertAlign w:val="superscript"/>
        </w:rPr>
        <w:t xml:space="preserve"> </w:t>
      </w:r>
      <w:r w:rsidR="002B091B">
        <w:rPr>
          <w:vertAlign w:val="superscript"/>
        </w:rPr>
        <w:tab/>
      </w:r>
      <w:r w:rsidR="002B091B" w:rsidRPr="00D30912">
        <w:t>ECE cross-sectoral collaboration areas: (a) Digital and green transformations for sustainable development in the ECE region (agreed by the 119th meeting of the ECE Executive Committee as a cross-cutting theme of the seventieth session of ECE in 2023); (b) Circular economy and the sustainable use of natural resources; (c) Sustainable and smart cities for all ages; (d) Sustainable mobility and smart connectivity; and (e) Measuring and monitoring progress towards achieving the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490D" w14:textId="72860599" w:rsidR="00322DD8" w:rsidRPr="00322DD8" w:rsidRDefault="00CB2290">
    <w:pPr>
      <w:pStyle w:val="Header"/>
    </w:pPr>
    <w:r>
      <w:fldChar w:fldCharType="begin"/>
    </w:r>
    <w:r>
      <w:instrText xml:space="preserve"> TITLE  \* MERGEFORMAT </w:instrText>
    </w:r>
    <w:r>
      <w:fldChar w:fldCharType="separate"/>
    </w:r>
    <w:r w:rsidR="00322DD8">
      <w:t>ECE/ENERGY/31/2022/INF.1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3606" w14:textId="0502C7FB" w:rsidR="00322DD8" w:rsidRPr="00322DD8" w:rsidRDefault="00CB2290" w:rsidP="00322DD8">
    <w:pPr>
      <w:pStyle w:val="Header"/>
      <w:jc w:val="right"/>
    </w:pPr>
    <w:r>
      <w:fldChar w:fldCharType="begin"/>
    </w:r>
    <w:r>
      <w:instrText xml:space="preserve"> TITLE  \* MERGEFORMAT </w:instrText>
    </w:r>
    <w:r>
      <w:fldChar w:fldCharType="separate"/>
    </w:r>
    <w:r w:rsidR="00322DD8">
      <w:t>ECE/ENERGY/31/2022/INF.1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1EC48F64"/>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ii Yampolskyi">
    <w15:presenceInfo w15:providerId="AD" w15:userId="S::serhii.yampolskyi@un.org::fb719a4a-9d4e-4bb3-b195-85e7608a4f5a"/>
  </w15:person>
  <w15:person w15:author="Denise Marie Mulholland">
    <w15:presenceInfo w15:providerId="AD" w15:userId="S::denise.mulholland@un.org::63387bed-863a-4178-91bb-5f0b39f12ad6"/>
  </w15:person>
  <w15:person w15:author="Charlotte Griffiths">
    <w15:presenceInfo w15:providerId="AD" w15:userId="S::charlotte.griffiths@un.org::bc52fc65-0c84-4a65-b6db-54ec58019761"/>
  </w15:person>
  <w15:person w15:author="Laurence Rotta">
    <w15:presenceInfo w15:providerId="AD" w15:userId="S::laurence.rotta@un.org::a002cd30-9c93-417c-a9fe-c86624046f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D8"/>
    <w:rsid w:val="00002A7D"/>
    <w:rsid w:val="000038A8"/>
    <w:rsid w:val="000048F3"/>
    <w:rsid w:val="00006790"/>
    <w:rsid w:val="00027624"/>
    <w:rsid w:val="00050F6B"/>
    <w:rsid w:val="000615C9"/>
    <w:rsid w:val="000678CD"/>
    <w:rsid w:val="00072C8C"/>
    <w:rsid w:val="00081CE0"/>
    <w:rsid w:val="00084D30"/>
    <w:rsid w:val="00090320"/>
    <w:rsid w:val="000931C0"/>
    <w:rsid w:val="000A2E09"/>
    <w:rsid w:val="000B175B"/>
    <w:rsid w:val="000B3A0F"/>
    <w:rsid w:val="000C60B9"/>
    <w:rsid w:val="000D63FD"/>
    <w:rsid w:val="000E0415"/>
    <w:rsid w:val="000E718D"/>
    <w:rsid w:val="000F2066"/>
    <w:rsid w:val="000F7715"/>
    <w:rsid w:val="001071BE"/>
    <w:rsid w:val="00146263"/>
    <w:rsid w:val="00156B99"/>
    <w:rsid w:val="00162AE8"/>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4E84"/>
    <w:rsid w:val="00247258"/>
    <w:rsid w:val="002549C6"/>
    <w:rsid w:val="00257CAC"/>
    <w:rsid w:val="0027237A"/>
    <w:rsid w:val="002974E9"/>
    <w:rsid w:val="002A73DB"/>
    <w:rsid w:val="002A7F94"/>
    <w:rsid w:val="002B091B"/>
    <w:rsid w:val="002B109A"/>
    <w:rsid w:val="002B2AF1"/>
    <w:rsid w:val="002C6D45"/>
    <w:rsid w:val="002D6E53"/>
    <w:rsid w:val="002F046D"/>
    <w:rsid w:val="002F3023"/>
    <w:rsid w:val="002F4023"/>
    <w:rsid w:val="00301764"/>
    <w:rsid w:val="003229D8"/>
    <w:rsid w:val="00322DD8"/>
    <w:rsid w:val="00336C97"/>
    <w:rsid w:val="00337F88"/>
    <w:rsid w:val="00342432"/>
    <w:rsid w:val="003468D1"/>
    <w:rsid w:val="0035223F"/>
    <w:rsid w:val="00352D4B"/>
    <w:rsid w:val="0035638C"/>
    <w:rsid w:val="00363F29"/>
    <w:rsid w:val="003A46BB"/>
    <w:rsid w:val="003A4EC7"/>
    <w:rsid w:val="003A7295"/>
    <w:rsid w:val="003A7A84"/>
    <w:rsid w:val="003B1F60"/>
    <w:rsid w:val="003B2778"/>
    <w:rsid w:val="003C2CC4"/>
    <w:rsid w:val="003D4B23"/>
    <w:rsid w:val="003E278A"/>
    <w:rsid w:val="003F6146"/>
    <w:rsid w:val="004004A6"/>
    <w:rsid w:val="00413520"/>
    <w:rsid w:val="004325CB"/>
    <w:rsid w:val="00440A07"/>
    <w:rsid w:val="00462880"/>
    <w:rsid w:val="00476F24"/>
    <w:rsid w:val="004B0B74"/>
    <w:rsid w:val="004C55B0"/>
    <w:rsid w:val="004F6BA0"/>
    <w:rsid w:val="00503BEA"/>
    <w:rsid w:val="005168FB"/>
    <w:rsid w:val="00524D20"/>
    <w:rsid w:val="00533616"/>
    <w:rsid w:val="00535ABA"/>
    <w:rsid w:val="0053768B"/>
    <w:rsid w:val="005420F2"/>
    <w:rsid w:val="0054285C"/>
    <w:rsid w:val="00584173"/>
    <w:rsid w:val="00595520"/>
    <w:rsid w:val="005A44B9"/>
    <w:rsid w:val="005B1BA0"/>
    <w:rsid w:val="005B3DB3"/>
    <w:rsid w:val="005D15CA"/>
    <w:rsid w:val="005D7328"/>
    <w:rsid w:val="005F08DF"/>
    <w:rsid w:val="005F3066"/>
    <w:rsid w:val="005F3E61"/>
    <w:rsid w:val="005F41EA"/>
    <w:rsid w:val="00604DDD"/>
    <w:rsid w:val="006115CC"/>
    <w:rsid w:val="00611FC4"/>
    <w:rsid w:val="006168A0"/>
    <w:rsid w:val="006176FB"/>
    <w:rsid w:val="006205F3"/>
    <w:rsid w:val="00630FCB"/>
    <w:rsid w:val="00640B26"/>
    <w:rsid w:val="00646D04"/>
    <w:rsid w:val="0065766B"/>
    <w:rsid w:val="006770B2"/>
    <w:rsid w:val="00686A48"/>
    <w:rsid w:val="0068720C"/>
    <w:rsid w:val="006940E1"/>
    <w:rsid w:val="006A3C72"/>
    <w:rsid w:val="006A6BE0"/>
    <w:rsid w:val="006A7392"/>
    <w:rsid w:val="006B03A1"/>
    <w:rsid w:val="006B67D9"/>
    <w:rsid w:val="006C5535"/>
    <w:rsid w:val="006D0589"/>
    <w:rsid w:val="006E564B"/>
    <w:rsid w:val="006E7154"/>
    <w:rsid w:val="006F4709"/>
    <w:rsid w:val="007003CD"/>
    <w:rsid w:val="0070701E"/>
    <w:rsid w:val="0072632A"/>
    <w:rsid w:val="007358E8"/>
    <w:rsid w:val="00736ECE"/>
    <w:rsid w:val="0074533B"/>
    <w:rsid w:val="00754C95"/>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1F6D"/>
    <w:rsid w:val="008B389E"/>
    <w:rsid w:val="008D045E"/>
    <w:rsid w:val="008D3F25"/>
    <w:rsid w:val="008D4D82"/>
    <w:rsid w:val="008E0E46"/>
    <w:rsid w:val="008E0FAD"/>
    <w:rsid w:val="008E7116"/>
    <w:rsid w:val="008F143B"/>
    <w:rsid w:val="008F3882"/>
    <w:rsid w:val="008F4B7C"/>
    <w:rsid w:val="00904522"/>
    <w:rsid w:val="00926E47"/>
    <w:rsid w:val="00947162"/>
    <w:rsid w:val="009610D0"/>
    <w:rsid w:val="0096375C"/>
    <w:rsid w:val="009662E6"/>
    <w:rsid w:val="0097095E"/>
    <w:rsid w:val="00971D8A"/>
    <w:rsid w:val="009809B0"/>
    <w:rsid w:val="0098592B"/>
    <w:rsid w:val="00985FC4"/>
    <w:rsid w:val="00990766"/>
    <w:rsid w:val="00991261"/>
    <w:rsid w:val="009964C4"/>
    <w:rsid w:val="009A7B81"/>
    <w:rsid w:val="009C2611"/>
    <w:rsid w:val="009D01C0"/>
    <w:rsid w:val="009D6A08"/>
    <w:rsid w:val="009E0A16"/>
    <w:rsid w:val="009E6CB7"/>
    <w:rsid w:val="009E7970"/>
    <w:rsid w:val="009F2EAC"/>
    <w:rsid w:val="009F57E3"/>
    <w:rsid w:val="00A10F4F"/>
    <w:rsid w:val="00A11067"/>
    <w:rsid w:val="00A14823"/>
    <w:rsid w:val="00A1704A"/>
    <w:rsid w:val="00A425EB"/>
    <w:rsid w:val="00A72F22"/>
    <w:rsid w:val="00A733BC"/>
    <w:rsid w:val="00A748A6"/>
    <w:rsid w:val="00A76A69"/>
    <w:rsid w:val="00A879A4"/>
    <w:rsid w:val="00A92C7C"/>
    <w:rsid w:val="00A937C5"/>
    <w:rsid w:val="00AA0FF8"/>
    <w:rsid w:val="00AC0F2C"/>
    <w:rsid w:val="00AC502A"/>
    <w:rsid w:val="00AF58C1"/>
    <w:rsid w:val="00B04A3F"/>
    <w:rsid w:val="00B06643"/>
    <w:rsid w:val="00B12F62"/>
    <w:rsid w:val="00B15055"/>
    <w:rsid w:val="00B20551"/>
    <w:rsid w:val="00B30179"/>
    <w:rsid w:val="00B338F2"/>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0A90"/>
    <w:rsid w:val="00C37414"/>
    <w:rsid w:val="00C463DD"/>
    <w:rsid w:val="00C57ED1"/>
    <w:rsid w:val="00C745C3"/>
    <w:rsid w:val="00C978F5"/>
    <w:rsid w:val="00CA24A4"/>
    <w:rsid w:val="00CB2290"/>
    <w:rsid w:val="00CB348D"/>
    <w:rsid w:val="00CB7956"/>
    <w:rsid w:val="00CD46F5"/>
    <w:rsid w:val="00CE4A8F"/>
    <w:rsid w:val="00CF0454"/>
    <w:rsid w:val="00CF071D"/>
    <w:rsid w:val="00D0123D"/>
    <w:rsid w:val="00D15B04"/>
    <w:rsid w:val="00D2031B"/>
    <w:rsid w:val="00D25FE2"/>
    <w:rsid w:val="00D37DA9"/>
    <w:rsid w:val="00D406A7"/>
    <w:rsid w:val="00D43252"/>
    <w:rsid w:val="00D44ABD"/>
    <w:rsid w:val="00D44D86"/>
    <w:rsid w:val="00D50B7D"/>
    <w:rsid w:val="00D52012"/>
    <w:rsid w:val="00D704E5"/>
    <w:rsid w:val="00D72727"/>
    <w:rsid w:val="00D978C6"/>
    <w:rsid w:val="00DA0956"/>
    <w:rsid w:val="00DA357F"/>
    <w:rsid w:val="00DA3E12"/>
    <w:rsid w:val="00DC18AD"/>
    <w:rsid w:val="00DF7CAE"/>
    <w:rsid w:val="00E347E8"/>
    <w:rsid w:val="00E423C0"/>
    <w:rsid w:val="00E6414C"/>
    <w:rsid w:val="00E7260F"/>
    <w:rsid w:val="00E76516"/>
    <w:rsid w:val="00E82BEE"/>
    <w:rsid w:val="00E8523E"/>
    <w:rsid w:val="00E8702D"/>
    <w:rsid w:val="00E905F4"/>
    <w:rsid w:val="00E916A9"/>
    <w:rsid w:val="00E916DE"/>
    <w:rsid w:val="00E925AD"/>
    <w:rsid w:val="00E96630"/>
    <w:rsid w:val="00EA34F4"/>
    <w:rsid w:val="00EC4520"/>
    <w:rsid w:val="00ED18DC"/>
    <w:rsid w:val="00ED6201"/>
    <w:rsid w:val="00ED7A2A"/>
    <w:rsid w:val="00EF1D7F"/>
    <w:rsid w:val="00F0137E"/>
    <w:rsid w:val="00F21786"/>
    <w:rsid w:val="00F27708"/>
    <w:rsid w:val="00F3742B"/>
    <w:rsid w:val="00F41FDB"/>
    <w:rsid w:val="00F56D63"/>
    <w:rsid w:val="00F609A9"/>
    <w:rsid w:val="00F80C99"/>
    <w:rsid w:val="00F867EC"/>
    <w:rsid w:val="00F87225"/>
    <w:rsid w:val="00F91B2B"/>
    <w:rsid w:val="00FA45BD"/>
    <w:rsid w:val="00FC03CD"/>
    <w:rsid w:val="00FC0646"/>
    <w:rsid w:val="00FC68B7"/>
    <w:rsid w:val="00FE6985"/>
    <w:rsid w:val="00FF305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E99C8"/>
  <w15:docId w15:val="{DA78C4CB-5C85-40DF-BACD-C957162C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paragraph" w:customStyle="1" w:styleId="SingleTxt">
    <w:name w:val="__Single Txt"/>
    <w:basedOn w:val="Normal"/>
    <w:link w:val="SingleTxtChar"/>
    <w:qFormat/>
    <w:rsid w:val="002B09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paragraph" w:styleId="ListParagraph">
    <w:name w:val="List Paragraph"/>
    <w:basedOn w:val="Normal"/>
    <w:uiPriority w:val="34"/>
    <w:qFormat/>
    <w:rsid w:val="002B091B"/>
    <w:pPr>
      <w:suppressAutoHyphens w:val="0"/>
      <w:spacing w:after="200" w:line="252" w:lineRule="auto"/>
      <w:ind w:left="720"/>
      <w:contextualSpacing/>
    </w:pPr>
    <w:rPr>
      <w:rFonts w:ascii="Cambria" w:eastAsia="SimSun" w:hAnsi="Cambria"/>
      <w:sz w:val="24"/>
      <w:szCs w:val="22"/>
      <w:lang w:val="en-US" w:eastAsia="ja-JP"/>
    </w:rPr>
  </w:style>
  <w:style w:type="character" w:customStyle="1" w:styleId="SingleTxtChar">
    <w:name w:val="__Single Txt Char"/>
    <w:link w:val="SingleTxt"/>
    <w:rsid w:val="002B091B"/>
    <w:rPr>
      <w:spacing w:val="4"/>
      <w:w w:val="103"/>
      <w:kern w:val="14"/>
      <w:lang w:val="en-GB" w:eastAsia="en-US"/>
    </w:rPr>
  </w:style>
  <w:style w:type="character" w:styleId="CommentReference">
    <w:name w:val="annotation reference"/>
    <w:basedOn w:val="DefaultParagraphFont"/>
    <w:semiHidden/>
    <w:unhideWhenUsed/>
    <w:rsid w:val="00E82BEE"/>
    <w:rPr>
      <w:sz w:val="16"/>
      <w:szCs w:val="16"/>
    </w:rPr>
  </w:style>
  <w:style w:type="paragraph" w:styleId="CommentText">
    <w:name w:val="annotation text"/>
    <w:basedOn w:val="Normal"/>
    <w:link w:val="CommentTextChar"/>
    <w:semiHidden/>
    <w:unhideWhenUsed/>
    <w:rsid w:val="00E82BEE"/>
    <w:pPr>
      <w:spacing w:line="240" w:lineRule="auto"/>
    </w:pPr>
  </w:style>
  <w:style w:type="character" w:customStyle="1" w:styleId="CommentTextChar">
    <w:name w:val="Comment Text Char"/>
    <w:basedOn w:val="DefaultParagraphFont"/>
    <w:link w:val="CommentText"/>
    <w:semiHidden/>
    <w:rsid w:val="00E82BEE"/>
    <w:rPr>
      <w:lang w:val="en-GB"/>
    </w:rPr>
  </w:style>
  <w:style w:type="paragraph" w:styleId="CommentSubject">
    <w:name w:val="annotation subject"/>
    <w:basedOn w:val="CommentText"/>
    <w:next w:val="CommentText"/>
    <w:link w:val="CommentSubjectChar"/>
    <w:semiHidden/>
    <w:unhideWhenUsed/>
    <w:rsid w:val="00E82BEE"/>
    <w:rPr>
      <w:b/>
      <w:bCs/>
    </w:rPr>
  </w:style>
  <w:style w:type="character" w:customStyle="1" w:styleId="CommentSubjectChar">
    <w:name w:val="Comment Subject Char"/>
    <w:basedOn w:val="CommentTextChar"/>
    <w:link w:val="CommentSubject"/>
    <w:semiHidden/>
    <w:rsid w:val="00E82BE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ECE/ENERGY/30/2021/INF.1/Rev.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8" ma:contentTypeDescription="Create a new document." ma:contentTypeScope="" ma:versionID="ee54ca1606e2e8acb0bf74037aa7dec5">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f92aee8893a014815dc3163f803c70e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21ae59-7bd5-4fd6-baee-ebb54b863058">
      <Terms xmlns="http://schemas.microsoft.com/office/infopath/2007/PartnerControls"/>
    </lcf76f155ced4ddcb4097134ff3c332f>
    <TaxCatchAll xmlns="985ec44e-1bab-4c0b-9df0-6ba128686fc9" xsi:nil="true"/>
    <Date_x002f_Time xmlns="2321ae59-7bd5-4fd6-baee-ebb54b863058" xsi:nil="true"/>
    <SharedWithUsers xmlns="b7523eb9-e124-4391-9ef4-252df2216ceb">
      <UserInfo>
        <DisplayName>Denise Marie Mulholland</DisplayName>
        <AccountId>354</AccountId>
        <AccountType/>
      </UserInfo>
      <UserInfo>
        <DisplayName>Laurence Rotta</DisplayName>
        <AccountId>21</AccountId>
        <AccountType/>
      </UserInfo>
      <UserInfo>
        <DisplayName>Charlotte Griffiths</DisplayName>
        <AccountId>22</AccountId>
        <AccountType/>
      </UserInfo>
    </SharedWithUsers>
  </documentManagement>
</p:properties>
</file>

<file path=customXml/itemProps1.xml><?xml version="1.0" encoding="utf-8"?>
<ds:datastoreItem xmlns:ds="http://schemas.openxmlformats.org/officeDocument/2006/customXml" ds:itemID="{4ACB0BF5-C647-4F76-8FBB-F8A20E8DB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21E81-4C20-4686-A714-810DEE8331A2}">
  <ds:schemaRefs>
    <ds:schemaRef ds:uri="http://schemas.microsoft.com/sharepoint/v3/contenttype/forms"/>
  </ds:schemaRefs>
</ds:datastoreItem>
</file>

<file path=customXml/itemProps3.xml><?xml version="1.0" encoding="utf-8"?>
<ds:datastoreItem xmlns:ds="http://schemas.openxmlformats.org/officeDocument/2006/customXml" ds:itemID="{62F35C6A-E1CF-4456-9049-26B4BD80AD15}">
  <ds:schemaRefs>
    <ds:schemaRef ds:uri="http://schemas.microsoft.com/office/2006/metadata/properties"/>
    <ds:schemaRef ds:uri="http://schemas.microsoft.com/office/infopath/2007/PartnerControls"/>
    <ds:schemaRef ds:uri="2321ae59-7bd5-4fd6-baee-ebb54b863058"/>
    <ds:schemaRef ds:uri="985ec44e-1bab-4c0b-9df0-6ba128686fc9"/>
    <ds:schemaRef ds:uri="b7523eb9-e124-4391-9ef4-252df2216ceb"/>
  </ds:schemaRefs>
</ds:datastoreItem>
</file>

<file path=docProps/app.xml><?xml version="1.0" encoding="utf-8"?>
<Properties xmlns="http://schemas.openxmlformats.org/officeDocument/2006/extended-properties" xmlns:vt="http://schemas.openxmlformats.org/officeDocument/2006/docPropsVTypes">
  <Template>ENERGY_E.dotm</Template>
  <TotalTime>5</TotalTime>
  <Pages>3</Pages>
  <Words>1182</Words>
  <Characters>6742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ECE/ENERGY/31/2022/INF.1</dc:title>
  <dc:subject/>
  <dc:creator>Laurence ROTTA</dc:creator>
  <cp:keywords/>
  <cp:lastModifiedBy>Denise Marie Mulholland</cp:lastModifiedBy>
  <cp:revision>6</cp:revision>
  <cp:lastPrinted>2009-02-18T00:36:00Z</cp:lastPrinted>
  <dcterms:created xsi:type="dcterms:W3CDTF">2022-09-14T09:37:00Z</dcterms:created>
  <dcterms:modified xsi:type="dcterms:W3CDTF">2022-11-21T11:10:00Z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ies>
</file>