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5E69" w14:textId="77777777" w:rsidR="00477F7C" w:rsidRDefault="00477F7C" w:rsidP="0082103C">
      <w:pPr>
        <w:spacing w:before="120"/>
        <w:rPr>
          <w:rFonts w:asciiTheme="majorBidi" w:hAnsiTheme="majorBidi" w:cstheme="majorBidi"/>
          <w:b/>
        </w:rPr>
      </w:pPr>
    </w:p>
    <w:p w14:paraId="76E6EF02" w14:textId="77777777" w:rsidR="00477F7C" w:rsidRDefault="00477F7C" w:rsidP="0082103C">
      <w:pPr>
        <w:spacing w:before="120"/>
        <w:rPr>
          <w:rFonts w:asciiTheme="majorBidi" w:hAnsiTheme="majorBidi" w:cstheme="majorBidi"/>
          <w:b/>
        </w:rPr>
      </w:pPr>
    </w:p>
    <w:p w14:paraId="3D257862" w14:textId="1AF80D79" w:rsidR="005055BF" w:rsidRDefault="002C0C47" w:rsidP="002C0C47">
      <w:pPr>
        <w:pStyle w:val="HChG"/>
      </w:pPr>
      <w:r w:rsidRPr="0072183C">
        <w:tab/>
      </w:r>
      <w:r w:rsidRPr="0072183C">
        <w:tab/>
      </w:r>
      <w:r w:rsidR="00F254D5" w:rsidRPr="005973A3">
        <w:t xml:space="preserve">Proposal </w:t>
      </w:r>
      <w:r w:rsidR="0057039A" w:rsidRPr="005973A3">
        <w:t>for</w:t>
      </w:r>
      <w:ins w:id="0" w:author="Edoardo Gianotti" w:date="2022-10-12T11:42:00Z">
        <w:r w:rsidR="00521295">
          <w:t xml:space="preserve"> </w:t>
        </w:r>
        <w:r w:rsidR="00D32C7D">
          <w:t>the 06 series of</w:t>
        </w:r>
      </w:ins>
      <w:r w:rsidR="0057039A" w:rsidRPr="005973A3">
        <w:t xml:space="preserve"> </w:t>
      </w:r>
      <w:r w:rsidR="004D560F">
        <w:t>amendments</w:t>
      </w:r>
      <w:r w:rsidR="00FB174B">
        <w:t xml:space="preserve"> to</w:t>
      </w:r>
      <w:r w:rsidR="00161F22">
        <w:t xml:space="preserve"> </w:t>
      </w:r>
      <w:r w:rsidR="00FB174B">
        <w:t xml:space="preserve">UN Regulation No. </w:t>
      </w:r>
      <w:r w:rsidR="00EA38E8">
        <w:t>110</w:t>
      </w:r>
      <w:r w:rsidR="00FB174B">
        <w:t xml:space="preserve"> (</w:t>
      </w:r>
      <w:r w:rsidR="00EA38E8" w:rsidRPr="00EA38E8">
        <w:rPr>
          <w:color w:val="000000"/>
        </w:rPr>
        <w:t>CNG and LNG vehicles</w:t>
      </w:r>
      <w:r w:rsidR="00FB174B">
        <w:t>)</w:t>
      </w:r>
    </w:p>
    <w:p w14:paraId="2B381787" w14:textId="3D95C218" w:rsidR="002E5C78" w:rsidRPr="005973A3" w:rsidRDefault="005055BF" w:rsidP="008F083A">
      <w:pPr>
        <w:pStyle w:val="HChG"/>
      </w:pPr>
      <w:r>
        <w:tab/>
      </w:r>
      <w:r w:rsidR="002C0C47" w:rsidRPr="0072183C">
        <w:tab/>
      </w:r>
    </w:p>
    <w:p w14:paraId="3D45E7E0" w14:textId="63DAA629" w:rsidR="005055BF" w:rsidRDefault="005055BF" w:rsidP="005C55E1">
      <w:pPr>
        <w:pStyle w:val="SingleTxtG"/>
        <w:ind w:left="1138" w:right="1138" w:firstLine="563"/>
      </w:pPr>
      <w:r w:rsidRPr="005055BF">
        <w:t xml:space="preserve">The text reproduced below was prepared by the expert from the International Organization of Motor Vehicle Manufacturers (OICA) to </w:t>
      </w:r>
      <w:r w:rsidR="008B61B1">
        <w:t>adopt the documents GRSG/2022/23, GRSG/2022/24 and 2022/25</w:t>
      </w:r>
      <w:r w:rsidR="00EA38E8">
        <w:t xml:space="preserve"> via a new series of amendments</w:t>
      </w:r>
      <w:r w:rsidR="000E12D3">
        <w:t xml:space="preserve">. </w:t>
      </w:r>
      <w:r w:rsidRPr="005055BF">
        <w:t xml:space="preserve">The modifications to the </w:t>
      </w:r>
      <w:r w:rsidR="000E12D3">
        <w:t xml:space="preserve">current </w:t>
      </w:r>
      <w:r w:rsidR="008F083A">
        <w:t>text of the regulation</w:t>
      </w:r>
      <w:r w:rsidRPr="005055BF">
        <w:t xml:space="preserve"> are marked in </w:t>
      </w:r>
      <w:r w:rsidR="008F083A">
        <w:t>bold for new and strikethrough for deleted</w:t>
      </w:r>
      <w:r>
        <w:t xml:space="preserve"> characters</w:t>
      </w:r>
      <w:r w:rsidR="008F083A">
        <w:t>.</w:t>
      </w:r>
    </w:p>
    <w:p w14:paraId="7018E3F3" w14:textId="77777777" w:rsidR="005055BF" w:rsidRDefault="005055BF" w:rsidP="005C55E1">
      <w:pPr>
        <w:pStyle w:val="SingleTxtG"/>
        <w:ind w:left="1138" w:right="1138" w:firstLine="563"/>
      </w:pPr>
    </w:p>
    <w:p w14:paraId="50B62D92" w14:textId="63240714" w:rsidR="00DF0E34" w:rsidRPr="005973A3" w:rsidRDefault="00B9350C" w:rsidP="00E12118">
      <w:pPr>
        <w:pStyle w:val="HChG"/>
        <w:rPr>
          <w:rFonts w:asciiTheme="majorBidi" w:hAnsiTheme="majorBidi" w:cstheme="majorBidi"/>
          <w:b w:val="0"/>
        </w:rPr>
      </w:pPr>
      <w:r w:rsidRPr="005973A3">
        <w:rPr>
          <w:rFonts w:asciiTheme="majorBidi" w:hAnsiTheme="majorBidi" w:cstheme="majorBidi"/>
          <w:szCs w:val="28"/>
        </w:rPr>
        <w:tab/>
      </w:r>
      <w:r w:rsidR="00DF0E34" w:rsidRPr="005973A3">
        <w:rPr>
          <w:rFonts w:asciiTheme="majorBidi" w:hAnsiTheme="majorBidi" w:cstheme="majorBidi"/>
        </w:rPr>
        <w:t>I.</w:t>
      </w:r>
      <w:r w:rsidR="00DF0E34" w:rsidRPr="005973A3">
        <w:rPr>
          <w:rFonts w:asciiTheme="majorBidi" w:hAnsiTheme="majorBidi" w:cstheme="majorBidi"/>
        </w:rPr>
        <w:tab/>
      </w:r>
      <w:r w:rsidR="00DF0E34" w:rsidRPr="005973A3">
        <w:t>Proposal</w:t>
      </w:r>
    </w:p>
    <w:p w14:paraId="0F13F3D2" w14:textId="46737BF3" w:rsidR="00EA38E8" w:rsidRDefault="00EA38E8" w:rsidP="00EA38E8">
      <w:pPr>
        <w:pStyle w:val="SingleTxtG"/>
      </w:pPr>
      <w:r>
        <w:rPr>
          <w:i/>
          <w:iCs/>
        </w:rPr>
        <w:t xml:space="preserve">Paragraph 3., </w:t>
      </w:r>
      <w:ins w:id="1" w:author="Edoardo Gianotti" w:date="2022-10-12T11:39:00Z">
        <w:r w:rsidR="00ED6693">
          <w:rPr>
            <w:i/>
            <w:iCs/>
          </w:rPr>
          <w:t>Table</w:t>
        </w:r>
      </w:ins>
      <w:del w:id="2" w:author="Edoardo Gianotti" w:date="2022-10-12T11:39:00Z">
        <w:r w:rsidDel="00ED6693">
          <w:rPr>
            <w:i/>
            <w:iCs/>
          </w:rPr>
          <w:delText>Figure</w:delText>
        </w:r>
      </w:del>
      <w:r>
        <w:rPr>
          <w:i/>
          <w:iCs/>
        </w:rPr>
        <w:t xml:space="preserve"> 1-2</w:t>
      </w:r>
      <w:r>
        <w:t>, add reference to Annex 5R to read:</w:t>
      </w:r>
    </w:p>
    <w:p w14:paraId="0B7D6AC0" w14:textId="3E920415" w:rsidR="00EA38E8" w:rsidRDefault="00EA38E8" w:rsidP="00EA38E8">
      <w:pPr>
        <w:keepNext/>
        <w:keepLines/>
        <w:spacing w:before="240" w:line="240" w:lineRule="auto"/>
        <w:ind w:left="1134"/>
        <w:outlineLvl w:val="0"/>
        <w:rPr>
          <w:rFonts w:eastAsia="Times New Roman"/>
        </w:rPr>
      </w:pPr>
      <w:r>
        <w:rPr>
          <w:rFonts w:eastAsia="Times New Roman"/>
        </w:rPr>
        <w:t>"</w:t>
      </w:r>
      <w:ins w:id="3" w:author="Edoardo Gianotti" w:date="2022-10-12T11:39:00Z">
        <w:r w:rsidR="00ED6693">
          <w:rPr>
            <w:rFonts w:eastAsia="Times New Roman"/>
          </w:rPr>
          <w:t>Table</w:t>
        </w:r>
      </w:ins>
      <w:del w:id="4" w:author="Edoardo Gianotti" w:date="2022-10-12T11:39:00Z">
        <w:r w:rsidDel="00ED6693">
          <w:rPr>
            <w:rFonts w:eastAsia="Times New Roman"/>
          </w:rPr>
          <w:delText>Figure</w:delText>
        </w:r>
      </w:del>
      <w:r>
        <w:rPr>
          <w:rFonts w:eastAsia="Times New Roman"/>
        </w:rPr>
        <w:t xml:space="preserve"> 1-2</w:t>
      </w:r>
    </w:p>
    <w:p w14:paraId="657508B6" w14:textId="77777777" w:rsidR="00EA38E8" w:rsidRDefault="00EA38E8" w:rsidP="00EA38E8">
      <w:pPr>
        <w:keepNext/>
        <w:keepLines/>
        <w:spacing w:after="120" w:line="240" w:lineRule="auto"/>
        <w:ind w:left="1134"/>
        <w:outlineLvl w:val="0"/>
        <w:rPr>
          <w:rFonts w:eastAsia="Times New Roman"/>
        </w:rPr>
      </w:pPr>
      <w:r>
        <w:rPr>
          <w:rFonts w:eastAsia="Times New Roman"/>
          <w:b/>
        </w:rPr>
        <w:t>Test Applicable to Specific Classes of Components (Excluding CNG Cylinders and LNG Tanks)</w:t>
      </w:r>
    </w:p>
    <w:tbl>
      <w:tblPr>
        <w:tblW w:w="793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6"/>
        <w:gridCol w:w="707"/>
        <w:gridCol w:w="709"/>
        <w:gridCol w:w="709"/>
        <w:gridCol w:w="709"/>
        <w:gridCol w:w="708"/>
        <w:gridCol w:w="709"/>
        <w:gridCol w:w="709"/>
        <w:gridCol w:w="709"/>
      </w:tblGrid>
      <w:tr w:rsidR="00EA38E8" w14:paraId="34A3D8AD" w14:textId="77777777" w:rsidTr="00EA38E8">
        <w:trPr>
          <w:trHeight w:val="384"/>
        </w:trPr>
        <w:tc>
          <w:tcPr>
            <w:tcW w:w="2268" w:type="dxa"/>
            <w:tcBorders>
              <w:top w:val="single" w:sz="4" w:space="0" w:color="auto"/>
              <w:left w:val="single" w:sz="4" w:space="0" w:color="auto"/>
              <w:bottom w:val="single" w:sz="12" w:space="0" w:color="auto"/>
              <w:right w:val="single" w:sz="4" w:space="0" w:color="auto"/>
            </w:tcBorders>
            <w:vAlign w:val="center"/>
            <w:hideMark/>
          </w:tcPr>
          <w:p w14:paraId="55DC1A76" w14:textId="77777777" w:rsidR="00EA38E8" w:rsidRDefault="00EA38E8">
            <w:pPr>
              <w:spacing w:beforeLines="40" w:before="96" w:afterLines="40" w:after="96" w:line="240" w:lineRule="auto"/>
              <w:ind w:left="85" w:right="85"/>
              <w:rPr>
                <w:rFonts w:eastAsia="Times New Roman"/>
                <w:i/>
                <w:sz w:val="16"/>
                <w:szCs w:val="16"/>
                <w:lang w:val="fr-FR"/>
              </w:rPr>
            </w:pPr>
            <w:r>
              <w:rPr>
                <w:rFonts w:eastAsia="Times New Roman"/>
                <w:i/>
                <w:sz w:val="16"/>
                <w:szCs w:val="16"/>
                <w:lang w:val="fr-FR"/>
              </w:rPr>
              <w:t>Test</w:t>
            </w:r>
          </w:p>
        </w:tc>
        <w:tc>
          <w:tcPr>
            <w:tcW w:w="708" w:type="dxa"/>
            <w:tcBorders>
              <w:top w:val="single" w:sz="4" w:space="0" w:color="auto"/>
              <w:left w:val="single" w:sz="4" w:space="0" w:color="auto"/>
              <w:bottom w:val="single" w:sz="12" w:space="0" w:color="auto"/>
              <w:right w:val="single" w:sz="4" w:space="0" w:color="auto"/>
            </w:tcBorders>
            <w:vAlign w:val="center"/>
            <w:hideMark/>
          </w:tcPr>
          <w:p w14:paraId="77F013BB" w14:textId="77777777" w:rsidR="00EA38E8" w:rsidRDefault="00EA38E8">
            <w:pPr>
              <w:spacing w:beforeLines="40" w:before="96" w:afterLines="40" w:after="96" w:line="240" w:lineRule="auto"/>
              <w:ind w:left="85" w:right="85"/>
              <w:jc w:val="center"/>
              <w:rPr>
                <w:rFonts w:eastAsia="Times New Roman"/>
                <w:i/>
                <w:sz w:val="16"/>
                <w:szCs w:val="16"/>
                <w:lang w:val="fr-FR"/>
              </w:rPr>
            </w:pPr>
            <w:r>
              <w:rPr>
                <w:rFonts w:eastAsia="Times New Roman"/>
                <w:i/>
                <w:sz w:val="16"/>
                <w:szCs w:val="16"/>
                <w:lang w:val="fr-FR"/>
              </w:rPr>
              <w:t>Class 0</w:t>
            </w:r>
          </w:p>
        </w:tc>
        <w:tc>
          <w:tcPr>
            <w:tcW w:w="709" w:type="dxa"/>
            <w:tcBorders>
              <w:top w:val="single" w:sz="4" w:space="0" w:color="auto"/>
              <w:left w:val="single" w:sz="4" w:space="0" w:color="auto"/>
              <w:bottom w:val="single" w:sz="12" w:space="0" w:color="auto"/>
              <w:right w:val="single" w:sz="4" w:space="0" w:color="auto"/>
            </w:tcBorders>
            <w:vAlign w:val="center"/>
            <w:hideMark/>
          </w:tcPr>
          <w:p w14:paraId="5031D83B" w14:textId="77777777" w:rsidR="00EA38E8" w:rsidRDefault="00EA38E8">
            <w:pPr>
              <w:spacing w:beforeLines="40" w:before="96" w:afterLines="40" w:after="96" w:line="240" w:lineRule="auto"/>
              <w:ind w:left="85" w:right="85"/>
              <w:jc w:val="center"/>
              <w:rPr>
                <w:rFonts w:eastAsia="Times New Roman"/>
                <w:i/>
                <w:sz w:val="16"/>
                <w:szCs w:val="16"/>
                <w:lang w:val="fr-FR"/>
              </w:rPr>
            </w:pPr>
            <w:r>
              <w:rPr>
                <w:rFonts w:eastAsia="Times New Roman"/>
                <w:i/>
                <w:sz w:val="16"/>
                <w:szCs w:val="16"/>
                <w:lang w:val="fr-FR"/>
              </w:rPr>
              <w:t>Class 1</w:t>
            </w:r>
          </w:p>
        </w:tc>
        <w:tc>
          <w:tcPr>
            <w:tcW w:w="709" w:type="dxa"/>
            <w:tcBorders>
              <w:top w:val="single" w:sz="4" w:space="0" w:color="auto"/>
              <w:left w:val="single" w:sz="4" w:space="0" w:color="auto"/>
              <w:bottom w:val="single" w:sz="12" w:space="0" w:color="auto"/>
              <w:right w:val="single" w:sz="4" w:space="0" w:color="auto"/>
            </w:tcBorders>
            <w:vAlign w:val="center"/>
            <w:hideMark/>
          </w:tcPr>
          <w:p w14:paraId="23412D78" w14:textId="77777777" w:rsidR="00EA38E8" w:rsidRDefault="00EA38E8">
            <w:pPr>
              <w:spacing w:beforeLines="40" w:before="96" w:afterLines="40" w:after="96" w:line="240" w:lineRule="auto"/>
              <w:ind w:left="85" w:right="85"/>
              <w:jc w:val="center"/>
              <w:rPr>
                <w:rFonts w:eastAsia="Times New Roman"/>
                <w:i/>
                <w:sz w:val="16"/>
                <w:szCs w:val="16"/>
                <w:lang w:val="fr-FR"/>
              </w:rPr>
            </w:pPr>
            <w:r>
              <w:rPr>
                <w:rFonts w:eastAsia="Times New Roman"/>
                <w:i/>
                <w:sz w:val="16"/>
                <w:szCs w:val="16"/>
                <w:lang w:val="fr-FR"/>
              </w:rPr>
              <w:t>Class 2</w:t>
            </w:r>
          </w:p>
        </w:tc>
        <w:tc>
          <w:tcPr>
            <w:tcW w:w="709" w:type="dxa"/>
            <w:tcBorders>
              <w:top w:val="single" w:sz="4" w:space="0" w:color="auto"/>
              <w:left w:val="single" w:sz="4" w:space="0" w:color="auto"/>
              <w:bottom w:val="single" w:sz="12" w:space="0" w:color="auto"/>
              <w:right w:val="single" w:sz="4" w:space="0" w:color="auto"/>
            </w:tcBorders>
            <w:vAlign w:val="center"/>
            <w:hideMark/>
          </w:tcPr>
          <w:p w14:paraId="167A2CDD" w14:textId="77777777" w:rsidR="00EA38E8" w:rsidRDefault="00EA38E8">
            <w:pPr>
              <w:spacing w:beforeLines="40" w:before="96" w:afterLines="40" w:after="96" w:line="240" w:lineRule="auto"/>
              <w:ind w:left="85" w:right="85"/>
              <w:jc w:val="center"/>
              <w:rPr>
                <w:rFonts w:eastAsia="Times New Roman"/>
                <w:i/>
                <w:sz w:val="16"/>
                <w:szCs w:val="16"/>
                <w:lang w:val="fr-FR"/>
              </w:rPr>
            </w:pPr>
            <w:r>
              <w:rPr>
                <w:rFonts w:eastAsia="Times New Roman"/>
                <w:i/>
                <w:sz w:val="16"/>
                <w:szCs w:val="16"/>
                <w:lang w:val="fr-FR"/>
              </w:rPr>
              <w:t>Class 3</w:t>
            </w:r>
          </w:p>
        </w:tc>
        <w:tc>
          <w:tcPr>
            <w:tcW w:w="708" w:type="dxa"/>
            <w:tcBorders>
              <w:top w:val="single" w:sz="4" w:space="0" w:color="auto"/>
              <w:left w:val="single" w:sz="4" w:space="0" w:color="auto"/>
              <w:bottom w:val="single" w:sz="12" w:space="0" w:color="auto"/>
              <w:right w:val="single" w:sz="4" w:space="0" w:color="auto"/>
            </w:tcBorders>
            <w:vAlign w:val="center"/>
            <w:hideMark/>
          </w:tcPr>
          <w:p w14:paraId="6817CCB6" w14:textId="77777777" w:rsidR="00EA38E8" w:rsidRDefault="00EA38E8">
            <w:pPr>
              <w:spacing w:beforeLines="40" w:before="96" w:afterLines="40" w:after="96" w:line="240" w:lineRule="auto"/>
              <w:ind w:left="85" w:right="85"/>
              <w:jc w:val="center"/>
              <w:rPr>
                <w:rFonts w:eastAsia="Times New Roman"/>
                <w:i/>
                <w:sz w:val="16"/>
                <w:szCs w:val="16"/>
                <w:lang w:val="fr-FR"/>
              </w:rPr>
            </w:pPr>
            <w:r>
              <w:rPr>
                <w:rFonts w:eastAsia="Times New Roman"/>
                <w:i/>
                <w:sz w:val="16"/>
                <w:szCs w:val="16"/>
                <w:lang w:val="fr-FR"/>
              </w:rPr>
              <w:t>Class 4</w:t>
            </w:r>
          </w:p>
        </w:tc>
        <w:tc>
          <w:tcPr>
            <w:tcW w:w="709" w:type="dxa"/>
            <w:tcBorders>
              <w:top w:val="single" w:sz="4" w:space="0" w:color="auto"/>
              <w:left w:val="single" w:sz="4" w:space="0" w:color="auto"/>
              <w:bottom w:val="single" w:sz="12" w:space="0" w:color="auto"/>
              <w:right w:val="single" w:sz="4" w:space="0" w:color="auto"/>
            </w:tcBorders>
            <w:vAlign w:val="center"/>
            <w:hideMark/>
          </w:tcPr>
          <w:p w14:paraId="74154552" w14:textId="77777777" w:rsidR="00EA38E8" w:rsidRDefault="00EA38E8">
            <w:pPr>
              <w:spacing w:beforeLines="40" w:before="96" w:afterLines="40" w:after="96" w:line="240" w:lineRule="auto"/>
              <w:ind w:left="85" w:right="85"/>
              <w:jc w:val="center"/>
              <w:rPr>
                <w:rFonts w:eastAsia="Times New Roman"/>
                <w:i/>
                <w:sz w:val="16"/>
                <w:szCs w:val="16"/>
                <w:lang w:val="fr-FR"/>
              </w:rPr>
            </w:pPr>
            <w:r>
              <w:rPr>
                <w:rFonts w:eastAsia="Times New Roman"/>
                <w:i/>
                <w:sz w:val="16"/>
                <w:szCs w:val="16"/>
                <w:lang w:val="fr-FR"/>
              </w:rPr>
              <w:t>Class 5</w:t>
            </w:r>
          </w:p>
        </w:tc>
        <w:tc>
          <w:tcPr>
            <w:tcW w:w="709" w:type="dxa"/>
            <w:tcBorders>
              <w:top w:val="single" w:sz="4" w:space="0" w:color="auto"/>
              <w:left w:val="single" w:sz="4" w:space="0" w:color="auto"/>
              <w:bottom w:val="single" w:sz="12" w:space="0" w:color="auto"/>
              <w:right w:val="single" w:sz="4" w:space="0" w:color="auto"/>
            </w:tcBorders>
            <w:vAlign w:val="center"/>
            <w:hideMark/>
          </w:tcPr>
          <w:p w14:paraId="6F114782" w14:textId="77777777" w:rsidR="00EA38E8" w:rsidRDefault="00EA38E8">
            <w:pPr>
              <w:spacing w:beforeLines="40" w:before="96" w:afterLines="40" w:after="96" w:line="240" w:lineRule="auto"/>
              <w:ind w:left="85" w:right="85"/>
              <w:jc w:val="center"/>
              <w:rPr>
                <w:rFonts w:eastAsia="Times New Roman"/>
                <w:i/>
                <w:sz w:val="16"/>
                <w:szCs w:val="16"/>
                <w:lang w:val="fr-FR"/>
              </w:rPr>
            </w:pPr>
            <w:r>
              <w:rPr>
                <w:rFonts w:eastAsia="Times New Roman"/>
                <w:i/>
                <w:sz w:val="16"/>
                <w:szCs w:val="16"/>
                <w:lang w:val="fr-FR"/>
              </w:rPr>
              <w:t>Class 6</w:t>
            </w:r>
          </w:p>
        </w:tc>
        <w:tc>
          <w:tcPr>
            <w:tcW w:w="709" w:type="dxa"/>
            <w:tcBorders>
              <w:top w:val="single" w:sz="4" w:space="0" w:color="auto"/>
              <w:left w:val="single" w:sz="4" w:space="0" w:color="auto"/>
              <w:bottom w:val="single" w:sz="12" w:space="0" w:color="auto"/>
              <w:right w:val="single" w:sz="4" w:space="0" w:color="auto"/>
            </w:tcBorders>
            <w:vAlign w:val="center"/>
            <w:hideMark/>
          </w:tcPr>
          <w:p w14:paraId="04F135A6" w14:textId="77777777" w:rsidR="00EA38E8" w:rsidRDefault="00EA38E8">
            <w:pPr>
              <w:spacing w:beforeLines="40" w:before="96" w:afterLines="40" w:after="96" w:line="240" w:lineRule="auto"/>
              <w:ind w:left="85" w:right="85"/>
              <w:jc w:val="center"/>
              <w:rPr>
                <w:rFonts w:eastAsia="Times New Roman"/>
                <w:i/>
                <w:sz w:val="16"/>
                <w:szCs w:val="16"/>
                <w:lang w:val="fr-FR"/>
              </w:rPr>
            </w:pPr>
            <w:r>
              <w:rPr>
                <w:rFonts w:eastAsia="Times New Roman"/>
                <w:i/>
                <w:sz w:val="16"/>
                <w:szCs w:val="16"/>
                <w:lang w:val="fr-FR"/>
              </w:rPr>
              <w:t>Annex</w:t>
            </w:r>
          </w:p>
        </w:tc>
      </w:tr>
      <w:tr w:rsidR="00EA38E8" w14:paraId="3BFD7D30" w14:textId="77777777" w:rsidTr="00EA38E8">
        <w:tc>
          <w:tcPr>
            <w:tcW w:w="2268" w:type="dxa"/>
            <w:tcBorders>
              <w:top w:val="single" w:sz="12" w:space="0" w:color="auto"/>
              <w:left w:val="single" w:sz="4" w:space="0" w:color="auto"/>
              <w:bottom w:val="single" w:sz="4" w:space="0" w:color="auto"/>
              <w:right w:val="single" w:sz="4" w:space="0" w:color="auto"/>
            </w:tcBorders>
            <w:hideMark/>
          </w:tcPr>
          <w:p w14:paraId="0CBC479B" w14:textId="77777777" w:rsidR="00EA38E8" w:rsidRDefault="00EA38E8">
            <w:pPr>
              <w:spacing w:beforeLines="40" w:before="96" w:afterLines="40" w:after="96" w:line="240" w:lineRule="auto"/>
              <w:ind w:left="113" w:right="113"/>
              <w:rPr>
                <w:rFonts w:eastAsia="Times New Roman"/>
                <w:lang w:val="fr-FR"/>
              </w:rPr>
            </w:pPr>
            <w:proofErr w:type="spellStart"/>
            <w:r>
              <w:rPr>
                <w:rFonts w:eastAsia="Times New Roman"/>
                <w:lang w:val="fr-FR"/>
              </w:rPr>
              <w:t>Overpressure</w:t>
            </w:r>
            <w:proofErr w:type="spellEnd"/>
            <w:r>
              <w:rPr>
                <w:rFonts w:eastAsia="Times New Roman"/>
                <w:lang w:val="fr-FR"/>
              </w:rPr>
              <w:t xml:space="preserve"> or </w:t>
            </w:r>
            <w:proofErr w:type="spellStart"/>
            <w:r>
              <w:rPr>
                <w:rFonts w:eastAsia="Times New Roman"/>
                <w:lang w:val="fr-FR"/>
              </w:rPr>
              <w:t>strength</w:t>
            </w:r>
            <w:proofErr w:type="spellEnd"/>
          </w:p>
        </w:tc>
        <w:tc>
          <w:tcPr>
            <w:tcW w:w="708" w:type="dxa"/>
            <w:tcBorders>
              <w:top w:val="single" w:sz="12" w:space="0" w:color="auto"/>
              <w:left w:val="single" w:sz="4" w:space="0" w:color="auto"/>
              <w:bottom w:val="single" w:sz="4" w:space="0" w:color="auto"/>
              <w:right w:val="single" w:sz="4" w:space="0" w:color="auto"/>
            </w:tcBorders>
            <w:hideMark/>
          </w:tcPr>
          <w:p w14:paraId="2E13C839"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47F4EE0D"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1A5D3D2B"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0600694D"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8" w:type="dxa"/>
            <w:tcBorders>
              <w:top w:val="single" w:sz="12" w:space="0" w:color="auto"/>
              <w:left w:val="single" w:sz="4" w:space="0" w:color="auto"/>
              <w:bottom w:val="single" w:sz="4" w:space="0" w:color="auto"/>
              <w:right w:val="single" w:sz="4" w:space="0" w:color="auto"/>
            </w:tcBorders>
            <w:hideMark/>
          </w:tcPr>
          <w:p w14:paraId="58D457CF"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12" w:space="0" w:color="auto"/>
              <w:left w:val="single" w:sz="4" w:space="0" w:color="auto"/>
              <w:bottom w:val="single" w:sz="4" w:space="0" w:color="auto"/>
              <w:right w:val="single" w:sz="4" w:space="0" w:color="auto"/>
            </w:tcBorders>
            <w:hideMark/>
          </w:tcPr>
          <w:p w14:paraId="653979D0"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690303B1"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33B1830E"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5A</w:t>
            </w:r>
          </w:p>
        </w:tc>
      </w:tr>
      <w:tr w:rsidR="00EA38E8" w14:paraId="62A18982"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06B870C2" w14:textId="77777777" w:rsidR="00EA38E8" w:rsidRDefault="00EA38E8">
            <w:pPr>
              <w:spacing w:beforeLines="40" w:before="96" w:afterLines="40" w:after="96" w:line="240" w:lineRule="auto"/>
              <w:ind w:left="113" w:right="113"/>
              <w:rPr>
                <w:rFonts w:eastAsia="Times New Roman"/>
                <w:lang w:val="fr-FR"/>
              </w:rPr>
            </w:pPr>
            <w:proofErr w:type="spellStart"/>
            <w:r>
              <w:rPr>
                <w:rFonts w:eastAsia="Times New Roman"/>
                <w:lang w:val="fr-FR"/>
              </w:rPr>
              <w:t>External</w:t>
            </w:r>
            <w:proofErr w:type="spellEnd"/>
            <w:r>
              <w:rPr>
                <w:rFonts w:eastAsia="Times New Roman"/>
                <w:lang w:val="fr-FR"/>
              </w:rPr>
              <w:t xml:space="preserve"> </w:t>
            </w:r>
            <w:proofErr w:type="spellStart"/>
            <w:r>
              <w:rPr>
                <w:rFonts w:eastAsia="Times New Roman"/>
                <w:lang w:val="fr-FR"/>
              </w:rPr>
              <w:t>leakage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6CCA7F8A"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2F8BD2C3"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22213F9C"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7092030F"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8" w:type="dxa"/>
            <w:tcBorders>
              <w:top w:val="single" w:sz="4" w:space="0" w:color="auto"/>
              <w:left w:val="single" w:sz="4" w:space="0" w:color="auto"/>
              <w:bottom w:val="single" w:sz="4" w:space="0" w:color="auto"/>
              <w:right w:val="single" w:sz="4" w:space="0" w:color="auto"/>
            </w:tcBorders>
            <w:hideMark/>
          </w:tcPr>
          <w:p w14:paraId="2C8C49EA"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1CFC6C67"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1AD76F75"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5DB8C48"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5B</w:t>
            </w:r>
          </w:p>
        </w:tc>
      </w:tr>
      <w:tr w:rsidR="00EA38E8" w14:paraId="5840FF35"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6A253AE2" w14:textId="77777777" w:rsidR="00EA38E8" w:rsidRDefault="00EA38E8">
            <w:pPr>
              <w:spacing w:beforeLines="40" w:before="96" w:afterLines="40" w:after="96" w:line="240" w:lineRule="auto"/>
              <w:ind w:left="113" w:right="113"/>
              <w:rPr>
                <w:rFonts w:eastAsia="Times New Roman"/>
                <w:lang w:val="fr-FR"/>
              </w:rPr>
            </w:pPr>
            <w:proofErr w:type="spellStart"/>
            <w:r>
              <w:rPr>
                <w:rFonts w:eastAsia="Times New Roman"/>
                <w:lang w:val="fr-FR"/>
              </w:rPr>
              <w:t>Internal</w:t>
            </w:r>
            <w:proofErr w:type="spellEnd"/>
            <w:r>
              <w:rPr>
                <w:rFonts w:eastAsia="Times New Roman"/>
                <w:lang w:val="fr-FR"/>
              </w:rPr>
              <w:t xml:space="preserve"> </w:t>
            </w:r>
            <w:proofErr w:type="spellStart"/>
            <w:r>
              <w:rPr>
                <w:rFonts w:eastAsia="Times New Roman"/>
                <w:lang w:val="fr-FR"/>
              </w:rPr>
              <w:t>leakage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3150D734"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55CBD56"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1D83EBE"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FEBE932"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485E0BC4"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AF6278E"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0586C1F"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B38AC90"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5C</w:t>
            </w:r>
          </w:p>
        </w:tc>
      </w:tr>
      <w:tr w:rsidR="00EA38E8" w14:paraId="1D0B0C90"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508B6780" w14:textId="77777777" w:rsidR="00EA38E8" w:rsidRDefault="00EA38E8">
            <w:pPr>
              <w:spacing w:beforeLines="40" w:before="96" w:afterLines="40" w:after="96" w:line="240" w:lineRule="auto"/>
              <w:ind w:left="113" w:right="113"/>
              <w:rPr>
                <w:rFonts w:eastAsia="Times New Roman"/>
                <w:lang w:val="fr-FR"/>
              </w:rPr>
            </w:pPr>
            <w:proofErr w:type="spellStart"/>
            <w:r>
              <w:rPr>
                <w:rFonts w:eastAsia="Times New Roman"/>
                <w:lang w:val="fr-FR"/>
              </w:rPr>
              <w:t>Durability</w:t>
            </w:r>
            <w:proofErr w:type="spellEnd"/>
            <w:r>
              <w:rPr>
                <w:rFonts w:eastAsia="Times New Roman"/>
                <w:lang w:val="fr-FR"/>
              </w:rPr>
              <w:t xml:space="preserve"> tests</w:t>
            </w:r>
          </w:p>
        </w:tc>
        <w:tc>
          <w:tcPr>
            <w:tcW w:w="708" w:type="dxa"/>
            <w:tcBorders>
              <w:top w:val="single" w:sz="4" w:space="0" w:color="auto"/>
              <w:left w:val="single" w:sz="4" w:space="0" w:color="auto"/>
              <w:bottom w:val="single" w:sz="4" w:space="0" w:color="auto"/>
              <w:right w:val="single" w:sz="4" w:space="0" w:color="auto"/>
            </w:tcBorders>
            <w:hideMark/>
          </w:tcPr>
          <w:p w14:paraId="0F0E6BC6"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7494F57"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275903B"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32ACFD2"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5C738175"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63A3AFF"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2F62C25"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9084350"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5L</w:t>
            </w:r>
          </w:p>
        </w:tc>
      </w:tr>
      <w:tr w:rsidR="00EA38E8" w14:paraId="0D59261A"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4BEDA224" w14:textId="77777777" w:rsidR="00EA38E8" w:rsidRDefault="00EA38E8">
            <w:pPr>
              <w:spacing w:beforeLines="40" w:before="96" w:afterLines="40" w:after="96" w:line="240" w:lineRule="auto"/>
              <w:ind w:left="113"/>
              <w:rPr>
                <w:rFonts w:eastAsia="Times New Roman"/>
                <w:lang w:val="fr-FR"/>
              </w:rPr>
            </w:pPr>
            <w:r>
              <w:rPr>
                <w:rFonts w:eastAsia="Times New Roman"/>
                <w:lang w:val="fr-FR"/>
              </w:rPr>
              <w:t>CNG/LNG compatibility</w:t>
            </w:r>
          </w:p>
        </w:tc>
        <w:tc>
          <w:tcPr>
            <w:tcW w:w="708" w:type="dxa"/>
            <w:tcBorders>
              <w:top w:val="single" w:sz="4" w:space="0" w:color="auto"/>
              <w:left w:val="single" w:sz="4" w:space="0" w:color="auto"/>
              <w:bottom w:val="single" w:sz="4" w:space="0" w:color="auto"/>
              <w:right w:val="single" w:sz="4" w:space="0" w:color="auto"/>
            </w:tcBorders>
            <w:hideMark/>
          </w:tcPr>
          <w:p w14:paraId="767210E6"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0FF2EE2"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8B65A29"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6ADAA5D"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7F6D98F5"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A91F3DA"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C44CDFC"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69F0394"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5D</w:t>
            </w:r>
          </w:p>
        </w:tc>
      </w:tr>
      <w:tr w:rsidR="00EA38E8" w14:paraId="2FF644E0"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3017650D" w14:textId="77777777" w:rsidR="00EA38E8" w:rsidRDefault="00EA38E8">
            <w:pPr>
              <w:spacing w:beforeLines="40" w:before="96" w:afterLines="40" w:after="96" w:line="240" w:lineRule="auto"/>
              <w:ind w:left="113" w:right="113"/>
              <w:rPr>
                <w:rFonts w:eastAsia="Times New Roman"/>
                <w:lang w:val="fr-FR"/>
              </w:rPr>
            </w:pPr>
            <w:r>
              <w:rPr>
                <w:rFonts w:eastAsia="Times New Roman"/>
                <w:lang w:val="fr-FR"/>
              </w:rPr>
              <w:t xml:space="preserve">Corrosion </w:t>
            </w:r>
            <w:proofErr w:type="spellStart"/>
            <w:r>
              <w:rPr>
                <w:rFonts w:eastAsia="Times New Roman"/>
                <w:lang w:val="fr-FR"/>
              </w:rPr>
              <w:t>resistance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0C8C60A5"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006440E9"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211AC924"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1BA34126"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8" w:type="dxa"/>
            <w:tcBorders>
              <w:top w:val="single" w:sz="4" w:space="0" w:color="auto"/>
              <w:left w:val="single" w:sz="4" w:space="0" w:color="auto"/>
              <w:bottom w:val="single" w:sz="4" w:space="0" w:color="auto"/>
              <w:right w:val="single" w:sz="4" w:space="0" w:color="auto"/>
            </w:tcBorders>
            <w:hideMark/>
          </w:tcPr>
          <w:p w14:paraId="61071336"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6778F899"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6E5FAB2"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FCF54D4"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5E</w:t>
            </w:r>
          </w:p>
        </w:tc>
      </w:tr>
      <w:tr w:rsidR="00EA38E8" w14:paraId="6FC55072"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15BD0285" w14:textId="77777777" w:rsidR="00EA38E8" w:rsidRDefault="00EA38E8">
            <w:pPr>
              <w:spacing w:beforeLines="40" w:before="96" w:afterLines="40" w:after="96" w:line="240" w:lineRule="auto"/>
              <w:ind w:left="113" w:right="113"/>
              <w:rPr>
                <w:rFonts w:eastAsia="Times New Roman"/>
                <w:lang w:val="fr-FR"/>
              </w:rPr>
            </w:pPr>
            <w:r>
              <w:rPr>
                <w:rFonts w:eastAsia="Times New Roman"/>
                <w:lang w:val="fr-FR"/>
              </w:rPr>
              <w:t xml:space="preserve">Resistance to dry </w:t>
            </w:r>
            <w:proofErr w:type="spellStart"/>
            <w:r>
              <w:rPr>
                <w:rFonts w:eastAsia="Times New Roman"/>
                <w:lang w:val="fr-FR"/>
              </w:rPr>
              <w:t>heat</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0F166430"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90E3DEE"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26AD203"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707B547"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3DC225C2"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C2F4975"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D22005F"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C750172"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5F</w:t>
            </w:r>
          </w:p>
        </w:tc>
      </w:tr>
      <w:tr w:rsidR="00EA38E8" w14:paraId="4893F51A"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7FAC240A" w14:textId="77777777" w:rsidR="00EA38E8" w:rsidRDefault="00EA38E8">
            <w:pPr>
              <w:spacing w:beforeLines="40" w:before="96" w:afterLines="40" w:after="96" w:line="240" w:lineRule="auto"/>
              <w:ind w:left="113" w:right="113"/>
              <w:rPr>
                <w:rFonts w:eastAsia="Times New Roman"/>
                <w:lang w:val="fr-FR"/>
              </w:rPr>
            </w:pPr>
            <w:r>
              <w:rPr>
                <w:rFonts w:eastAsia="Times New Roman"/>
                <w:lang w:val="fr-FR"/>
              </w:rPr>
              <w:t xml:space="preserve">Ozone </w:t>
            </w:r>
            <w:proofErr w:type="spellStart"/>
            <w:r>
              <w:rPr>
                <w:rFonts w:eastAsia="Times New Roman"/>
                <w:lang w:val="fr-FR"/>
              </w:rPr>
              <w:t>ageing</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09EF92F1"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6E4CC0A"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2748714"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B6EF63C"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4AE9522F"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402AE9C"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5F19933"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08EFD30"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5G</w:t>
            </w:r>
          </w:p>
        </w:tc>
      </w:tr>
      <w:tr w:rsidR="00EA38E8" w14:paraId="07A3742F"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6F2EB80A" w14:textId="77777777" w:rsidR="00EA38E8" w:rsidRDefault="00EA38E8">
            <w:pPr>
              <w:spacing w:beforeLines="40" w:before="96" w:afterLines="40" w:after="96" w:line="240" w:lineRule="auto"/>
              <w:ind w:left="113" w:right="113"/>
              <w:rPr>
                <w:rFonts w:eastAsia="Times New Roman"/>
                <w:lang w:val="fr-FR"/>
              </w:rPr>
            </w:pPr>
            <w:proofErr w:type="spellStart"/>
            <w:r>
              <w:rPr>
                <w:rFonts w:eastAsia="Times New Roman"/>
                <w:lang w:val="fr-FR"/>
              </w:rPr>
              <w:t>Burst</w:t>
            </w:r>
            <w:proofErr w:type="spellEnd"/>
            <w:r>
              <w:rPr>
                <w:rFonts w:eastAsia="Times New Roman"/>
                <w:lang w:val="fr-FR"/>
              </w:rPr>
              <w:t>/destructive tests</w:t>
            </w:r>
          </w:p>
        </w:tc>
        <w:tc>
          <w:tcPr>
            <w:tcW w:w="708" w:type="dxa"/>
            <w:tcBorders>
              <w:top w:val="single" w:sz="4" w:space="0" w:color="auto"/>
              <w:left w:val="single" w:sz="4" w:space="0" w:color="auto"/>
              <w:bottom w:val="single" w:sz="4" w:space="0" w:color="auto"/>
              <w:right w:val="single" w:sz="4" w:space="0" w:color="auto"/>
            </w:tcBorders>
            <w:hideMark/>
          </w:tcPr>
          <w:p w14:paraId="6E57506A"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26B4EB38"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05B08ECD"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6162FE93"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2DCD3EC5"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35EDDE97"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181043A"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D8BCF7B"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5M</w:t>
            </w:r>
          </w:p>
        </w:tc>
      </w:tr>
      <w:tr w:rsidR="00EA38E8" w14:paraId="4C02CEBF"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24ACED7E" w14:textId="77777777" w:rsidR="00EA38E8" w:rsidRDefault="00EA38E8">
            <w:pPr>
              <w:spacing w:beforeLines="40" w:before="96" w:afterLines="40" w:after="96" w:line="240" w:lineRule="auto"/>
              <w:ind w:left="113" w:right="113"/>
              <w:rPr>
                <w:rFonts w:eastAsia="Times New Roman"/>
                <w:lang w:val="fr-FR"/>
              </w:rPr>
            </w:pPr>
            <w:proofErr w:type="spellStart"/>
            <w:r>
              <w:rPr>
                <w:rFonts w:eastAsia="Times New Roman"/>
                <w:lang w:val="fr-FR"/>
              </w:rPr>
              <w:t>Temperature</w:t>
            </w:r>
            <w:proofErr w:type="spellEnd"/>
            <w:r>
              <w:rPr>
                <w:rFonts w:eastAsia="Times New Roman"/>
                <w:lang w:val="fr-FR"/>
              </w:rPr>
              <w:t xml:space="preserve"> cycle</w:t>
            </w:r>
          </w:p>
        </w:tc>
        <w:tc>
          <w:tcPr>
            <w:tcW w:w="708" w:type="dxa"/>
            <w:tcBorders>
              <w:top w:val="single" w:sz="4" w:space="0" w:color="auto"/>
              <w:left w:val="single" w:sz="4" w:space="0" w:color="auto"/>
              <w:bottom w:val="single" w:sz="4" w:space="0" w:color="auto"/>
              <w:right w:val="single" w:sz="4" w:space="0" w:color="auto"/>
            </w:tcBorders>
            <w:hideMark/>
          </w:tcPr>
          <w:p w14:paraId="191FBA04"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12FEA9D"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6488DF5"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87AD2D6"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5AF7259F"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66B2259"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7118526"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62DF453"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5H</w:t>
            </w:r>
          </w:p>
        </w:tc>
      </w:tr>
      <w:tr w:rsidR="00EA38E8" w14:paraId="57EB0674"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22C250E0" w14:textId="77777777" w:rsidR="00EA38E8" w:rsidRDefault="00EA38E8">
            <w:pPr>
              <w:spacing w:beforeLines="40" w:before="96" w:afterLines="40" w:after="96" w:line="240" w:lineRule="auto"/>
              <w:ind w:left="113" w:right="113"/>
              <w:rPr>
                <w:rFonts w:eastAsia="Times New Roman"/>
                <w:lang w:val="fr-FR"/>
              </w:rPr>
            </w:pPr>
            <w:r>
              <w:rPr>
                <w:rFonts w:eastAsia="Times New Roman"/>
                <w:lang w:val="fr-FR"/>
              </w:rPr>
              <w:t>Pressure cycle</w:t>
            </w:r>
          </w:p>
        </w:tc>
        <w:tc>
          <w:tcPr>
            <w:tcW w:w="708" w:type="dxa"/>
            <w:tcBorders>
              <w:top w:val="single" w:sz="4" w:space="0" w:color="auto"/>
              <w:left w:val="single" w:sz="4" w:space="0" w:color="auto"/>
              <w:bottom w:val="single" w:sz="4" w:space="0" w:color="auto"/>
              <w:right w:val="single" w:sz="4" w:space="0" w:color="auto"/>
            </w:tcBorders>
            <w:hideMark/>
          </w:tcPr>
          <w:p w14:paraId="13A572E6"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D35AD02"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1F3AFC32"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34E9D52B"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09A3A5A5"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6616684E"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4AC6F7A"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663D4773"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5I</w:t>
            </w:r>
          </w:p>
        </w:tc>
      </w:tr>
      <w:tr w:rsidR="00EA38E8" w14:paraId="147E13BF"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6E637DC2" w14:textId="77777777" w:rsidR="00EA38E8" w:rsidRDefault="00EA38E8">
            <w:pPr>
              <w:spacing w:beforeLines="40" w:before="96" w:afterLines="40" w:after="96" w:line="240" w:lineRule="auto"/>
              <w:ind w:left="113" w:right="113"/>
              <w:rPr>
                <w:rFonts w:eastAsia="Times New Roman"/>
                <w:lang w:val="fr-FR"/>
              </w:rPr>
            </w:pPr>
            <w:r>
              <w:rPr>
                <w:rFonts w:eastAsia="Times New Roman"/>
                <w:lang w:val="fr-FR"/>
              </w:rPr>
              <w:t xml:space="preserve">Vibration </w:t>
            </w:r>
            <w:proofErr w:type="spellStart"/>
            <w:r>
              <w:rPr>
                <w:rFonts w:eastAsia="Times New Roman"/>
                <w:lang w:val="fr-FR"/>
              </w:rPr>
              <w:t>resistance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79DC71B6"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903453C"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D83DADA"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66F9EAF"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73276FF8"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4AFF7979"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5E404E0"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79BF11F"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5N</w:t>
            </w:r>
          </w:p>
        </w:tc>
      </w:tr>
      <w:tr w:rsidR="00EA38E8" w14:paraId="43E1E670"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43C845ED" w14:textId="77777777" w:rsidR="00EA38E8" w:rsidRDefault="00EA38E8">
            <w:pPr>
              <w:spacing w:beforeLines="40" w:before="96" w:afterLines="40" w:after="96" w:line="240" w:lineRule="auto"/>
              <w:ind w:left="113" w:right="113"/>
              <w:rPr>
                <w:rFonts w:eastAsia="Times New Roman"/>
                <w:lang w:val="fr-FR"/>
              </w:rPr>
            </w:pPr>
            <w:r>
              <w:rPr>
                <w:rFonts w:eastAsia="Times New Roman"/>
                <w:lang w:val="fr-FR"/>
              </w:rPr>
              <w:t xml:space="preserve">Operating </w:t>
            </w:r>
            <w:proofErr w:type="spellStart"/>
            <w:r>
              <w:rPr>
                <w:rFonts w:eastAsia="Times New Roman"/>
                <w:lang w:val="fr-FR"/>
              </w:rPr>
              <w:t>temperatures</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752F7022"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37EDBCCA"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367075B6"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1360A947"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8" w:type="dxa"/>
            <w:tcBorders>
              <w:top w:val="single" w:sz="4" w:space="0" w:color="auto"/>
              <w:left w:val="single" w:sz="4" w:space="0" w:color="auto"/>
              <w:bottom w:val="single" w:sz="4" w:space="0" w:color="auto"/>
              <w:right w:val="single" w:sz="4" w:space="0" w:color="auto"/>
            </w:tcBorders>
            <w:hideMark/>
          </w:tcPr>
          <w:p w14:paraId="7E4ABA51"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13DAB81B"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8D58EE4"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3D7ABAD"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5O</w:t>
            </w:r>
          </w:p>
        </w:tc>
      </w:tr>
      <w:tr w:rsidR="00EA38E8" w14:paraId="59D20A16"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4C522151" w14:textId="77777777" w:rsidR="00EA38E8" w:rsidRDefault="00EA38E8">
            <w:pPr>
              <w:tabs>
                <w:tab w:val="left" w:pos="1276"/>
                <w:tab w:val="left" w:pos="1701"/>
              </w:tabs>
              <w:spacing w:beforeLines="40" w:before="96" w:afterLines="40" w:after="96" w:line="240" w:lineRule="auto"/>
              <w:ind w:left="113" w:right="113"/>
              <w:rPr>
                <w:rFonts w:eastAsia="Times New Roman"/>
                <w:lang w:val="fr-FR"/>
              </w:rPr>
            </w:pPr>
            <w:r>
              <w:rPr>
                <w:rFonts w:eastAsia="Times New Roman"/>
                <w:lang w:val="fr-FR"/>
              </w:rPr>
              <w:t xml:space="preserve">LNG </w:t>
            </w:r>
            <w:proofErr w:type="spellStart"/>
            <w:r>
              <w:rPr>
                <w:rFonts w:eastAsia="Times New Roman"/>
                <w:lang w:val="fr-FR"/>
              </w:rPr>
              <w:t>low</w:t>
            </w:r>
            <w:proofErr w:type="spellEnd"/>
            <w:r>
              <w:rPr>
                <w:rFonts w:eastAsia="Times New Roman"/>
                <w:lang w:val="fr-FR"/>
              </w:rPr>
              <w:t xml:space="preserve"> </w:t>
            </w:r>
            <w:proofErr w:type="spellStart"/>
            <w:r>
              <w:rPr>
                <w:rFonts w:eastAsia="Times New Roman"/>
                <w:lang w:val="fr-FR"/>
              </w:rPr>
              <w:t>temperature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05D4F6F9"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6135A10"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3F730D13"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3BC97602"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3AC0F7FA"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17F61614"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6B9B217"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2CF1F85E"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5P</w:t>
            </w:r>
          </w:p>
        </w:tc>
      </w:tr>
      <w:tr w:rsidR="00EA38E8" w14:paraId="3C99B7AF"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69D9C2F5" w14:textId="77777777" w:rsidR="00EA38E8" w:rsidRPr="006A282C" w:rsidRDefault="00EA38E8">
            <w:pPr>
              <w:tabs>
                <w:tab w:val="left" w:pos="1276"/>
                <w:tab w:val="left" w:pos="1701"/>
              </w:tabs>
              <w:spacing w:beforeLines="40" w:before="96" w:afterLines="40" w:after="96" w:line="240" w:lineRule="auto"/>
              <w:ind w:left="113" w:right="113"/>
              <w:rPr>
                <w:rFonts w:eastAsia="Times New Roman"/>
              </w:rPr>
            </w:pPr>
            <w:r w:rsidRPr="006A282C">
              <w:rPr>
                <w:rFonts w:eastAsia="Times New Roman"/>
              </w:rPr>
              <w:t xml:space="preserve">Compatibility with heat exchange fluids of non-metallic parts </w:t>
            </w:r>
          </w:p>
        </w:tc>
        <w:tc>
          <w:tcPr>
            <w:tcW w:w="708" w:type="dxa"/>
            <w:tcBorders>
              <w:top w:val="single" w:sz="4" w:space="0" w:color="auto"/>
              <w:left w:val="single" w:sz="4" w:space="0" w:color="auto"/>
              <w:bottom w:val="single" w:sz="4" w:space="0" w:color="auto"/>
              <w:right w:val="single" w:sz="4" w:space="0" w:color="auto"/>
            </w:tcBorders>
            <w:hideMark/>
          </w:tcPr>
          <w:p w14:paraId="62193075" w14:textId="77777777" w:rsidR="00EA38E8" w:rsidRDefault="00EA38E8">
            <w:pPr>
              <w:tabs>
                <w:tab w:val="left" w:pos="1276"/>
                <w:tab w:val="left" w:pos="1701"/>
              </w:tabs>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B64D137" w14:textId="77777777" w:rsidR="00EA38E8" w:rsidRDefault="00EA38E8">
            <w:pPr>
              <w:tabs>
                <w:tab w:val="left" w:pos="1276"/>
                <w:tab w:val="left" w:pos="1701"/>
              </w:tabs>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5BB2D94" w14:textId="77777777" w:rsidR="00EA38E8" w:rsidRDefault="00EA38E8">
            <w:pPr>
              <w:tabs>
                <w:tab w:val="left" w:pos="1276"/>
                <w:tab w:val="left" w:pos="1701"/>
              </w:tabs>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8D077AE" w14:textId="77777777" w:rsidR="00EA38E8" w:rsidRDefault="00EA38E8">
            <w:pPr>
              <w:tabs>
                <w:tab w:val="left" w:pos="1276"/>
                <w:tab w:val="left" w:pos="1701"/>
              </w:tabs>
              <w:spacing w:beforeLines="40" w:before="96" w:afterLines="40" w:after="96"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508C4426" w14:textId="77777777" w:rsidR="00EA38E8" w:rsidRDefault="00EA38E8">
            <w:pPr>
              <w:tabs>
                <w:tab w:val="left" w:pos="1276"/>
                <w:tab w:val="left" w:pos="1701"/>
              </w:tabs>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01F3BE6" w14:textId="77777777" w:rsidR="00EA38E8" w:rsidRDefault="00EA38E8">
            <w:pPr>
              <w:tabs>
                <w:tab w:val="left" w:pos="1276"/>
                <w:tab w:val="left" w:pos="1701"/>
              </w:tabs>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949B515" w14:textId="77777777" w:rsidR="00EA38E8" w:rsidRDefault="00EA38E8">
            <w:pPr>
              <w:tabs>
                <w:tab w:val="left" w:pos="1276"/>
                <w:tab w:val="left" w:pos="1701"/>
              </w:tabs>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BB4A7E4" w14:textId="77777777" w:rsidR="00EA38E8" w:rsidRDefault="00EA38E8">
            <w:pPr>
              <w:tabs>
                <w:tab w:val="left" w:pos="1276"/>
                <w:tab w:val="left" w:pos="1701"/>
              </w:tabs>
              <w:spacing w:beforeLines="40" w:before="96" w:afterLines="40" w:after="96" w:line="240" w:lineRule="auto"/>
              <w:ind w:left="113" w:right="113"/>
              <w:jc w:val="center"/>
              <w:rPr>
                <w:rFonts w:eastAsia="Times New Roman"/>
                <w:lang w:val="fr-FR"/>
              </w:rPr>
            </w:pPr>
            <w:r>
              <w:rPr>
                <w:rFonts w:eastAsia="Times New Roman"/>
                <w:lang w:val="fr-FR"/>
              </w:rPr>
              <w:t>5Q</w:t>
            </w:r>
          </w:p>
        </w:tc>
      </w:tr>
      <w:tr w:rsidR="00EA38E8" w14:paraId="74B04685"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702896F4" w14:textId="77777777" w:rsidR="00EA38E8" w:rsidRPr="006A282C" w:rsidRDefault="00EA38E8">
            <w:pPr>
              <w:tabs>
                <w:tab w:val="left" w:pos="1276"/>
                <w:tab w:val="left" w:pos="1701"/>
              </w:tabs>
              <w:spacing w:beforeLines="40" w:before="96" w:afterLines="40" w:after="96" w:line="240" w:lineRule="auto"/>
              <w:ind w:left="113" w:right="113"/>
              <w:rPr>
                <w:rFonts w:eastAsia="Times New Roman"/>
                <w:b/>
                <w:strike/>
              </w:rPr>
            </w:pPr>
            <w:r w:rsidRPr="006A282C">
              <w:rPr>
                <w:b/>
              </w:rPr>
              <w:lastRenderedPageBreak/>
              <w:t>Test Procedure for Pressure Relief Device (temperature triggered)</w:t>
            </w:r>
          </w:p>
        </w:tc>
        <w:tc>
          <w:tcPr>
            <w:tcW w:w="708" w:type="dxa"/>
            <w:tcBorders>
              <w:top w:val="single" w:sz="4" w:space="0" w:color="auto"/>
              <w:left w:val="single" w:sz="4" w:space="0" w:color="auto"/>
              <w:bottom w:val="single" w:sz="4" w:space="0" w:color="auto"/>
              <w:right w:val="single" w:sz="4" w:space="0" w:color="auto"/>
            </w:tcBorders>
            <w:hideMark/>
          </w:tcPr>
          <w:p w14:paraId="6033FB6F" w14:textId="77777777" w:rsidR="00EA38E8" w:rsidRDefault="00EA38E8">
            <w:pPr>
              <w:spacing w:beforeLines="40" w:before="96" w:afterLines="40" w:after="96" w:line="240" w:lineRule="auto"/>
              <w:ind w:left="113" w:right="113"/>
              <w:jc w:val="center"/>
              <w:rPr>
                <w:rFonts w:eastAsia="Times New Roman"/>
                <w:b/>
                <w:lang w:val="fr-FR"/>
              </w:rPr>
            </w:pPr>
            <w:r>
              <w:rPr>
                <w:rFonts w:eastAsia="Times New Roman"/>
                <w:b/>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541C7A3" w14:textId="77777777" w:rsidR="00EA38E8" w:rsidRDefault="00EA38E8">
            <w:pPr>
              <w:spacing w:beforeLines="40" w:before="96" w:afterLines="40" w:after="96" w:line="240" w:lineRule="auto"/>
              <w:ind w:left="113" w:right="113"/>
              <w:jc w:val="center"/>
              <w:rPr>
                <w:rFonts w:eastAsia="Times New Roman"/>
                <w:b/>
                <w:lang w:val="fr-FR"/>
              </w:rPr>
            </w:pPr>
            <w:r>
              <w:rPr>
                <w:rFonts w:eastAsia="Times New Roman"/>
                <w:b/>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07948ACA" w14:textId="77777777" w:rsidR="00EA38E8" w:rsidRDefault="00EA38E8">
            <w:pPr>
              <w:spacing w:beforeLines="40" w:before="96" w:afterLines="40" w:after="96" w:line="240" w:lineRule="auto"/>
              <w:ind w:left="113" w:right="113"/>
              <w:jc w:val="center"/>
              <w:rPr>
                <w:rFonts w:eastAsia="Times New Roman"/>
                <w:b/>
                <w:lang w:val="fr-FR"/>
              </w:rPr>
            </w:pPr>
            <w:r>
              <w:rPr>
                <w:rFonts w:eastAsia="Times New Roman"/>
                <w:b/>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689D214D" w14:textId="77777777" w:rsidR="00EA38E8" w:rsidRDefault="00EA38E8">
            <w:pPr>
              <w:spacing w:beforeLines="40" w:before="96" w:afterLines="40" w:after="96" w:line="240" w:lineRule="auto"/>
              <w:ind w:left="113" w:right="113"/>
              <w:jc w:val="center"/>
              <w:rPr>
                <w:rFonts w:eastAsia="Times New Roman"/>
                <w:b/>
                <w:lang w:val="fr-FR"/>
              </w:rPr>
            </w:pPr>
            <w:r>
              <w:rPr>
                <w:rFonts w:eastAsia="Times New Roman"/>
                <w:b/>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6F137078" w14:textId="77777777" w:rsidR="00EA38E8" w:rsidRDefault="00EA38E8">
            <w:pPr>
              <w:spacing w:beforeLines="40" w:before="96" w:afterLines="40" w:after="96" w:line="240" w:lineRule="auto"/>
              <w:ind w:left="113" w:right="113"/>
              <w:jc w:val="center"/>
              <w:rPr>
                <w:rFonts w:eastAsia="Times New Roman"/>
                <w:b/>
                <w:lang w:val="fr-FR"/>
              </w:rPr>
            </w:pPr>
            <w:r>
              <w:rPr>
                <w:rFonts w:eastAsia="Times New Roman"/>
                <w:b/>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7CEA234" w14:textId="77777777" w:rsidR="00EA38E8" w:rsidRDefault="00EA38E8">
            <w:pPr>
              <w:spacing w:beforeLines="40" w:before="96" w:afterLines="40" w:after="96" w:line="240" w:lineRule="auto"/>
              <w:ind w:left="113" w:right="113"/>
              <w:jc w:val="center"/>
              <w:rPr>
                <w:rFonts w:eastAsia="Times New Roman"/>
                <w:b/>
                <w:lang w:val="fr-FR"/>
              </w:rPr>
            </w:pPr>
            <w:r>
              <w:rPr>
                <w:rFonts w:eastAsia="Times New Roman"/>
                <w:b/>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2D319369" w14:textId="77777777" w:rsidR="00EA38E8" w:rsidRDefault="00EA38E8">
            <w:pPr>
              <w:spacing w:beforeLines="40" w:before="96" w:afterLines="40" w:after="96" w:line="240" w:lineRule="auto"/>
              <w:ind w:left="113" w:right="113"/>
              <w:jc w:val="center"/>
              <w:rPr>
                <w:rFonts w:eastAsia="Times New Roman"/>
                <w:b/>
                <w:lang w:val="fr-FR"/>
              </w:rPr>
            </w:pPr>
            <w:r>
              <w:rPr>
                <w:rFonts w:eastAsia="Times New Roman"/>
                <w:b/>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1F0F9E9" w14:textId="77777777" w:rsidR="00EA38E8" w:rsidRDefault="00EA38E8">
            <w:pPr>
              <w:spacing w:beforeLines="40" w:before="96" w:afterLines="40" w:after="96" w:line="240" w:lineRule="auto"/>
              <w:ind w:left="113" w:right="113"/>
              <w:jc w:val="center"/>
              <w:rPr>
                <w:rFonts w:eastAsia="Times New Roman"/>
                <w:b/>
                <w:lang w:val="fr-FR"/>
              </w:rPr>
            </w:pPr>
            <w:r>
              <w:rPr>
                <w:rFonts w:eastAsia="Times New Roman"/>
                <w:b/>
                <w:lang w:val="fr-FR"/>
              </w:rPr>
              <w:t>5R</w:t>
            </w:r>
          </w:p>
        </w:tc>
      </w:tr>
      <w:tr w:rsidR="00EA38E8" w14:paraId="5A268323" w14:textId="77777777" w:rsidTr="00EA38E8">
        <w:tc>
          <w:tcPr>
            <w:tcW w:w="7938" w:type="dxa"/>
            <w:gridSpan w:val="9"/>
            <w:tcBorders>
              <w:top w:val="single" w:sz="4" w:space="0" w:color="auto"/>
              <w:left w:val="single" w:sz="4" w:space="0" w:color="auto"/>
              <w:bottom w:val="single" w:sz="12" w:space="0" w:color="auto"/>
              <w:right w:val="single" w:sz="4" w:space="0" w:color="auto"/>
            </w:tcBorders>
            <w:hideMark/>
          </w:tcPr>
          <w:p w14:paraId="298E4538" w14:textId="77777777" w:rsidR="00EA38E8" w:rsidRPr="006A282C" w:rsidRDefault="00EA38E8">
            <w:pPr>
              <w:widowControl w:val="0"/>
              <w:autoSpaceDE w:val="0"/>
              <w:autoSpaceDN w:val="0"/>
              <w:adjustRightInd w:val="0"/>
              <w:spacing w:line="240" w:lineRule="auto"/>
              <w:ind w:left="142"/>
              <w:rPr>
                <w:rFonts w:eastAsia="Times New Roman"/>
                <w:bCs/>
                <w:sz w:val="18"/>
                <w:szCs w:val="18"/>
              </w:rPr>
            </w:pPr>
            <w:r w:rsidRPr="006A282C">
              <w:rPr>
                <w:rFonts w:eastAsia="Times New Roman"/>
                <w:bCs/>
                <w:sz w:val="18"/>
                <w:szCs w:val="18"/>
              </w:rPr>
              <w:t>X = Applicable</w:t>
            </w:r>
          </w:p>
          <w:p w14:paraId="52023435" w14:textId="77777777" w:rsidR="00EA38E8" w:rsidRPr="006A282C" w:rsidRDefault="00EA38E8">
            <w:pPr>
              <w:widowControl w:val="0"/>
              <w:autoSpaceDE w:val="0"/>
              <w:autoSpaceDN w:val="0"/>
              <w:adjustRightInd w:val="0"/>
              <w:spacing w:line="240" w:lineRule="auto"/>
              <w:ind w:left="142"/>
              <w:rPr>
                <w:rFonts w:eastAsia="Times New Roman"/>
                <w:bCs/>
                <w:sz w:val="18"/>
                <w:szCs w:val="18"/>
              </w:rPr>
            </w:pPr>
            <w:r w:rsidRPr="006A282C">
              <w:rPr>
                <w:rFonts w:eastAsia="Times New Roman"/>
                <w:bCs/>
                <w:sz w:val="18"/>
                <w:szCs w:val="18"/>
              </w:rPr>
              <w:t>O = Not applicable</w:t>
            </w:r>
          </w:p>
          <w:p w14:paraId="3999BE4E" w14:textId="77777777" w:rsidR="00EA38E8" w:rsidRPr="006A282C" w:rsidRDefault="00EA38E8">
            <w:pPr>
              <w:widowControl w:val="0"/>
              <w:autoSpaceDE w:val="0"/>
              <w:autoSpaceDN w:val="0"/>
              <w:adjustRightInd w:val="0"/>
              <w:spacing w:after="80" w:line="240" w:lineRule="auto"/>
              <w:ind w:left="142"/>
              <w:rPr>
                <w:rFonts w:eastAsia="Times New Roman"/>
                <w:u w:val="single"/>
              </w:rPr>
            </w:pPr>
            <w:r w:rsidRPr="006A282C">
              <w:rPr>
                <w:rFonts w:eastAsia="Times New Roman"/>
                <w:bCs/>
                <w:sz w:val="18"/>
                <w:szCs w:val="18"/>
              </w:rPr>
              <w:t>A = As applicable</w:t>
            </w:r>
          </w:p>
        </w:tc>
      </w:tr>
    </w:tbl>
    <w:p w14:paraId="1281B686" w14:textId="77777777" w:rsidR="00EA38E8" w:rsidRDefault="00EA38E8" w:rsidP="00EA38E8">
      <w:pPr>
        <w:ind w:left="900"/>
        <w:rPr>
          <w:rFonts w:eastAsia="Times New Roman"/>
        </w:rPr>
      </w:pPr>
      <w:r>
        <w:rPr>
          <w:rFonts w:eastAsia="Times New Roman"/>
        </w:rPr>
        <w:t>"</w:t>
      </w:r>
    </w:p>
    <w:p w14:paraId="7513095A" w14:textId="105F0081" w:rsidR="00EA38E8" w:rsidRDefault="00EA38E8" w:rsidP="00EA38E8">
      <w:pPr>
        <w:spacing w:after="120"/>
        <w:ind w:left="1134" w:right="1134"/>
        <w:jc w:val="both"/>
        <w:rPr>
          <w:rFonts w:eastAsia="Times New Roman"/>
          <w:i/>
          <w:iCs/>
          <w:noProof/>
        </w:rPr>
      </w:pPr>
    </w:p>
    <w:p w14:paraId="1835001F" w14:textId="77777777" w:rsidR="00D53C18" w:rsidRDefault="00D53C18" w:rsidP="00D53C18">
      <w:pPr>
        <w:spacing w:after="120" w:line="240" w:lineRule="auto"/>
        <w:ind w:left="2268" w:right="1134" w:hanging="1134"/>
        <w:jc w:val="both"/>
      </w:pPr>
      <w:r w:rsidRPr="00D86426">
        <w:rPr>
          <w:i/>
        </w:rPr>
        <w:t>Paragraph</w:t>
      </w:r>
      <w:r>
        <w:rPr>
          <w:i/>
        </w:rPr>
        <w:t>s</w:t>
      </w:r>
      <w:r w:rsidRPr="00D86426">
        <w:rPr>
          <w:i/>
        </w:rPr>
        <w:t xml:space="preserve"> </w:t>
      </w:r>
      <w:r>
        <w:rPr>
          <w:i/>
        </w:rPr>
        <w:t>8.4. to 8.11</w:t>
      </w:r>
      <w:r w:rsidRPr="00D86426">
        <w:rPr>
          <w:i/>
        </w:rPr>
        <w:t>.,</w:t>
      </w:r>
      <w:r w:rsidRPr="00D86426">
        <w:t xml:space="preserve"> amend to read:</w:t>
      </w:r>
    </w:p>
    <w:p w14:paraId="44526FBE" w14:textId="77777777" w:rsidR="00D53C18" w:rsidRPr="00DE6D79" w:rsidRDefault="00D53C18" w:rsidP="00D53C18">
      <w:pPr>
        <w:spacing w:after="120" w:line="240" w:lineRule="auto"/>
        <w:ind w:left="2268" w:right="1134" w:hanging="1134"/>
        <w:jc w:val="both"/>
      </w:pPr>
      <w:r>
        <w:t>"</w:t>
      </w:r>
      <w:r w:rsidRPr="00DE6D79">
        <w:t>8.4.-8.11.</w:t>
      </w:r>
      <w:r w:rsidRPr="00DE6D79">
        <w:tab/>
        <w:t>Provisions on other CNG components</w:t>
      </w:r>
    </w:p>
    <w:p w14:paraId="299594A1" w14:textId="77777777" w:rsidR="00D53C18" w:rsidRPr="00DE6D79" w:rsidRDefault="00D53C18" w:rsidP="00D53C18">
      <w:pPr>
        <w:spacing w:after="120" w:line="240" w:lineRule="auto"/>
        <w:ind w:left="2268" w:right="1134"/>
        <w:jc w:val="both"/>
      </w:pPr>
      <w:r w:rsidRPr="00DE6D79">
        <w:t>The components shown shall be type approved pursuant to the provisions laid down in the annexes which can be determined from the table below:</w:t>
      </w:r>
    </w:p>
    <w:tbl>
      <w:tblPr>
        <w:tblpPr w:leftFromText="180" w:rightFromText="180" w:vertAnchor="text" w:tblpX="2263" w:tblpY="1"/>
        <w:tblOverlap w:val="never"/>
        <w:tblW w:w="6232" w:type="dxa"/>
        <w:tblLayout w:type="fixed"/>
        <w:tblCellMar>
          <w:left w:w="132" w:type="dxa"/>
          <w:right w:w="132" w:type="dxa"/>
        </w:tblCellMar>
        <w:tblLook w:val="0000" w:firstRow="0" w:lastRow="0" w:firstColumn="0" w:lastColumn="0" w:noHBand="0" w:noVBand="0"/>
      </w:tblPr>
      <w:tblGrid>
        <w:gridCol w:w="1129"/>
        <w:gridCol w:w="4395"/>
        <w:gridCol w:w="708"/>
      </w:tblGrid>
      <w:tr w:rsidR="00D53C18" w:rsidRPr="00DE6D79" w14:paraId="36DB2468" w14:textId="77777777" w:rsidTr="00476EC6">
        <w:trPr>
          <w:trHeight w:val="42"/>
        </w:trPr>
        <w:tc>
          <w:tcPr>
            <w:tcW w:w="1129" w:type="dxa"/>
            <w:tcBorders>
              <w:top w:val="single" w:sz="2" w:space="0" w:color="auto"/>
              <w:left w:val="single" w:sz="4" w:space="0" w:color="auto"/>
              <w:bottom w:val="single" w:sz="12" w:space="0" w:color="auto"/>
              <w:right w:val="single" w:sz="4" w:space="0" w:color="auto"/>
            </w:tcBorders>
            <w:vAlign w:val="center"/>
          </w:tcPr>
          <w:p w14:paraId="6A73BEB3" w14:textId="77777777" w:rsidR="00D53C18" w:rsidRPr="00DE6D79" w:rsidRDefault="00D53C18" w:rsidP="00476EC6">
            <w:pPr>
              <w:keepNext/>
              <w:keepLines/>
              <w:widowControl w:val="0"/>
              <w:suppressAutoHyphens w:val="0"/>
              <w:autoSpaceDE w:val="0"/>
              <w:autoSpaceDN w:val="0"/>
              <w:adjustRightInd w:val="0"/>
              <w:spacing w:before="60" w:after="60" w:line="240" w:lineRule="auto"/>
              <w:rPr>
                <w:i/>
                <w:sz w:val="16"/>
                <w:szCs w:val="16"/>
              </w:rPr>
            </w:pPr>
            <w:r w:rsidRPr="00DE6D79">
              <w:rPr>
                <w:i/>
                <w:sz w:val="16"/>
                <w:szCs w:val="16"/>
              </w:rPr>
              <w:t>Paragraph</w:t>
            </w:r>
          </w:p>
        </w:tc>
        <w:tc>
          <w:tcPr>
            <w:tcW w:w="4395" w:type="dxa"/>
            <w:tcBorders>
              <w:top w:val="single" w:sz="2" w:space="0" w:color="auto"/>
              <w:left w:val="single" w:sz="4" w:space="0" w:color="auto"/>
              <w:bottom w:val="single" w:sz="12" w:space="0" w:color="auto"/>
              <w:right w:val="single" w:sz="4" w:space="0" w:color="auto"/>
            </w:tcBorders>
            <w:vAlign w:val="center"/>
          </w:tcPr>
          <w:p w14:paraId="7567CD8A" w14:textId="77777777" w:rsidR="00D53C18" w:rsidRPr="00DE6D79" w:rsidRDefault="00D53C18" w:rsidP="00476EC6">
            <w:pPr>
              <w:keepNext/>
              <w:keepLines/>
              <w:widowControl w:val="0"/>
              <w:suppressAutoHyphens w:val="0"/>
              <w:autoSpaceDE w:val="0"/>
              <w:autoSpaceDN w:val="0"/>
              <w:adjustRightInd w:val="0"/>
              <w:spacing w:before="60" w:after="60" w:line="240" w:lineRule="auto"/>
              <w:rPr>
                <w:i/>
                <w:sz w:val="16"/>
                <w:szCs w:val="16"/>
              </w:rPr>
            </w:pPr>
            <w:r w:rsidRPr="00DE6D79">
              <w:rPr>
                <w:i/>
                <w:sz w:val="16"/>
                <w:szCs w:val="16"/>
              </w:rPr>
              <w:t>Component</w:t>
            </w:r>
          </w:p>
        </w:tc>
        <w:tc>
          <w:tcPr>
            <w:tcW w:w="708" w:type="dxa"/>
            <w:tcBorders>
              <w:top w:val="single" w:sz="2" w:space="0" w:color="auto"/>
              <w:left w:val="single" w:sz="4" w:space="0" w:color="auto"/>
              <w:bottom w:val="single" w:sz="12" w:space="0" w:color="auto"/>
              <w:right w:val="single" w:sz="4" w:space="0" w:color="auto"/>
            </w:tcBorders>
            <w:vAlign w:val="center"/>
          </w:tcPr>
          <w:p w14:paraId="2A451248" w14:textId="77777777" w:rsidR="00D53C18" w:rsidRPr="00DE6D79" w:rsidRDefault="00D53C18" w:rsidP="00476EC6">
            <w:pPr>
              <w:keepNext/>
              <w:keepLines/>
              <w:widowControl w:val="0"/>
              <w:suppressAutoHyphens w:val="0"/>
              <w:autoSpaceDE w:val="0"/>
              <w:autoSpaceDN w:val="0"/>
              <w:adjustRightInd w:val="0"/>
              <w:spacing w:before="60" w:after="60" w:line="240" w:lineRule="auto"/>
              <w:jc w:val="center"/>
              <w:rPr>
                <w:i/>
                <w:sz w:val="16"/>
                <w:szCs w:val="16"/>
              </w:rPr>
            </w:pPr>
            <w:r w:rsidRPr="00DE6D79">
              <w:rPr>
                <w:i/>
                <w:sz w:val="16"/>
                <w:szCs w:val="16"/>
              </w:rPr>
              <w:t>Annex</w:t>
            </w:r>
          </w:p>
        </w:tc>
      </w:tr>
      <w:tr w:rsidR="00D53C18" w:rsidRPr="00DE6D79" w14:paraId="787BB394" w14:textId="77777777" w:rsidTr="00476EC6">
        <w:trPr>
          <w:trHeight w:val="1496"/>
        </w:trPr>
        <w:tc>
          <w:tcPr>
            <w:tcW w:w="1129" w:type="dxa"/>
            <w:tcBorders>
              <w:top w:val="single" w:sz="12" w:space="0" w:color="auto"/>
              <w:left w:val="single" w:sz="4" w:space="0" w:color="auto"/>
              <w:bottom w:val="single" w:sz="4" w:space="0" w:color="auto"/>
              <w:right w:val="single" w:sz="4" w:space="0" w:color="auto"/>
            </w:tcBorders>
          </w:tcPr>
          <w:p w14:paraId="101071DE" w14:textId="77777777" w:rsidR="00D53C18" w:rsidRPr="00DE6D79" w:rsidRDefault="00D53C18" w:rsidP="00476EC6">
            <w:pPr>
              <w:keepNext/>
              <w:keepLines/>
              <w:widowControl w:val="0"/>
              <w:suppressAutoHyphens w:val="0"/>
              <w:autoSpaceDE w:val="0"/>
              <w:autoSpaceDN w:val="0"/>
              <w:adjustRightInd w:val="0"/>
              <w:spacing w:before="40" w:after="40" w:line="240" w:lineRule="auto"/>
              <w:rPr>
                <w:sz w:val="18"/>
              </w:rPr>
            </w:pPr>
            <w:r w:rsidRPr="00DE6D79">
              <w:rPr>
                <w:sz w:val="18"/>
              </w:rPr>
              <w:t>8.4.</w:t>
            </w:r>
          </w:p>
        </w:tc>
        <w:tc>
          <w:tcPr>
            <w:tcW w:w="4395" w:type="dxa"/>
            <w:tcBorders>
              <w:top w:val="single" w:sz="12" w:space="0" w:color="auto"/>
              <w:left w:val="single" w:sz="4" w:space="0" w:color="auto"/>
              <w:bottom w:val="single" w:sz="4" w:space="0" w:color="auto"/>
              <w:right w:val="single" w:sz="4" w:space="0" w:color="auto"/>
            </w:tcBorders>
          </w:tcPr>
          <w:p w14:paraId="61ECFB15" w14:textId="77777777" w:rsidR="00D53C18" w:rsidRPr="00DE6D79" w:rsidRDefault="00D53C18" w:rsidP="00476EC6">
            <w:pPr>
              <w:widowControl w:val="0"/>
              <w:tabs>
                <w:tab w:val="left" w:pos="993"/>
              </w:tabs>
              <w:suppressAutoHyphens w:val="0"/>
              <w:spacing w:before="40" w:after="40" w:line="240" w:lineRule="auto"/>
              <w:rPr>
                <w:snapToGrid w:val="0"/>
                <w:sz w:val="18"/>
                <w:lang w:eastAsia="it-IT"/>
              </w:rPr>
            </w:pPr>
            <w:r w:rsidRPr="00DE6D79">
              <w:rPr>
                <w:snapToGrid w:val="0"/>
                <w:sz w:val="18"/>
                <w:lang w:eastAsia="it-IT"/>
              </w:rPr>
              <w:t>Automatic valve</w:t>
            </w:r>
          </w:p>
          <w:p w14:paraId="5B693FA0" w14:textId="77777777" w:rsidR="00D53C18" w:rsidRPr="00DE6D79" w:rsidRDefault="00D53C18" w:rsidP="00476EC6">
            <w:pPr>
              <w:widowControl w:val="0"/>
              <w:tabs>
                <w:tab w:val="left" w:pos="993"/>
              </w:tabs>
              <w:suppressAutoHyphens w:val="0"/>
              <w:spacing w:before="40" w:after="40" w:line="240" w:lineRule="auto"/>
              <w:rPr>
                <w:snapToGrid w:val="0"/>
                <w:sz w:val="18"/>
                <w:lang w:eastAsia="it-IT"/>
              </w:rPr>
            </w:pPr>
            <w:r w:rsidRPr="00DE6D79">
              <w:rPr>
                <w:snapToGrid w:val="0"/>
                <w:sz w:val="18"/>
                <w:lang w:eastAsia="it-IT"/>
              </w:rPr>
              <w:t>Check valve or non-return valve</w:t>
            </w:r>
          </w:p>
          <w:p w14:paraId="6FBAC5A6" w14:textId="77777777" w:rsidR="00D53C18" w:rsidRPr="00DE6D79" w:rsidRDefault="00D53C18" w:rsidP="00476EC6">
            <w:pPr>
              <w:widowControl w:val="0"/>
              <w:tabs>
                <w:tab w:val="left" w:pos="993"/>
              </w:tabs>
              <w:suppressAutoHyphens w:val="0"/>
              <w:spacing w:before="40" w:after="40" w:line="240" w:lineRule="auto"/>
              <w:rPr>
                <w:snapToGrid w:val="0"/>
                <w:sz w:val="18"/>
                <w:lang w:eastAsia="it-IT"/>
              </w:rPr>
            </w:pPr>
            <w:r w:rsidRPr="00DE6D79">
              <w:rPr>
                <w:snapToGrid w:val="0"/>
                <w:sz w:val="18"/>
                <w:lang w:eastAsia="it-IT"/>
              </w:rPr>
              <w:t>Pressure relief valve</w:t>
            </w:r>
          </w:p>
          <w:p w14:paraId="6B3D5A0D" w14:textId="77777777" w:rsidR="00D53C18" w:rsidRDefault="00D53C18" w:rsidP="00476EC6">
            <w:pPr>
              <w:widowControl w:val="0"/>
              <w:tabs>
                <w:tab w:val="left" w:pos="993"/>
              </w:tabs>
              <w:suppressAutoHyphens w:val="0"/>
              <w:spacing w:before="40" w:after="40" w:line="240" w:lineRule="auto"/>
              <w:rPr>
                <w:bCs/>
                <w:snapToGrid w:val="0"/>
                <w:sz w:val="18"/>
                <w:lang w:eastAsia="it-IT"/>
              </w:rPr>
            </w:pPr>
            <w:r w:rsidRPr="00DE6D79">
              <w:rPr>
                <w:snapToGrid w:val="0"/>
                <w:sz w:val="18"/>
                <w:lang w:eastAsia="it-IT"/>
              </w:rPr>
              <w:t xml:space="preserve">Pressure relief device </w:t>
            </w:r>
            <w:r w:rsidRPr="00DE6D79">
              <w:rPr>
                <w:bCs/>
                <w:snapToGrid w:val="0"/>
                <w:sz w:val="18"/>
                <w:lang w:eastAsia="it-IT"/>
              </w:rPr>
              <w:t>(temperature triggered)</w:t>
            </w:r>
          </w:p>
          <w:p w14:paraId="2BB4A287" w14:textId="77777777" w:rsidR="00D53C18" w:rsidRPr="00B40F04" w:rsidRDefault="00D53C18" w:rsidP="00476EC6">
            <w:pPr>
              <w:widowControl w:val="0"/>
              <w:tabs>
                <w:tab w:val="left" w:pos="993"/>
              </w:tabs>
              <w:suppressAutoHyphens w:val="0"/>
              <w:spacing w:before="40" w:after="40" w:line="240" w:lineRule="auto"/>
              <w:rPr>
                <w:b/>
                <w:bCs/>
                <w:snapToGrid w:val="0"/>
                <w:sz w:val="18"/>
                <w:lang w:eastAsia="it-IT"/>
              </w:rPr>
            </w:pPr>
            <w:r w:rsidRPr="00B40F04">
              <w:rPr>
                <w:b/>
                <w:bCs/>
                <w:snapToGrid w:val="0"/>
                <w:sz w:val="18"/>
                <w:lang w:eastAsia="it-IT"/>
              </w:rPr>
              <w:t>Manual valve</w:t>
            </w:r>
          </w:p>
          <w:p w14:paraId="4BCBEDFC" w14:textId="77777777" w:rsidR="00D53C18" w:rsidRPr="00DE6D79" w:rsidRDefault="00D53C18" w:rsidP="00476EC6">
            <w:pPr>
              <w:widowControl w:val="0"/>
              <w:tabs>
                <w:tab w:val="left" w:pos="993"/>
              </w:tabs>
              <w:suppressAutoHyphens w:val="0"/>
              <w:spacing w:before="40" w:after="40" w:line="240" w:lineRule="auto"/>
              <w:rPr>
                <w:snapToGrid w:val="0"/>
                <w:sz w:val="18"/>
                <w:lang w:eastAsia="it-IT"/>
              </w:rPr>
            </w:pPr>
            <w:r w:rsidRPr="00DE6D79">
              <w:rPr>
                <w:snapToGrid w:val="0"/>
                <w:sz w:val="18"/>
                <w:lang w:eastAsia="it-IT"/>
              </w:rPr>
              <w:t>Excess flow valve</w:t>
            </w:r>
          </w:p>
          <w:p w14:paraId="6975A753" w14:textId="77777777" w:rsidR="00D53C18" w:rsidRPr="00DE6D79" w:rsidRDefault="00D53C18" w:rsidP="00476EC6">
            <w:pPr>
              <w:keepNext/>
              <w:keepLines/>
              <w:widowControl w:val="0"/>
              <w:suppressAutoHyphens w:val="0"/>
              <w:autoSpaceDE w:val="0"/>
              <w:autoSpaceDN w:val="0"/>
              <w:adjustRightInd w:val="0"/>
              <w:spacing w:before="40" w:after="40" w:line="240" w:lineRule="auto"/>
              <w:rPr>
                <w:bCs/>
                <w:sz w:val="18"/>
                <w:szCs w:val="24"/>
              </w:rPr>
            </w:pPr>
            <w:r w:rsidRPr="00DE6D79">
              <w:rPr>
                <w:bCs/>
                <w:sz w:val="18"/>
                <w:szCs w:val="24"/>
              </w:rPr>
              <w:t>Pressure relief device (pressure triggered)</w:t>
            </w:r>
          </w:p>
        </w:tc>
        <w:tc>
          <w:tcPr>
            <w:tcW w:w="708" w:type="dxa"/>
            <w:tcBorders>
              <w:top w:val="single" w:sz="12" w:space="0" w:color="auto"/>
              <w:left w:val="single" w:sz="4" w:space="0" w:color="auto"/>
              <w:bottom w:val="single" w:sz="4" w:space="0" w:color="auto"/>
              <w:right w:val="single" w:sz="4" w:space="0" w:color="auto"/>
            </w:tcBorders>
          </w:tcPr>
          <w:p w14:paraId="61A0FFA1" w14:textId="77777777" w:rsidR="00D53C18" w:rsidRPr="00DE6D79" w:rsidRDefault="00D53C18" w:rsidP="00476EC6">
            <w:pPr>
              <w:keepNext/>
              <w:keepLines/>
              <w:widowControl w:val="0"/>
              <w:suppressAutoHyphens w:val="0"/>
              <w:autoSpaceDE w:val="0"/>
              <w:autoSpaceDN w:val="0"/>
              <w:adjustRightInd w:val="0"/>
              <w:spacing w:before="40" w:after="40" w:line="240" w:lineRule="auto"/>
              <w:jc w:val="center"/>
              <w:rPr>
                <w:sz w:val="18"/>
              </w:rPr>
            </w:pPr>
            <w:r w:rsidRPr="00DE6D79">
              <w:rPr>
                <w:sz w:val="18"/>
              </w:rPr>
              <w:t>4A</w:t>
            </w:r>
          </w:p>
        </w:tc>
      </w:tr>
      <w:tr w:rsidR="00D53C18" w:rsidRPr="00DE6D79" w14:paraId="0CECD2C3" w14:textId="77777777" w:rsidTr="00476EC6">
        <w:tc>
          <w:tcPr>
            <w:tcW w:w="1129" w:type="dxa"/>
            <w:tcBorders>
              <w:left w:val="single" w:sz="4" w:space="0" w:color="auto"/>
              <w:bottom w:val="single" w:sz="4" w:space="0" w:color="auto"/>
              <w:right w:val="single" w:sz="4" w:space="0" w:color="auto"/>
            </w:tcBorders>
          </w:tcPr>
          <w:p w14:paraId="3CA52AC7" w14:textId="77777777" w:rsidR="00D53C18" w:rsidRPr="00DE6D79" w:rsidRDefault="00D53C18" w:rsidP="00476EC6">
            <w:pPr>
              <w:widowControl w:val="0"/>
              <w:suppressAutoHyphens w:val="0"/>
              <w:autoSpaceDE w:val="0"/>
              <w:autoSpaceDN w:val="0"/>
              <w:adjustRightInd w:val="0"/>
              <w:spacing w:before="40" w:after="40" w:line="240" w:lineRule="auto"/>
              <w:rPr>
                <w:sz w:val="18"/>
              </w:rPr>
            </w:pPr>
            <w:r w:rsidRPr="00DE6D79">
              <w:rPr>
                <w:sz w:val="18"/>
              </w:rPr>
              <w:t>8.5.</w:t>
            </w:r>
          </w:p>
        </w:tc>
        <w:tc>
          <w:tcPr>
            <w:tcW w:w="4395" w:type="dxa"/>
            <w:tcBorders>
              <w:left w:val="single" w:sz="4" w:space="0" w:color="auto"/>
              <w:bottom w:val="single" w:sz="4" w:space="0" w:color="auto"/>
              <w:right w:val="single" w:sz="4" w:space="0" w:color="auto"/>
            </w:tcBorders>
          </w:tcPr>
          <w:p w14:paraId="2766F16E" w14:textId="77777777" w:rsidR="00D53C18" w:rsidRPr="00DE6D79" w:rsidRDefault="00D53C18" w:rsidP="00476EC6">
            <w:pPr>
              <w:widowControl w:val="0"/>
              <w:suppressAutoHyphens w:val="0"/>
              <w:autoSpaceDE w:val="0"/>
              <w:autoSpaceDN w:val="0"/>
              <w:adjustRightInd w:val="0"/>
              <w:spacing w:before="40" w:after="40" w:line="240" w:lineRule="auto"/>
              <w:rPr>
                <w:sz w:val="18"/>
              </w:rPr>
            </w:pPr>
            <w:r w:rsidRPr="00DE6D79">
              <w:rPr>
                <w:sz w:val="18"/>
              </w:rPr>
              <w:t>Flexible fuel line-hose</w:t>
            </w:r>
          </w:p>
        </w:tc>
        <w:tc>
          <w:tcPr>
            <w:tcW w:w="708" w:type="dxa"/>
            <w:tcBorders>
              <w:left w:val="single" w:sz="4" w:space="0" w:color="auto"/>
              <w:bottom w:val="single" w:sz="4" w:space="0" w:color="auto"/>
              <w:right w:val="single" w:sz="4" w:space="0" w:color="auto"/>
            </w:tcBorders>
          </w:tcPr>
          <w:p w14:paraId="3348DA56" w14:textId="77777777" w:rsidR="00D53C18" w:rsidRPr="00DE6D79" w:rsidRDefault="00D53C18" w:rsidP="00476EC6">
            <w:pPr>
              <w:widowControl w:val="0"/>
              <w:suppressAutoHyphens w:val="0"/>
              <w:autoSpaceDE w:val="0"/>
              <w:autoSpaceDN w:val="0"/>
              <w:adjustRightInd w:val="0"/>
              <w:spacing w:before="40" w:after="40" w:line="240" w:lineRule="auto"/>
              <w:jc w:val="center"/>
              <w:rPr>
                <w:sz w:val="18"/>
              </w:rPr>
            </w:pPr>
            <w:r w:rsidRPr="00DE6D79">
              <w:rPr>
                <w:sz w:val="18"/>
              </w:rPr>
              <w:t>4B</w:t>
            </w:r>
          </w:p>
        </w:tc>
      </w:tr>
      <w:tr w:rsidR="00D53C18" w:rsidRPr="00DE6D79" w14:paraId="1D99D03C" w14:textId="77777777" w:rsidTr="00476EC6">
        <w:trPr>
          <w:trHeight w:val="20"/>
        </w:trPr>
        <w:tc>
          <w:tcPr>
            <w:tcW w:w="1129" w:type="dxa"/>
            <w:tcBorders>
              <w:top w:val="single" w:sz="4" w:space="0" w:color="auto"/>
              <w:left w:val="single" w:sz="4" w:space="0" w:color="auto"/>
              <w:bottom w:val="single" w:sz="4" w:space="0" w:color="auto"/>
              <w:right w:val="single" w:sz="4" w:space="0" w:color="auto"/>
            </w:tcBorders>
          </w:tcPr>
          <w:p w14:paraId="745E3B2F" w14:textId="77777777" w:rsidR="00D53C18" w:rsidRPr="00DE6D79" w:rsidRDefault="00D53C18" w:rsidP="00476EC6">
            <w:pPr>
              <w:widowControl w:val="0"/>
              <w:suppressAutoHyphens w:val="0"/>
              <w:autoSpaceDE w:val="0"/>
              <w:autoSpaceDN w:val="0"/>
              <w:adjustRightInd w:val="0"/>
              <w:spacing w:before="40" w:after="40" w:line="240" w:lineRule="auto"/>
              <w:rPr>
                <w:sz w:val="18"/>
              </w:rPr>
            </w:pPr>
            <w:r w:rsidRPr="00DE6D79">
              <w:rPr>
                <w:sz w:val="18"/>
              </w:rPr>
              <w:t>8.6.</w:t>
            </w:r>
          </w:p>
        </w:tc>
        <w:tc>
          <w:tcPr>
            <w:tcW w:w="4395" w:type="dxa"/>
            <w:tcBorders>
              <w:top w:val="single" w:sz="4" w:space="0" w:color="auto"/>
              <w:left w:val="single" w:sz="4" w:space="0" w:color="auto"/>
              <w:bottom w:val="single" w:sz="4" w:space="0" w:color="auto"/>
              <w:right w:val="single" w:sz="4" w:space="0" w:color="auto"/>
            </w:tcBorders>
          </w:tcPr>
          <w:p w14:paraId="5E116AB1" w14:textId="77777777" w:rsidR="00D53C18" w:rsidRPr="00DE6D79" w:rsidRDefault="00D53C18" w:rsidP="00476EC6">
            <w:pPr>
              <w:widowControl w:val="0"/>
              <w:suppressAutoHyphens w:val="0"/>
              <w:autoSpaceDE w:val="0"/>
              <w:autoSpaceDN w:val="0"/>
              <w:adjustRightInd w:val="0"/>
              <w:spacing w:before="40" w:after="40" w:line="240" w:lineRule="auto"/>
              <w:rPr>
                <w:sz w:val="18"/>
              </w:rPr>
            </w:pPr>
            <w:r w:rsidRPr="00DE6D79">
              <w:rPr>
                <w:sz w:val="18"/>
              </w:rPr>
              <w:t>CNG filter</w:t>
            </w:r>
          </w:p>
        </w:tc>
        <w:tc>
          <w:tcPr>
            <w:tcW w:w="708" w:type="dxa"/>
            <w:tcBorders>
              <w:top w:val="single" w:sz="4" w:space="0" w:color="auto"/>
              <w:left w:val="single" w:sz="4" w:space="0" w:color="auto"/>
              <w:bottom w:val="single" w:sz="4" w:space="0" w:color="auto"/>
              <w:right w:val="single" w:sz="4" w:space="0" w:color="auto"/>
            </w:tcBorders>
          </w:tcPr>
          <w:p w14:paraId="5D36E270" w14:textId="77777777" w:rsidR="00D53C18" w:rsidRPr="00DE6D79" w:rsidRDefault="00D53C18" w:rsidP="00476EC6">
            <w:pPr>
              <w:widowControl w:val="0"/>
              <w:suppressAutoHyphens w:val="0"/>
              <w:autoSpaceDE w:val="0"/>
              <w:autoSpaceDN w:val="0"/>
              <w:adjustRightInd w:val="0"/>
              <w:spacing w:before="40" w:after="40" w:line="240" w:lineRule="auto"/>
              <w:jc w:val="center"/>
              <w:rPr>
                <w:sz w:val="18"/>
              </w:rPr>
            </w:pPr>
            <w:r w:rsidRPr="00DE6D79">
              <w:rPr>
                <w:sz w:val="18"/>
              </w:rPr>
              <w:t>4C</w:t>
            </w:r>
          </w:p>
        </w:tc>
      </w:tr>
      <w:tr w:rsidR="00D53C18" w:rsidRPr="00DE6D79" w14:paraId="76F35E60" w14:textId="77777777" w:rsidTr="00476EC6">
        <w:trPr>
          <w:trHeight w:val="20"/>
        </w:trPr>
        <w:tc>
          <w:tcPr>
            <w:tcW w:w="1129" w:type="dxa"/>
            <w:tcBorders>
              <w:top w:val="single" w:sz="4" w:space="0" w:color="auto"/>
              <w:left w:val="single" w:sz="4" w:space="0" w:color="auto"/>
              <w:bottom w:val="single" w:sz="4" w:space="0" w:color="auto"/>
              <w:right w:val="single" w:sz="4" w:space="0" w:color="auto"/>
            </w:tcBorders>
          </w:tcPr>
          <w:p w14:paraId="30D656B4" w14:textId="77777777" w:rsidR="00D53C18" w:rsidRPr="00DE6D79" w:rsidRDefault="00D53C18" w:rsidP="00476EC6">
            <w:pPr>
              <w:widowControl w:val="0"/>
              <w:suppressAutoHyphens w:val="0"/>
              <w:autoSpaceDE w:val="0"/>
              <w:autoSpaceDN w:val="0"/>
              <w:adjustRightInd w:val="0"/>
              <w:spacing w:before="40" w:after="40" w:line="240" w:lineRule="auto"/>
              <w:rPr>
                <w:sz w:val="18"/>
              </w:rPr>
            </w:pPr>
            <w:r w:rsidRPr="00DE6D79">
              <w:rPr>
                <w:sz w:val="18"/>
              </w:rPr>
              <w:t>8.7.</w:t>
            </w:r>
          </w:p>
        </w:tc>
        <w:tc>
          <w:tcPr>
            <w:tcW w:w="4395" w:type="dxa"/>
            <w:tcBorders>
              <w:top w:val="single" w:sz="4" w:space="0" w:color="auto"/>
              <w:left w:val="single" w:sz="4" w:space="0" w:color="auto"/>
              <w:bottom w:val="single" w:sz="4" w:space="0" w:color="auto"/>
              <w:right w:val="single" w:sz="4" w:space="0" w:color="auto"/>
            </w:tcBorders>
          </w:tcPr>
          <w:p w14:paraId="29C9071E" w14:textId="77777777" w:rsidR="00D53C18" w:rsidRDefault="00D53C18" w:rsidP="00476EC6">
            <w:pPr>
              <w:widowControl w:val="0"/>
              <w:suppressAutoHyphens w:val="0"/>
              <w:autoSpaceDE w:val="0"/>
              <w:autoSpaceDN w:val="0"/>
              <w:adjustRightInd w:val="0"/>
              <w:spacing w:before="40" w:after="40" w:line="240" w:lineRule="auto"/>
              <w:rPr>
                <w:sz w:val="18"/>
              </w:rPr>
            </w:pPr>
            <w:r>
              <w:rPr>
                <w:sz w:val="18"/>
              </w:rPr>
              <w:t xml:space="preserve">CNG </w:t>
            </w:r>
            <w:r w:rsidRPr="00DE6D79">
              <w:rPr>
                <w:sz w:val="18"/>
              </w:rPr>
              <w:t>Pressure regulator</w:t>
            </w:r>
          </w:p>
          <w:p w14:paraId="2022C791" w14:textId="77777777" w:rsidR="00D53C18" w:rsidRPr="00DE6D79" w:rsidRDefault="00D53C18" w:rsidP="00476EC6">
            <w:pPr>
              <w:widowControl w:val="0"/>
              <w:suppressAutoHyphens w:val="0"/>
              <w:autoSpaceDE w:val="0"/>
              <w:autoSpaceDN w:val="0"/>
              <w:adjustRightInd w:val="0"/>
              <w:spacing w:before="40" w:after="40" w:line="240" w:lineRule="auto"/>
              <w:rPr>
                <w:sz w:val="18"/>
              </w:rPr>
            </w:pPr>
            <w:r>
              <w:rPr>
                <w:sz w:val="18"/>
              </w:rPr>
              <w:t>CNG Compressor</w:t>
            </w:r>
          </w:p>
        </w:tc>
        <w:tc>
          <w:tcPr>
            <w:tcW w:w="708" w:type="dxa"/>
            <w:tcBorders>
              <w:top w:val="single" w:sz="4" w:space="0" w:color="auto"/>
              <w:left w:val="single" w:sz="4" w:space="0" w:color="auto"/>
              <w:bottom w:val="single" w:sz="4" w:space="0" w:color="auto"/>
              <w:right w:val="single" w:sz="4" w:space="0" w:color="auto"/>
            </w:tcBorders>
          </w:tcPr>
          <w:p w14:paraId="714ECBF5" w14:textId="77777777" w:rsidR="00D53C18" w:rsidRPr="00DE6D79" w:rsidRDefault="00D53C18" w:rsidP="00476EC6">
            <w:pPr>
              <w:widowControl w:val="0"/>
              <w:suppressAutoHyphens w:val="0"/>
              <w:autoSpaceDE w:val="0"/>
              <w:autoSpaceDN w:val="0"/>
              <w:adjustRightInd w:val="0"/>
              <w:spacing w:before="40" w:after="40" w:line="240" w:lineRule="auto"/>
              <w:jc w:val="center"/>
              <w:rPr>
                <w:sz w:val="18"/>
              </w:rPr>
            </w:pPr>
            <w:r w:rsidRPr="00DE6D79">
              <w:rPr>
                <w:sz w:val="18"/>
              </w:rPr>
              <w:t>4D</w:t>
            </w:r>
          </w:p>
        </w:tc>
      </w:tr>
      <w:tr w:rsidR="00D53C18" w:rsidRPr="00DE6D79" w14:paraId="40913597" w14:textId="77777777" w:rsidTr="00476EC6">
        <w:trPr>
          <w:trHeight w:val="20"/>
        </w:trPr>
        <w:tc>
          <w:tcPr>
            <w:tcW w:w="1129" w:type="dxa"/>
            <w:tcBorders>
              <w:top w:val="single" w:sz="4" w:space="0" w:color="auto"/>
              <w:left w:val="single" w:sz="4" w:space="0" w:color="auto"/>
              <w:bottom w:val="single" w:sz="4" w:space="0" w:color="auto"/>
              <w:right w:val="single" w:sz="4" w:space="0" w:color="auto"/>
            </w:tcBorders>
          </w:tcPr>
          <w:p w14:paraId="71788A20" w14:textId="77777777" w:rsidR="00D53C18" w:rsidRPr="00DE6D79" w:rsidRDefault="00D53C18" w:rsidP="00476EC6">
            <w:pPr>
              <w:widowControl w:val="0"/>
              <w:suppressAutoHyphens w:val="0"/>
              <w:autoSpaceDE w:val="0"/>
              <w:autoSpaceDN w:val="0"/>
              <w:adjustRightInd w:val="0"/>
              <w:spacing w:before="40" w:after="40" w:line="240" w:lineRule="auto"/>
              <w:rPr>
                <w:sz w:val="18"/>
              </w:rPr>
            </w:pPr>
            <w:r w:rsidRPr="00DE6D79">
              <w:rPr>
                <w:sz w:val="18"/>
              </w:rPr>
              <w:t>8.8.</w:t>
            </w:r>
          </w:p>
        </w:tc>
        <w:tc>
          <w:tcPr>
            <w:tcW w:w="4395" w:type="dxa"/>
            <w:tcBorders>
              <w:top w:val="single" w:sz="4" w:space="0" w:color="auto"/>
              <w:left w:val="single" w:sz="4" w:space="0" w:color="auto"/>
              <w:bottom w:val="single" w:sz="4" w:space="0" w:color="auto"/>
              <w:right w:val="single" w:sz="4" w:space="0" w:color="auto"/>
            </w:tcBorders>
          </w:tcPr>
          <w:p w14:paraId="3857D434" w14:textId="77777777" w:rsidR="00D53C18" w:rsidRPr="00DE6D79" w:rsidRDefault="00D53C18" w:rsidP="00476EC6">
            <w:pPr>
              <w:widowControl w:val="0"/>
              <w:suppressAutoHyphens w:val="0"/>
              <w:autoSpaceDE w:val="0"/>
              <w:autoSpaceDN w:val="0"/>
              <w:adjustRightInd w:val="0"/>
              <w:spacing w:before="40" w:after="40" w:line="240" w:lineRule="auto"/>
              <w:rPr>
                <w:sz w:val="18"/>
              </w:rPr>
            </w:pPr>
            <w:r w:rsidRPr="00DE6D79">
              <w:rPr>
                <w:sz w:val="18"/>
              </w:rPr>
              <w:t>Pressure and temperature sensors</w:t>
            </w:r>
          </w:p>
        </w:tc>
        <w:tc>
          <w:tcPr>
            <w:tcW w:w="708" w:type="dxa"/>
            <w:tcBorders>
              <w:top w:val="single" w:sz="4" w:space="0" w:color="auto"/>
              <w:left w:val="single" w:sz="4" w:space="0" w:color="auto"/>
              <w:bottom w:val="single" w:sz="4" w:space="0" w:color="auto"/>
              <w:right w:val="single" w:sz="4" w:space="0" w:color="auto"/>
            </w:tcBorders>
          </w:tcPr>
          <w:p w14:paraId="1C749BFF" w14:textId="77777777" w:rsidR="00D53C18" w:rsidRPr="00DE6D79" w:rsidRDefault="00D53C18" w:rsidP="00476EC6">
            <w:pPr>
              <w:widowControl w:val="0"/>
              <w:suppressAutoHyphens w:val="0"/>
              <w:autoSpaceDE w:val="0"/>
              <w:autoSpaceDN w:val="0"/>
              <w:adjustRightInd w:val="0"/>
              <w:spacing w:before="40" w:after="40" w:line="240" w:lineRule="auto"/>
              <w:jc w:val="center"/>
              <w:rPr>
                <w:sz w:val="18"/>
              </w:rPr>
            </w:pPr>
            <w:r w:rsidRPr="00DE6D79">
              <w:rPr>
                <w:sz w:val="18"/>
              </w:rPr>
              <w:t>4E</w:t>
            </w:r>
          </w:p>
        </w:tc>
      </w:tr>
      <w:tr w:rsidR="00D53C18" w:rsidRPr="00DE6D79" w14:paraId="77771007" w14:textId="77777777" w:rsidTr="00476EC6">
        <w:trPr>
          <w:trHeight w:val="20"/>
        </w:trPr>
        <w:tc>
          <w:tcPr>
            <w:tcW w:w="1129" w:type="dxa"/>
            <w:tcBorders>
              <w:top w:val="single" w:sz="4" w:space="0" w:color="auto"/>
              <w:left w:val="single" w:sz="4" w:space="0" w:color="auto"/>
              <w:bottom w:val="single" w:sz="4" w:space="0" w:color="auto"/>
              <w:right w:val="single" w:sz="4" w:space="0" w:color="auto"/>
            </w:tcBorders>
          </w:tcPr>
          <w:p w14:paraId="1DC1C54A" w14:textId="77777777" w:rsidR="00D53C18" w:rsidRPr="00DE6D79" w:rsidRDefault="00D53C18" w:rsidP="00476EC6">
            <w:pPr>
              <w:widowControl w:val="0"/>
              <w:suppressAutoHyphens w:val="0"/>
              <w:autoSpaceDE w:val="0"/>
              <w:autoSpaceDN w:val="0"/>
              <w:adjustRightInd w:val="0"/>
              <w:spacing w:before="40" w:after="40" w:line="240" w:lineRule="auto"/>
              <w:rPr>
                <w:sz w:val="18"/>
              </w:rPr>
            </w:pPr>
            <w:r w:rsidRPr="00DE6D79">
              <w:rPr>
                <w:snapToGrid w:val="0"/>
                <w:sz w:val="18"/>
                <w:lang w:eastAsia="it-IT"/>
              </w:rPr>
              <w:t>8.9.</w:t>
            </w:r>
          </w:p>
        </w:tc>
        <w:tc>
          <w:tcPr>
            <w:tcW w:w="4395" w:type="dxa"/>
            <w:tcBorders>
              <w:top w:val="single" w:sz="4" w:space="0" w:color="auto"/>
              <w:left w:val="single" w:sz="4" w:space="0" w:color="auto"/>
              <w:bottom w:val="single" w:sz="4" w:space="0" w:color="auto"/>
              <w:right w:val="single" w:sz="4" w:space="0" w:color="auto"/>
            </w:tcBorders>
          </w:tcPr>
          <w:p w14:paraId="2DBA5CC9" w14:textId="77777777" w:rsidR="00D53C18" w:rsidRPr="00DE6D79" w:rsidRDefault="00D53C18" w:rsidP="00476EC6">
            <w:pPr>
              <w:widowControl w:val="0"/>
              <w:suppressAutoHyphens w:val="0"/>
              <w:autoSpaceDE w:val="0"/>
              <w:autoSpaceDN w:val="0"/>
              <w:adjustRightInd w:val="0"/>
              <w:spacing w:before="40" w:after="40" w:line="240" w:lineRule="auto"/>
              <w:rPr>
                <w:sz w:val="18"/>
              </w:rPr>
            </w:pPr>
            <w:r w:rsidRPr="00DE6D79">
              <w:rPr>
                <w:snapToGrid w:val="0"/>
                <w:sz w:val="18"/>
                <w:lang w:eastAsia="it-IT"/>
              </w:rPr>
              <w:t>Filling unit or receptacle</w:t>
            </w:r>
          </w:p>
        </w:tc>
        <w:tc>
          <w:tcPr>
            <w:tcW w:w="708" w:type="dxa"/>
            <w:tcBorders>
              <w:top w:val="single" w:sz="4" w:space="0" w:color="auto"/>
              <w:left w:val="single" w:sz="4" w:space="0" w:color="auto"/>
              <w:bottom w:val="single" w:sz="4" w:space="0" w:color="auto"/>
              <w:right w:val="single" w:sz="4" w:space="0" w:color="auto"/>
            </w:tcBorders>
          </w:tcPr>
          <w:p w14:paraId="618647A3" w14:textId="77777777" w:rsidR="00D53C18" w:rsidRPr="00DE6D79" w:rsidRDefault="00D53C18" w:rsidP="00476EC6">
            <w:pPr>
              <w:widowControl w:val="0"/>
              <w:suppressAutoHyphens w:val="0"/>
              <w:autoSpaceDE w:val="0"/>
              <w:autoSpaceDN w:val="0"/>
              <w:adjustRightInd w:val="0"/>
              <w:spacing w:before="40" w:after="40" w:line="240" w:lineRule="auto"/>
              <w:jc w:val="center"/>
              <w:rPr>
                <w:sz w:val="18"/>
              </w:rPr>
            </w:pPr>
            <w:r w:rsidRPr="00DE6D79">
              <w:rPr>
                <w:snapToGrid w:val="0"/>
                <w:sz w:val="18"/>
                <w:lang w:eastAsia="it-IT"/>
              </w:rPr>
              <w:t>4F</w:t>
            </w:r>
          </w:p>
        </w:tc>
      </w:tr>
      <w:tr w:rsidR="00D53C18" w:rsidRPr="00DE6D79" w14:paraId="64DD610E" w14:textId="77777777" w:rsidTr="00476EC6">
        <w:trPr>
          <w:trHeight w:val="20"/>
        </w:trPr>
        <w:tc>
          <w:tcPr>
            <w:tcW w:w="1129" w:type="dxa"/>
            <w:tcBorders>
              <w:top w:val="single" w:sz="4" w:space="0" w:color="auto"/>
              <w:left w:val="single" w:sz="4" w:space="0" w:color="auto"/>
              <w:bottom w:val="single" w:sz="4" w:space="0" w:color="auto"/>
              <w:right w:val="single" w:sz="4" w:space="0" w:color="auto"/>
            </w:tcBorders>
          </w:tcPr>
          <w:p w14:paraId="2DAED840" w14:textId="77777777" w:rsidR="00D53C18" w:rsidRPr="00DE6D79" w:rsidRDefault="00D53C18" w:rsidP="00476EC6">
            <w:pPr>
              <w:widowControl w:val="0"/>
              <w:suppressAutoHyphens w:val="0"/>
              <w:autoSpaceDE w:val="0"/>
              <w:autoSpaceDN w:val="0"/>
              <w:adjustRightInd w:val="0"/>
              <w:spacing w:before="40" w:after="40" w:line="240" w:lineRule="auto"/>
              <w:rPr>
                <w:sz w:val="18"/>
              </w:rPr>
            </w:pPr>
            <w:r w:rsidRPr="00DE6D79">
              <w:rPr>
                <w:snapToGrid w:val="0"/>
                <w:sz w:val="18"/>
                <w:lang w:eastAsia="it-IT"/>
              </w:rPr>
              <w:t>8.10.</w:t>
            </w:r>
          </w:p>
        </w:tc>
        <w:tc>
          <w:tcPr>
            <w:tcW w:w="4395" w:type="dxa"/>
            <w:tcBorders>
              <w:top w:val="single" w:sz="4" w:space="0" w:color="auto"/>
              <w:left w:val="single" w:sz="4" w:space="0" w:color="auto"/>
              <w:bottom w:val="single" w:sz="4" w:space="0" w:color="auto"/>
              <w:right w:val="single" w:sz="4" w:space="0" w:color="auto"/>
            </w:tcBorders>
          </w:tcPr>
          <w:p w14:paraId="27AAE4E5" w14:textId="77777777" w:rsidR="00D53C18" w:rsidRPr="00DE6D79" w:rsidRDefault="00D53C18" w:rsidP="00476EC6">
            <w:pPr>
              <w:widowControl w:val="0"/>
              <w:suppressAutoHyphens w:val="0"/>
              <w:autoSpaceDE w:val="0"/>
              <w:autoSpaceDN w:val="0"/>
              <w:adjustRightInd w:val="0"/>
              <w:spacing w:before="40" w:after="40" w:line="240" w:lineRule="auto"/>
              <w:rPr>
                <w:sz w:val="18"/>
              </w:rPr>
            </w:pPr>
            <w:r w:rsidRPr="00DE6D79">
              <w:rPr>
                <w:snapToGrid w:val="0"/>
                <w:sz w:val="18"/>
                <w:lang w:eastAsia="it-IT"/>
              </w:rPr>
              <w:t xml:space="preserve">Gas flow adjuster and gas/air mixer, </w:t>
            </w:r>
            <w:proofErr w:type="gramStart"/>
            <w:r w:rsidRPr="00DE6D79">
              <w:rPr>
                <w:snapToGrid w:val="0"/>
                <w:sz w:val="18"/>
                <w:lang w:eastAsia="it-IT"/>
              </w:rPr>
              <w:t>injector</w:t>
            </w:r>
            <w:proofErr w:type="gramEnd"/>
            <w:r w:rsidRPr="00DE6D79">
              <w:rPr>
                <w:snapToGrid w:val="0"/>
                <w:sz w:val="18"/>
                <w:lang w:eastAsia="it-IT"/>
              </w:rPr>
              <w:t xml:space="preserve"> or fuel rail</w:t>
            </w:r>
          </w:p>
        </w:tc>
        <w:tc>
          <w:tcPr>
            <w:tcW w:w="708" w:type="dxa"/>
            <w:tcBorders>
              <w:top w:val="single" w:sz="4" w:space="0" w:color="auto"/>
              <w:left w:val="single" w:sz="4" w:space="0" w:color="auto"/>
              <w:bottom w:val="single" w:sz="4" w:space="0" w:color="auto"/>
              <w:right w:val="single" w:sz="4" w:space="0" w:color="auto"/>
            </w:tcBorders>
          </w:tcPr>
          <w:p w14:paraId="621BF045" w14:textId="77777777" w:rsidR="00D53C18" w:rsidRPr="00DE6D79" w:rsidRDefault="00D53C18" w:rsidP="00476EC6">
            <w:pPr>
              <w:widowControl w:val="0"/>
              <w:suppressAutoHyphens w:val="0"/>
              <w:autoSpaceDE w:val="0"/>
              <w:autoSpaceDN w:val="0"/>
              <w:adjustRightInd w:val="0"/>
              <w:spacing w:before="40" w:after="40" w:line="240" w:lineRule="auto"/>
              <w:jc w:val="center"/>
              <w:rPr>
                <w:sz w:val="18"/>
              </w:rPr>
            </w:pPr>
            <w:r w:rsidRPr="00DE6D79">
              <w:rPr>
                <w:snapToGrid w:val="0"/>
                <w:sz w:val="18"/>
                <w:lang w:eastAsia="it-IT"/>
              </w:rPr>
              <w:t>4G</w:t>
            </w:r>
          </w:p>
        </w:tc>
      </w:tr>
      <w:tr w:rsidR="00D53C18" w:rsidRPr="00DE6D79" w14:paraId="694F72D7" w14:textId="77777777" w:rsidTr="00476EC6">
        <w:trPr>
          <w:trHeight w:val="20"/>
        </w:trPr>
        <w:tc>
          <w:tcPr>
            <w:tcW w:w="1129" w:type="dxa"/>
            <w:tcBorders>
              <w:top w:val="single" w:sz="4" w:space="0" w:color="auto"/>
              <w:left w:val="single" w:sz="4" w:space="0" w:color="auto"/>
              <w:bottom w:val="single" w:sz="12" w:space="0" w:color="auto"/>
              <w:right w:val="single" w:sz="4" w:space="0" w:color="auto"/>
            </w:tcBorders>
          </w:tcPr>
          <w:p w14:paraId="1BE135B2" w14:textId="77777777" w:rsidR="00D53C18" w:rsidRPr="00DE6D79" w:rsidRDefault="00D53C18" w:rsidP="00476EC6">
            <w:pPr>
              <w:widowControl w:val="0"/>
              <w:suppressAutoHyphens w:val="0"/>
              <w:autoSpaceDE w:val="0"/>
              <w:autoSpaceDN w:val="0"/>
              <w:adjustRightInd w:val="0"/>
              <w:spacing w:before="40" w:after="40" w:line="240" w:lineRule="auto"/>
              <w:rPr>
                <w:snapToGrid w:val="0"/>
                <w:sz w:val="18"/>
                <w:lang w:eastAsia="it-IT"/>
              </w:rPr>
            </w:pPr>
            <w:r w:rsidRPr="00DE6D79">
              <w:rPr>
                <w:snapToGrid w:val="0"/>
                <w:sz w:val="18"/>
                <w:lang w:eastAsia="it-IT"/>
              </w:rPr>
              <w:t>8.11.</w:t>
            </w:r>
          </w:p>
        </w:tc>
        <w:tc>
          <w:tcPr>
            <w:tcW w:w="4395" w:type="dxa"/>
            <w:tcBorders>
              <w:top w:val="single" w:sz="4" w:space="0" w:color="auto"/>
              <w:left w:val="single" w:sz="4" w:space="0" w:color="auto"/>
              <w:bottom w:val="single" w:sz="12" w:space="0" w:color="auto"/>
              <w:right w:val="single" w:sz="4" w:space="0" w:color="auto"/>
            </w:tcBorders>
          </w:tcPr>
          <w:p w14:paraId="29D5BED0" w14:textId="77777777" w:rsidR="00D53C18" w:rsidRPr="00DE6D79" w:rsidRDefault="00D53C18" w:rsidP="00476EC6">
            <w:pPr>
              <w:widowControl w:val="0"/>
              <w:suppressAutoHyphens w:val="0"/>
              <w:autoSpaceDE w:val="0"/>
              <w:autoSpaceDN w:val="0"/>
              <w:adjustRightInd w:val="0"/>
              <w:spacing w:before="40" w:after="40" w:line="240" w:lineRule="auto"/>
              <w:rPr>
                <w:snapToGrid w:val="0"/>
                <w:sz w:val="18"/>
                <w:lang w:eastAsia="it-IT"/>
              </w:rPr>
            </w:pPr>
            <w:r w:rsidRPr="00DE6D79">
              <w:rPr>
                <w:snapToGrid w:val="0"/>
                <w:sz w:val="18"/>
                <w:lang w:eastAsia="it-IT"/>
              </w:rPr>
              <w:t>Electronic control unit</w:t>
            </w:r>
          </w:p>
        </w:tc>
        <w:tc>
          <w:tcPr>
            <w:tcW w:w="708" w:type="dxa"/>
            <w:tcBorders>
              <w:top w:val="single" w:sz="4" w:space="0" w:color="auto"/>
              <w:left w:val="single" w:sz="4" w:space="0" w:color="auto"/>
              <w:bottom w:val="single" w:sz="12" w:space="0" w:color="auto"/>
              <w:right w:val="single" w:sz="4" w:space="0" w:color="auto"/>
            </w:tcBorders>
          </w:tcPr>
          <w:p w14:paraId="0806008A" w14:textId="77777777" w:rsidR="00D53C18" w:rsidRPr="00DE6D79" w:rsidRDefault="00D53C18" w:rsidP="00476EC6">
            <w:pPr>
              <w:widowControl w:val="0"/>
              <w:suppressAutoHyphens w:val="0"/>
              <w:autoSpaceDE w:val="0"/>
              <w:autoSpaceDN w:val="0"/>
              <w:adjustRightInd w:val="0"/>
              <w:spacing w:before="40" w:after="40" w:line="240" w:lineRule="auto"/>
              <w:jc w:val="center"/>
              <w:rPr>
                <w:snapToGrid w:val="0"/>
                <w:sz w:val="18"/>
                <w:lang w:eastAsia="it-IT"/>
              </w:rPr>
            </w:pPr>
            <w:r w:rsidRPr="00DE6D79">
              <w:rPr>
                <w:snapToGrid w:val="0"/>
                <w:sz w:val="18"/>
                <w:lang w:eastAsia="it-IT"/>
              </w:rPr>
              <w:t>4H</w:t>
            </w:r>
          </w:p>
        </w:tc>
      </w:tr>
    </w:tbl>
    <w:p w14:paraId="27A30378" w14:textId="3195ADA3" w:rsidR="00D53C18" w:rsidRDefault="00D53C18" w:rsidP="00EA38E8">
      <w:pPr>
        <w:spacing w:after="120"/>
        <w:ind w:left="1134" w:right="1134"/>
        <w:jc w:val="both"/>
        <w:rPr>
          <w:rFonts w:eastAsia="Times New Roman"/>
          <w:i/>
          <w:iCs/>
          <w:noProof/>
        </w:rPr>
      </w:pPr>
    </w:p>
    <w:p w14:paraId="56331916" w14:textId="015636CA" w:rsidR="00D53C18" w:rsidRDefault="00D53C18" w:rsidP="00EA38E8">
      <w:pPr>
        <w:spacing w:after="120"/>
        <w:ind w:left="1134" w:right="1134"/>
        <w:jc w:val="both"/>
        <w:rPr>
          <w:rFonts w:eastAsia="Times New Roman"/>
          <w:i/>
          <w:iCs/>
          <w:noProof/>
        </w:rPr>
      </w:pPr>
    </w:p>
    <w:p w14:paraId="63809608" w14:textId="5708A904" w:rsidR="00D53C18" w:rsidRDefault="00D53C18" w:rsidP="00EA38E8">
      <w:pPr>
        <w:spacing w:after="120"/>
        <w:ind w:left="1134" w:right="1134"/>
        <w:jc w:val="both"/>
        <w:rPr>
          <w:rFonts w:eastAsia="Times New Roman"/>
          <w:i/>
          <w:iCs/>
          <w:noProof/>
        </w:rPr>
      </w:pPr>
    </w:p>
    <w:p w14:paraId="0248EA47" w14:textId="425067E1" w:rsidR="00D53C18" w:rsidRDefault="00D53C18" w:rsidP="00EA38E8">
      <w:pPr>
        <w:spacing w:after="120"/>
        <w:ind w:left="1134" w:right="1134"/>
        <w:jc w:val="both"/>
        <w:rPr>
          <w:rFonts w:eastAsia="Times New Roman"/>
          <w:i/>
          <w:iCs/>
          <w:noProof/>
        </w:rPr>
      </w:pPr>
    </w:p>
    <w:p w14:paraId="21AE0486" w14:textId="2BF054BC" w:rsidR="00D53C18" w:rsidRDefault="00D53C18" w:rsidP="00EA38E8">
      <w:pPr>
        <w:spacing w:after="120"/>
        <w:ind w:left="1134" w:right="1134"/>
        <w:jc w:val="both"/>
        <w:rPr>
          <w:rFonts w:eastAsia="Times New Roman"/>
          <w:i/>
          <w:iCs/>
          <w:noProof/>
        </w:rPr>
      </w:pPr>
    </w:p>
    <w:p w14:paraId="3DEF71C9" w14:textId="25ECFC6B" w:rsidR="00D53C18" w:rsidRDefault="00D53C18" w:rsidP="00EA38E8">
      <w:pPr>
        <w:spacing w:after="120"/>
        <w:ind w:left="1134" w:right="1134"/>
        <w:jc w:val="both"/>
        <w:rPr>
          <w:rFonts w:eastAsia="Times New Roman"/>
          <w:i/>
          <w:iCs/>
          <w:noProof/>
        </w:rPr>
      </w:pPr>
    </w:p>
    <w:p w14:paraId="0F9C6AE4" w14:textId="7EBD7462" w:rsidR="00D53C18" w:rsidRDefault="00D53C18" w:rsidP="00EA38E8">
      <w:pPr>
        <w:spacing w:after="120"/>
        <w:ind w:left="1134" w:right="1134"/>
        <w:jc w:val="both"/>
        <w:rPr>
          <w:rFonts w:eastAsia="Times New Roman"/>
          <w:i/>
          <w:iCs/>
          <w:noProof/>
        </w:rPr>
      </w:pPr>
    </w:p>
    <w:p w14:paraId="4526BF59" w14:textId="7A879AF6" w:rsidR="00D53C18" w:rsidRDefault="00D53C18" w:rsidP="00EA38E8">
      <w:pPr>
        <w:spacing w:after="120"/>
        <w:ind w:left="1134" w:right="1134"/>
        <w:jc w:val="both"/>
        <w:rPr>
          <w:rFonts w:eastAsia="Times New Roman"/>
          <w:i/>
          <w:iCs/>
          <w:noProof/>
        </w:rPr>
      </w:pPr>
    </w:p>
    <w:p w14:paraId="3F50C335" w14:textId="185D9B34" w:rsidR="00D53C18" w:rsidRDefault="00D53C18" w:rsidP="00EA38E8">
      <w:pPr>
        <w:spacing w:after="120"/>
        <w:ind w:left="1134" w:right="1134"/>
        <w:jc w:val="both"/>
        <w:rPr>
          <w:rFonts w:eastAsia="Times New Roman"/>
          <w:i/>
          <w:iCs/>
          <w:noProof/>
        </w:rPr>
      </w:pPr>
    </w:p>
    <w:p w14:paraId="5A17D04A" w14:textId="5E9E7BC6" w:rsidR="00D53C18" w:rsidRDefault="00D53C18" w:rsidP="00EA38E8">
      <w:pPr>
        <w:spacing w:after="120"/>
        <w:ind w:left="1134" w:right="1134"/>
        <w:jc w:val="both"/>
        <w:rPr>
          <w:rFonts w:eastAsia="Times New Roman"/>
          <w:i/>
          <w:iCs/>
          <w:noProof/>
        </w:rPr>
      </w:pPr>
    </w:p>
    <w:p w14:paraId="00FF536B" w14:textId="5E2FE658" w:rsidR="00D53C18" w:rsidRDefault="00D53C18" w:rsidP="00EA38E8">
      <w:pPr>
        <w:spacing w:after="120"/>
        <w:ind w:left="1134" w:right="1134"/>
        <w:jc w:val="both"/>
        <w:rPr>
          <w:rFonts w:eastAsia="Times New Roman"/>
          <w:i/>
          <w:iCs/>
          <w:noProof/>
        </w:rPr>
      </w:pPr>
    </w:p>
    <w:p w14:paraId="6EA499D4" w14:textId="3BAE59D8" w:rsidR="00D53C18" w:rsidRDefault="00D53C18" w:rsidP="00EA38E8">
      <w:pPr>
        <w:spacing w:after="120"/>
        <w:ind w:left="1134" w:right="1134"/>
        <w:jc w:val="both"/>
        <w:rPr>
          <w:rFonts w:eastAsia="Times New Roman"/>
          <w:i/>
          <w:iCs/>
          <w:noProof/>
        </w:rPr>
      </w:pPr>
    </w:p>
    <w:p w14:paraId="2AB988D0" w14:textId="2AC26922" w:rsidR="00D53C18" w:rsidRDefault="00D53C18" w:rsidP="00EA38E8">
      <w:pPr>
        <w:spacing w:after="120"/>
        <w:ind w:left="1134" w:right="1134"/>
        <w:jc w:val="both"/>
        <w:rPr>
          <w:rFonts w:eastAsia="Times New Roman"/>
          <w:i/>
          <w:iCs/>
          <w:noProof/>
        </w:rPr>
      </w:pPr>
    </w:p>
    <w:p w14:paraId="7F480175" w14:textId="13EC72B0" w:rsidR="00D53C18" w:rsidRDefault="00D53C18" w:rsidP="00EA38E8">
      <w:pPr>
        <w:spacing w:after="120"/>
        <w:ind w:left="1134" w:right="1134"/>
        <w:jc w:val="both"/>
        <w:rPr>
          <w:rFonts w:eastAsia="Times New Roman"/>
          <w:i/>
          <w:iCs/>
          <w:noProof/>
        </w:rPr>
      </w:pPr>
      <w:r>
        <w:rPr>
          <w:rFonts w:eastAsia="Times New Roman"/>
          <w:i/>
          <w:iCs/>
          <w:noProof/>
        </w:rPr>
        <w:t>”</w:t>
      </w:r>
    </w:p>
    <w:p w14:paraId="157FBC7D" w14:textId="73328B33" w:rsidR="00EA38E8" w:rsidRPr="00EA38E8" w:rsidRDefault="00EA38E8" w:rsidP="00EA38E8">
      <w:pPr>
        <w:spacing w:after="120"/>
        <w:ind w:left="1134" w:right="1134"/>
        <w:jc w:val="both"/>
        <w:rPr>
          <w:rFonts w:eastAsia="Times New Roman"/>
          <w:noProof/>
        </w:rPr>
      </w:pPr>
      <w:r w:rsidRPr="00EA38E8">
        <w:rPr>
          <w:rFonts w:eastAsia="Times New Roman"/>
          <w:i/>
          <w:iCs/>
          <w:noProof/>
        </w:rPr>
        <w:t>Insert new paragraph 18.6.3.1</w:t>
      </w:r>
      <w:r w:rsidRPr="00EA38E8">
        <w:rPr>
          <w:rFonts w:eastAsia="Times New Roman"/>
          <w:noProof/>
        </w:rPr>
        <w:t>., to read:</w:t>
      </w:r>
    </w:p>
    <w:p w14:paraId="606EC932" w14:textId="77777777" w:rsidR="00EA38E8" w:rsidRPr="00EA38E8" w:rsidRDefault="00EA38E8" w:rsidP="00EA38E8">
      <w:pPr>
        <w:spacing w:after="120"/>
        <w:ind w:left="2268" w:right="1134" w:hanging="1134"/>
        <w:jc w:val="both"/>
        <w:rPr>
          <w:rFonts w:eastAsia="Times New Roman"/>
          <w:noProof/>
        </w:rPr>
      </w:pPr>
      <w:r w:rsidRPr="00EA38E8">
        <w:rPr>
          <w:rFonts w:eastAsia="Times New Roman"/>
          <w:noProof/>
        </w:rPr>
        <w:t>"</w:t>
      </w:r>
      <w:r w:rsidRPr="00EA38E8">
        <w:rPr>
          <w:rFonts w:eastAsia="Times New Roman"/>
          <w:b/>
          <w:noProof/>
        </w:rPr>
        <w:t xml:space="preserve">18.6.3.1. </w:t>
      </w:r>
      <w:r w:rsidRPr="00EA38E8">
        <w:rPr>
          <w:rFonts w:eastAsia="Times New Roman"/>
          <w:b/>
          <w:noProof/>
        </w:rPr>
        <w:tab/>
        <w:t>The primary relief valve shall have a minimum opening set pressure of 1.5MPa. This value shall take into account all applicable tolerances declared by the manufacturer.</w:t>
      </w:r>
      <w:r w:rsidRPr="00EA38E8">
        <w:rPr>
          <w:rFonts w:eastAsia="Times New Roman"/>
          <w:noProof/>
        </w:rPr>
        <w:t>"</w:t>
      </w:r>
    </w:p>
    <w:p w14:paraId="26D3C188" w14:textId="76976A40" w:rsidR="00D53C18" w:rsidRDefault="00D53C18" w:rsidP="00D53C18">
      <w:pPr>
        <w:pStyle w:val="SingleTxtG"/>
        <w:rPr>
          <w:i/>
          <w:iCs/>
        </w:rPr>
      </w:pPr>
      <w:r>
        <w:rPr>
          <w:i/>
          <w:iCs/>
        </w:rPr>
        <w:t>Insert new paragraphs 24.31 to 24.3</w:t>
      </w:r>
      <w:r w:rsidR="000C5338">
        <w:rPr>
          <w:i/>
          <w:iCs/>
        </w:rPr>
        <w:t>4</w:t>
      </w:r>
      <w:r>
        <w:rPr>
          <w:i/>
          <w:iCs/>
        </w:rPr>
        <w:t xml:space="preserve"> (transitional provisions</w:t>
      </w:r>
      <w:r w:rsidRPr="00D53C18">
        <w:t>), to read:</w:t>
      </w:r>
    </w:p>
    <w:p w14:paraId="37C2A404" w14:textId="6AB8F0EF" w:rsidR="00D53C18" w:rsidRPr="00D53C18" w:rsidRDefault="000C5338" w:rsidP="000C5338">
      <w:pPr>
        <w:spacing w:after="120" w:line="240" w:lineRule="auto"/>
        <w:ind w:left="2268" w:right="1134" w:hanging="1134"/>
        <w:jc w:val="both"/>
        <w:rPr>
          <w:b/>
          <w:bCs/>
        </w:rPr>
      </w:pPr>
      <w:r>
        <w:t>“</w:t>
      </w:r>
      <w:r w:rsidRPr="008B61B1">
        <w:rPr>
          <w:b/>
          <w:bCs/>
        </w:rPr>
        <w:t>24.31</w:t>
      </w:r>
      <w:r w:rsidR="00D53C18" w:rsidRPr="00D53C18">
        <w:rPr>
          <w:b/>
          <w:bCs/>
        </w:rPr>
        <w:t>.</w:t>
      </w:r>
      <w:r w:rsidR="00D53C18" w:rsidRPr="00D53C18">
        <w:rPr>
          <w:b/>
          <w:bCs/>
        </w:rPr>
        <w:tab/>
        <w:t xml:space="preserve">As from the official date of entry into force of the </w:t>
      </w:r>
      <w:r w:rsidRPr="008B61B1">
        <w:rPr>
          <w:b/>
          <w:bCs/>
        </w:rPr>
        <w:t>06</w:t>
      </w:r>
      <w:r w:rsidR="00D53C18" w:rsidRPr="00D53C18">
        <w:rPr>
          <w:b/>
          <w:bCs/>
        </w:rPr>
        <w:t xml:space="preserve"> series of amendments, no Contracting Party applying this Regulation shall refuse to grant or refuse to accept type approval under this Regulation as amended by the </w:t>
      </w:r>
      <w:r w:rsidRPr="008B61B1">
        <w:rPr>
          <w:b/>
          <w:bCs/>
        </w:rPr>
        <w:t>06</w:t>
      </w:r>
      <w:r w:rsidR="00D53C18" w:rsidRPr="00D53C18">
        <w:rPr>
          <w:b/>
          <w:bCs/>
        </w:rPr>
        <w:t xml:space="preserve"> series of amendments.</w:t>
      </w:r>
    </w:p>
    <w:p w14:paraId="32E71A60" w14:textId="4DB3C7E1" w:rsidR="00D53C18" w:rsidRPr="008B61B1" w:rsidRDefault="000C5338" w:rsidP="000C5338">
      <w:pPr>
        <w:spacing w:after="120" w:line="240" w:lineRule="auto"/>
        <w:ind w:left="2268" w:right="1134" w:hanging="1134"/>
        <w:jc w:val="both"/>
        <w:rPr>
          <w:b/>
          <w:bCs/>
        </w:rPr>
      </w:pPr>
      <w:r w:rsidRPr="008B61B1">
        <w:rPr>
          <w:b/>
          <w:bCs/>
        </w:rPr>
        <w:t>24.3</w:t>
      </w:r>
      <w:r w:rsidR="00D53C18" w:rsidRPr="008B61B1">
        <w:rPr>
          <w:b/>
          <w:bCs/>
        </w:rPr>
        <w:t>2.</w:t>
      </w:r>
      <w:r w:rsidR="00D53C18" w:rsidRPr="008B61B1">
        <w:rPr>
          <w:b/>
          <w:bCs/>
        </w:rPr>
        <w:tab/>
        <w:t xml:space="preserve">As from 1 September </w:t>
      </w:r>
      <w:r w:rsidRPr="008B61B1">
        <w:rPr>
          <w:b/>
          <w:bCs/>
        </w:rPr>
        <w:t>2024</w:t>
      </w:r>
      <w:r w:rsidR="00D53C18" w:rsidRPr="008B61B1">
        <w:rPr>
          <w:b/>
          <w:bCs/>
        </w:rPr>
        <w:t xml:space="preserve">, Contracting Parties applying this Regulation shall not be obliged to accept type approvals issued according to the preceding series of amendments, first issued after 1 September </w:t>
      </w:r>
      <w:r w:rsidRPr="008B61B1">
        <w:rPr>
          <w:b/>
          <w:bCs/>
        </w:rPr>
        <w:t>2024</w:t>
      </w:r>
      <w:r w:rsidR="00D53C18" w:rsidRPr="008B61B1">
        <w:rPr>
          <w:b/>
          <w:bCs/>
        </w:rPr>
        <w:t>.</w:t>
      </w:r>
    </w:p>
    <w:p w14:paraId="1F9AC4AE" w14:textId="2E123114" w:rsidR="000C5338" w:rsidRPr="008B61B1" w:rsidRDefault="000C5338" w:rsidP="000C5338">
      <w:pPr>
        <w:spacing w:after="120" w:line="240" w:lineRule="auto"/>
        <w:ind w:left="2268" w:right="1134" w:hanging="1134"/>
        <w:jc w:val="both"/>
        <w:rPr>
          <w:b/>
          <w:bCs/>
        </w:rPr>
      </w:pPr>
      <w:r w:rsidRPr="008B61B1">
        <w:rPr>
          <w:b/>
          <w:bCs/>
        </w:rPr>
        <w:t>24.33.</w:t>
      </w:r>
      <w:r w:rsidRPr="008B61B1">
        <w:rPr>
          <w:b/>
          <w:bCs/>
        </w:rPr>
        <w:tab/>
        <w:t>Contracting Parties applying this Regulation shall continue to accept type approvals to the preceding series of amendments to this Regulation, first issued before 1 September 2024.</w:t>
      </w:r>
    </w:p>
    <w:p w14:paraId="0AAAAEAA" w14:textId="379888D4" w:rsidR="000C5338" w:rsidRPr="00D53C18" w:rsidRDefault="000C5338" w:rsidP="000C5338">
      <w:pPr>
        <w:spacing w:after="120" w:line="240" w:lineRule="auto"/>
        <w:ind w:left="2268" w:right="1134" w:hanging="1134"/>
        <w:jc w:val="both"/>
      </w:pPr>
      <w:r w:rsidRPr="008B61B1">
        <w:rPr>
          <w:b/>
          <w:bCs/>
        </w:rPr>
        <w:t>24.34.</w:t>
      </w:r>
      <w:r w:rsidRPr="008B61B1">
        <w:rPr>
          <w:b/>
          <w:bCs/>
        </w:rPr>
        <w:tab/>
        <w:t>Notwithstanding paragraph 24.32, Contracting Parties applying this Regulation shall continue to accept type approvals of the equipment or parts issued according to the preceding</w:t>
      </w:r>
      <w:r w:rsidRPr="008B61B1">
        <w:rPr>
          <w:b/>
          <w:bCs/>
          <w:iCs/>
          <w:lang w:eastAsia="ja-JP"/>
        </w:rPr>
        <w:t xml:space="preserve"> series of amendments to this</w:t>
      </w:r>
      <w:r w:rsidRPr="008B61B1">
        <w:rPr>
          <w:b/>
          <w:bCs/>
          <w:lang w:eastAsia="ja-JP"/>
        </w:rPr>
        <w:t xml:space="preserve"> </w:t>
      </w:r>
      <w:r w:rsidRPr="008B61B1">
        <w:rPr>
          <w:b/>
          <w:bCs/>
          <w:iCs/>
          <w:lang w:eastAsia="ja-JP"/>
        </w:rPr>
        <w:t>Regulation which are not affected</w:t>
      </w:r>
      <w:r w:rsidR="00A3012E" w:rsidRPr="008B61B1">
        <w:rPr>
          <w:b/>
          <w:bCs/>
          <w:iCs/>
          <w:lang w:eastAsia="ja-JP"/>
        </w:rPr>
        <w:t xml:space="preserve"> (all but the primary Liquid Natural Gas </w:t>
      </w:r>
      <w:r w:rsidR="00A3012E" w:rsidRPr="008B61B1">
        <w:rPr>
          <w:b/>
          <w:bCs/>
          <w:iCs/>
          <w:lang w:eastAsia="ja-JP"/>
        </w:rPr>
        <w:lastRenderedPageBreak/>
        <w:t>relief valve</w:t>
      </w:r>
      <w:ins w:id="5" w:author="Edoardo Gianotti" w:date="2022-10-12T11:38:00Z">
        <w:r w:rsidR="00786A87">
          <w:rPr>
            <w:b/>
            <w:bCs/>
            <w:iCs/>
            <w:lang w:eastAsia="ja-JP"/>
          </w:rPr>
          <w:t>s</w:t>
        </w:r>
      </w:ins>
      <w:r w:rsidR="00A3012E" w:rsidRPr="008B61B1">
        <w:rPr>
          <w:b/>
          <w:bCs/>
          <w:iCs/>
          <w:lang w:eastAsia="ja-JP"/>
        </w:rPr>
        <w:t>, the temperature-triggered Pressure Relief Devices</w:t>
      </w:r>
      <w:ins w:id="6" w:author="Edoardo Gianotti" w:date="2022-10-12T11:37:00Z">
        <w:r w:rsidR="00BD0389">
          <w:rPr>
            <w:b/>
            <w:bCs/>
            <w:iCs/>
            <w:lang w:eastAsia="ja-JP"/>
          </w:rPr>
          <w:t>, the non</w:t>
        </w:r>
      </w:ins>
      <w:ins w:id="7" w:author="Edoardo Gianotti" w:date="2022-10-12T11:40:00Z">
        <w:r w:rsidR="00ED6693">
          <w:rPr>
            <w:b/>
            <w:bCs/>
            <w:iCs/>
            <w:lang w:eastAsia="ja-JP"/>
          </w:rPr>
          <w:t>-</w:t>
        </w:r>
      </w:ins>
      <w:ins w:id="8" w:author="Edoardo Gianotti" w:date="2022-10-12T11:37:00Z">
        <w:r w:rsidR="00BD0389">
          <w:rPr>
            <w:b/>
            <w:bCs/>
            <w:iCs/>
            <w:lang w:eastAsia="ja-JP"/>
          </w:rPr>
          <w:t xml:space="preserve">return </w:t>
        </w:r>
        <w:proofErr w:type="gramStart"/>
        <w:r w:rsidR="00BD0389">
          <w:rPr>
            <w:b/>
            <w:bCs/>
            <w:iCs/>
            <w:lang w:eastAsia="ja-JP"/>
          </w:rPr>
          <w:t>valve</w:t>
        </w:r>
      </w:ins>
      <w:ins w:id="9" w:author="Edoardo Gianotti" w:date="2022-10-12T11:39:00Z">
        <w:r w:rsidR="00764FEE">
          <w:rPr>
            <w:b/>
            <w:bCs/>
            <w:iCs/>
            <w:lang w:eastAsia="ja-JP"/>
          </w:rPr>
          <w:t>s</w:t>
        </w:r>
      </w:ins>
      <w:proofErr w:type="gramEnd"/>
      <w:r w:rsidR="00A3012E" w:rsidRPr="008B61B1">
        <w:rPr>
          <w:b/>
          <w:bCs/>
          <w:iCs/>
          <w:lang w:eastAsia="ja-JP"/>
        </w:rPr>
        <w:t xml:space="preserve"> and the manual </w:t>
      </w:r>
      <w:r w:rsidR="00DB5B03" w:rsidRPr="008B61B1">
        <w:rPr>
          <w:b/>
          <w:bCs/>
          <w:iCs/>
          <w:lang w:eastAsia="ja-JP"/>
        </w:rPr>
        <w:t>valves) by</w:t>
      </w:r>
      <w:r w:rsidRPr="008B61B1">
        <w:rPr>
          <w:b/>
          <w:bCs/>
          <w:iCs/>
          <w:lang w:eastAsia="ja-JP"/>
        </w:rPr>
        <w:t xml:space="preserve"> the 06 series of amendments.</w:t>
      </w:r>
      <w:r>
        <w:rPr>
          <w:iCs/>
          <w:lang w:eastAsia="ja-JP"/>
        </w:rPr>
        <w:t>”</w:t>
      </w:r>
    </w:p>
    <w:p w14:paraId="773C1AF2" w14:textId="40298E6B" w:rsidR="00D53C18" w:rsidRDefault="00A3012E" w:rsidP="00D53C18">
      <w:pPr>
        <w:pStyle w:val="SingleTxtG"/>
        <w:rPr>
          <w:i/>
          <w:iCs/>
        </w:rPr>
      </w:pPr>
      <w:r>
        <w:rPr>
          <w:i/>
          <w:iCs/>
        </w:rPr>
        <w:t>Annexes 2A and 2C,</w:t>
      </w:r>
      <w:r w:rsidRPr="00A3012E">
        <w:t xml:space="preserve"> amend the markings accordingly</w:t>
      </w:r>
      <w:r>
        <w:rPr>
          <w:i/>
          <w:iCs/>
        </w:rPr>
        <w:t xml:space="preserve">  </w:t>
      </w:r>
    </w:p>
    <w:p w14:paraId="20B8C1B1" w14:textId="66EB983C" w:rsidR="00D53C18" w:rsidRDefault="00D53C18" w:rsidP="00D53C18">
      <w:pPr>
        <w:pStyle w:val="SingleTxtG"/>
      </w:pPr>
      <w:r>
        <w:rPr>
          <w:i/>
          <w:iCs/>
        </w:rPr>
        <w:t>Annex 3A – Appendix A, paragraph A.24</w:t>
      </w:r>
      <w:r>
        <w:t xml:space="preserve">, shall be deleted </w:t>
      </w:r>
    </w:p>
    <w:p w14:paraId="6AEB5DAB" w14:textId="77777777" w:rsidR="00D53C18" w:rsidRDefault="00D53C18" w:rsidP="00D53C18">
      <w:pPr>
        <w:pStyle w:val="SingleTxtG"/>
        <w:rPr>
          <w:i/>
          <w:iCs/>
        </w:rPr>
      </w:pPr>
      <w:r>
        <w:rPr>
          <w:i/>
          <w:iCs/>
        </w:rPr>
        <w:t>Annex 3A – Appendix A,</w:t>
      </w:r>
      <w:r>
        <w:rPr>
          <w:iCs/>
        </w:rPr>
        <w:t xml:space="preserve"> </w:t>
      </w:r>
      <w:r>
        <w:rPr>
          <w:i/>
        </w:rPr>
        <w:t>paragraphs A.25 to A.27</w:t>
      </w:r>
      <w:r>
        <w:rPr>
          <w:i/>
          <w:iCs/>
        </w:rPr>
        <w:t xml:space="preserve">, </w:t>
      </w:r>
      <w:r>
        <w:rPr>
          <w:iCs/>
        </w:rPr>
        <w:t>renumber as paragraphs A.24 to A.26</w:t>
      </w:r>
    </w:p>
    <w:p w14:paraId="15296F70" w14:textId="5EA8B528" w:rsidR="00EA38E8" w:rsidRPr="00EA38E8" w:rsidRDefault="00EA38E8" w:rsidP="00EA38E8">
      <w:pPr>
        <w:spacing w:after="120"/>
        <w:ind w:left="1134" w:right="1134"/>
        <w:jc w:val="both"/>
        <w:rPr>
          <w:rFonts w:eastAsia="Times New Roman"/>
          <w:noProof/>
        </w:rPr>
      </w:pPr>
      <w:r w:rsidRPr="00EA38E8">
        <w:rPr>
          <w:rFonts w:eastAsia="Times New Roman"/>
          <w:i/>
          <w:iCs/>
          <w:noProof/>
        </w:rPr>
        <w:t>Annex 3B, paragraph 1.</w:t>
      </w:r>
      <w:r w:rsidRPr="00EA38E8">
        <w:rPr>
          <w:rFonts w:eastAsia="Times New Roman"/>
          <w:noProof/>
        </w:rPr>
        <w:t>, amend to read:</w:t>
      </w:r>
    </w:p>
    <w:p w14:paraId="71A4E138" w14:textId="77777777" w:rsidR="00EA38E8" w:rsidRPr="00EA38E8" w:rsidRDefault="00EA38E8" w:rsidP="00EA38E8">
      <w:pPr>
        <w:spacing w:after="120"/>
        <w:ind w:left="1134" w:right="1134"/>
        <w:jc w:val="both"/>
        <w:rPr>
          <w:rFonts w:eastAsia="Times New Roman"/>
          <w:noProof/>
        </w:rPr>
      </w:pPr>
      <w:r w:rsidRPr="00EA38E8">
        <w:rPr>
          <w:rFonts w:eastAsia="Times New Roman"/>
          <w:noProof/>
        </w:rPr>
        <w:t>"1.</w:t>
      </w:r>
      <w:r w:rsidRPr="00EA38E8">
        <w:rPr>
          <w:rFonts w:eastAsia="Times New Roman"/>
          <w:noProof/>
        </w:rPr>
        <w:tab/>
      </w:r>
      <w:r w:rsidRPr="00EA38E8">
        <w:rPr>
          <w:rFonts w:eastAsia="Times New Roman"/>
          <w:noProof/>
        </w:rPr>
        <w:tab/>
        <w:t>Scope</w:t>
      </w:r>
    </w:p>
    <w:p w14:paraId="5D6110C3" w14:textId="77777777" w:rsidR="00EA38E8" w:rsidRPr="00EA38E8" w:rsidRDefault="00EA38E8" w:rsidP="00EA38E8">
      <w:pPr>
        <w:spacing w:after="120"/>
        <w:ind w:left="2268" w:right="1134"/>
        <w:jc w:val="both"/>
        <w:rPr>
          <w:rFonts w:eastAsia="Times New Roman"/>
          <w:noProof/>
        </w:rPr>
      </w:pPr>
      <w:r w:rsidRPr="00EA38E8">
        <w:rPr>
          <w:rFonts w:eastAsia="Times New Roman"/>
          <w:noProof/>
        </w:rPr>
        <w:t>…</w:t>
      </w:r>
    </w:p>
    <w:p w14:paraId="6FCCE693" w14:textId="77777777" w:rsidR="00EA38E8" w:rsidRPr="00EA38E8" w:rsidRDefault="00EA38E8" w:rsidP="00EA38E8">
      <w:pPr>
        <w:spacing w:after="120"/>
        <w:ind w:left="2268" w:right="1134"/>
        <w:jc w:val="both"/>
        <w:rPr>
          <w:rFonts w:eastAsia="Times New Roman"/>
          <w:noProof/>
        </w:rPr>
      </w:pPr>
      <w:r w:rsidRPr="00EA38E8">
        <w:rPr>
          <w:rFonts w:eastAsia="Times New Roman"/>
          <w:noProof/>
        </w:rPr>
        <w:t xml:space="preserve">Service conditions to which the tanks will be subjected are detailed in paragraph </w:t>
      </w:r>
      <w:r w:rsidRPr="00EA38E8">
        <w:rPr>
          <w:rFonts w:eastAsia="Times New Roman"/>
          <w:b/>
          <w:noProof/>
        </w:rPr>
        <w:t>2</w:t>
      </w:r>
      <w:r w:rsidRPr="00EA38E8">
        <w:rPr>
          <w:rFonts w:eastAsia="Times New Roman"/>
          <w:noProof/>
        </w:rPr>
        <w:t>. below.</w:t>
      </w:r>
    </w:p>
    <w:p w14:paraId="22B67829" w14:textId="77777777" w:rsidR="00EA38E8" w:rsidRPr="00EA38E8" w:rsidRDefault="00EA38E8" w:rsidP="00EA38E8">
      <w:pPr>
        <w:spacing w:after="120"/>
        <w:ind w:left="2268" w:right="1134"/>
        <w:jc w:val="both"/>
        <w:rPr>
          <w:rFonts w:eastAsia="Times New Roman"/>
          <w:noProof/>
        </w:rPr>
      </w:pPr>
      <w:r w:rsidRPr="00EA38E8">
        <w:rPr>
          <w:rFonts w:eastAsia="Times New Roman"/>
          <w:noProof/>
        </w:rPr>
        <w:tab/>
        <w:t>…"</w:t>
      </w:r>
    </w:p>
    <w:p w14:paraId="1E858C51" w14:textId="77777777" w:rsidR="00D53C18" w:rsidRDefault="00D53C18" w:rsidP="00D53C18">
      <w:pPr>
        <w:spacing w:after="120" w:line="240" w:lineRule="auto"/>
        <w:ind w:left="2268" w:right="1134" w:hanging="1134"/>
        <w:jc w:val="both"/>
      </w:pPr>
      <w:r>
        <w:rPr>
          <w:i/>
        </w:rPr>
        <w:t>Annex 4A</w:t>
      </w:r>
      <w:r w:rsidRPr="00D86426">
        <w:rPr>
          <w:i/>
        </w:rPr>
        <w:t>,</w:t>
      </w:r>
      <w:r>
        <w:rPr>
          <w:i/>
        </w:rPr>
        <w:t xml:space="preserve"> paragraph 3.2.3.,</w:t>
      </w:r>
      <w:r w:rsidRPr="00D86426">
        <w:t xml:space="preserve"> amend to read:</w:t>
      </w:r>
    </w:p>
    <w:p w14:paraId="0464D0CD" w14:textId="77777777" w:rsidR="00D53C18" w:rsidRPr="00DE6D79" w:rsidRDefault="00D53C18" w:rsidP="00D53C18">
      <w:pPr>
        <w:spacing w:after="120" w:line="240" w:lineRule="auto"/>
        <w:ind w:left="2268" w:right="1134" w:hanging="1134"/>
        <w:jc w:val="both"/>
      </w:pPr>
      <w:r>
        <w:t>"</w:t>
      </w:r>
      <w:r w:rsidRPr="00DE6D79">
        <w:t>3.2.3.</w:t>
      </w:r>
      <w:r w:rsidRPr="00DE6D79">
        <w:tab/>
        <w:t xml:space="preserve">The non-return valve, being in the normal position of use specified by the manufacturer, is submitted to 20,000 operations; then it is deactivated. </w:t>
      </w:r>
      <w:r w:rsidRPr="00794BED">
        <w:rPr>
          <w:b/>
        </w:rPr>
        <w:t>Following 20</w:t>
      </w:r>
      <w:r>
        <w:rPr>
          <w:b/>
        </w:rPr>
        <w:t>,</w:t>
      </w:r>
      <w:r w:rsidRPr="00794BED">
        <w:rPr>
          <w:b/>
        </w:rPr>
        <w:t>000 cycles of operation, subject the check valve to 240 h of chatter flow at a flow rate that causes the most chatter. Failure in any sense during the procedure shall constitute a failure of the check valve. All parts shall remain in position and function properly after this test.</w:t>
      </w:r>
      <w:r>
        <w:br/>
      </w:r>
      <w:r w:rsidRPr="00DE6D79">
        <w:t>The non-return valve shall remain leak-proof (external) at a pressure of 1.5 times the working pressure (MPa) (see Annex 5B).</w:t>
      </w:r>
      <w:r>
        <w:t>"</w:t>
      </w:r>
    </w:p>
    <w:p w14:paraId="33BF60DF" w14:textId="77777777" w:rsidR="00D53C18" w:rsidRDefault="00D53C18" w:rsidP="00EA38E8">
      <w:pPr>
        <w:pStyle w:val="SingleTxtG"/>
        <w:rPr>
          <w:i/>
          <w:iCs/>
        </w:rPr>
      </w:pPr>
    </w:p>
    <w:p w14:paraId="19A7197F" w14:textId="73C04FB9" w:rsidR="00EA38E8" w:rsidRDefault="00EA38E8" w:rsidP="00EA38E8">
      <w:pPr>
        <w:pStyle w:val="SingleTxtG"/>
      </w:pPr>
      <w:r>
        <w:rPr>
          <w:i/>
          <w:iCs/>
        </w:rPr>
        <w:t>Annex 4A, paragraph 4.2.5</w:t>
      </w:r>
      <w:r>
        <w:t xml:space="preserve">., amend to read: </w:t>
      </w:r>
    </w:p>
    <w:p w14:paraId="3A89DA0E" w14:textId="6AFB0590" w:rsidR="00EA38E8" w:rsidRDefault="00EA38E8" w:rsidP="00EA38E8">
      <w:pPr>
        <w:pStyle w:val="SingleTxtG"/>
        <w:ind w:left="2160" w:hanging="1026"/>
      </w:pPr>
      <w:r>
        <w:t>"4.2.5.</w:t>
      </w:r>
      <w:r>
        <w:tab/>
        <w:t>The pressure relief device</w:t>
      </w:r>
      <w:ins w:id="10" w:author="Edoardo Gianotti" w:date="2022-10-12T11:40:00Z">
        <w:r w:rsidR="00F557D4">
          <w:t xml:space="preserve"> (temperature triggered)</w:t>
        </w:r>
      </w:ins>
      <w:r>
        <w:t xml:space="preserve"> shall be so designed to open the fuse at a temperature of 110 °C ± 10 °C </w:t>
      </w:r>
      <w:r>
        <w:rPr>
          <w:b/>
        </w:rPr>
        <w:t>as specified in Annex 5R</w:t>
      </w:r>
      <w:r>
        <w:t>."</w:t>
      </w:r>
    </w:p>
    <w:p w14:paraId="557F1869" w14:textId="77777777" w:rsidR="00EA38E8" w:rsidRDefault="00EA38E8" w:rsidP="00EA38E8">
      <w:pPr>
        <w:pStyle w:val="SingleTxtG"/>
      </w:pPr>
      <w:r>
        <w:rPr>
          <w:i/>
          <w:iCs/>
        </w:rPr>
        <w:t>Annex 5, paragraph 2., Table 5.1</w:t>
      </w:r>
      <w:r>
        <w:t>, add reference to Annex 5R and amend to read:</w:t>
      </w:r>
    </w:p>
    <w:p w14:paraId="07D85F5F" w14:textId="77777777" w:rsidR="00EA38E8" w:rsidRDefault="00EA38E8" w:rsidP="00EA38E8">
      <w:pPr>
        <w:tabs>
          <w:tab w:val="left" w:pos="2268"/>
        </w:tabs>
        <w:spacing w:before="120" w:after="120" w:line="240" w:lineRule="auto"/>
        <w:ind w:left="2268" w:right="1134" w:hanging="1134"/>
        <w:jc w:val="both"/>
      </w:pPr>
      <w:r>
        <w:t>"</w:t>
      </w:r>
      <w:r>
        <w:rPr>
          <w:rFonts w:eastAsia="Times New Roman"/>
        </w:rPr>
        <w:t>Table 5.1</w:t>
      </w:r>
    </w:p>
    <w:tbl>
      <w:tblPr>
        <w:tblW w:w="793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6"/>
        <w:gridCol w:w="707"/>
        <w:gridCol w:w="709"/>
        <w:gridCol w:w="709"/>
        <w:gridCol w:w="709"/>
        <w:gridCol w:w="708"/>
        <w:gridCol w:w="709"/>
        <w:gridCol w:w="709"/>
        <w:gridCol w:w="709"/>
      </w:tblGrid>
      <w:tr w:rsidR="00EA38E8" w14:paraId="6BCBD35B" w14:textId="77777777" w:rsidTr="00EA38E8">
        <w:trPr>
          <w:tblHeader/>
        </w:trPr>
        <w:tc>
          <w:tcPr>
            <w:tcW w:w="2268" w:type="dxa"/>
            <w:tcBorders>
              <w:top w:val="single" w:sz="4" w:space="0" w:color="auto"/>
              <w:left w:val="single" w:sz="4" w:space="0" w:color="auto"/>
              <w:bottom w:val="single" w:sz="12" w:space="0" w:color="auto"/>
              <w:right w:val="single" w:sz="4" w:space="0" w:color="auto"/>
            </w:tcBorders>
            <w:hideMark/>
          </w:tcPr>
          <w:p w14:paraId="12CF7038" w14:textId="77777777" w:rsidR="00EA38E8" w:rsidRDefault="00EA38E8">
            <w:pPr>
              <w:spacing w:beforeLines="30" w:before="72" w:afterLines="30" w:after="72" w:line="240" w:lineRule="auto"/>
              <w:ind w:left="85" w:right="85"/>
              <w:jc w:val="both"/>
              <w:rPr>
                <w:rFonts w:eastAsia="Times New Roman"/>
                <w:i/>
                <w:sz w:val="16"/>
                <w:szCs w:val="16"/>
                <w:lang w:val="fr-FR"/>
              </w:rPr>
            </w:pPr>
            <w:r>
              <w:rPr>
                <w:rFonts w:eastAsia="Times New Roman"/>
                <w:i/>
                <w:sz w:val="16"/>
                <w:szCs w:val="16"/>
                <w:lang w:val="fr-FR"/>
              </w:rPr>
              <w:t>Test</w:t>
            </w:r>
          </w:p>
        </w:tc>
        <w:tc>
          <w:tcPr>
            <w:tcW w:w="708" w:type="dxa"/>
            <w:tcBorders>
              <w:top w:val="single" w:sz="4" w:space="0" w:color="auto"/>
              <w:left w:val="single" w:sz="4" w:space="0" w:color="auto"/>
              <w:bottom w:val="single" w:sz="12" w:space="0" w:color="auto"/>
              <w:right w:val="single" w:sz="4" w:space="0" w:color="auto"/>
            </w:tcBorders>
            <w:hideMark/>
          </w:tcPr>
          <w:p w14:paraId="3B10CA5E" w14:textId="77777777" w:rsidR="00EA38E8" w:rsidRDefault="00EA38E8">
            <w:pPr>
              <w:spacing w:beforeLines="30" w:before="72" w:afterLines="30" w:after="72" w:line="240" w:lineRule="auto"/>
              <w:ind w:left="85" w:right="85"/>
              <w:jc w:val="center"/>
              <w:rPr>
                <w:rFonts w:eastAsia="Times New Roman"/>
                <w:i/>
                <w:sz w:val="16"/>
                <w:szCs w:val="16"/>
                <w:lang w:val="fr-FR"/>
              </w:rPr>
            </w:pPr>
            <w:r>
              <w:rPr>
                <w:rFonts w:eastAsia="Times New Roman"/>
                <w:i/>
                <w:sz w:val="16"/>
                <w:szCs w:val="16"/>
                <w:lang w:val="fr-FR"/>
              </w:rPr>
              <w:t>Class 0</w:t>
            </w:r>
          </w:p>
        </w:tc>
        <w:tc>
          <w:tcPr>
            <w:tcW w:w="709" w:type="dxa"/>
            <w:tcBorders>
              <w:top w:val="single" w:sz="4" w:space="0" w:color="auto"/>
              <w:left w:val="single" w:sz="4" w:space="0" w:color="auto"/>
              <w:bottom w:val="single" w:sz="12" w:space="0" w:color="auto"/>
              <w:right w:val="single" w:sz="4" w:space="0" w:color="auto"/>
            </w:tcBorders>
            <w:hideMark/>
          </w:tcPr>
          <w:p w14:paraId="0E305091" w14:textId="77777777" w:rsidR="00EA38E8" w:rsidRDefault="00EA38E8">
            <w:pPr>
              <w:spacing w:beforeLines="30" w:before="72" w:afterLines="30" w:after="72" w:line="240" w:lineRule="auto"/>
              <w:ind w:left="85" w:right="85"/>
              <w:jc w:val="center"/>
              <w:rPr>
                <w:rFonts w:eastAsia="Times New Roman"/>
                <w:i/>
                <w:sz w:val="16"/>
                <w:szCs w:val="16"/>
                <w:lang w:val="fr-FR"/>
              </w:rPr>
            </w:pPr>
            <w:r>
              <w:rPr>
                <w:rFonts w:eastAsia="Times New Roman"/>
                <w:i/>
                <w:sz w:val="16"/>
                <w:szCs w:val="16"/>
                <w:lang w:val="fr-FR"/>
              </w:rPr>
              <w:t>Class 1</w:t>
            </w:r>
          </w:p>
        </w:tc>
        <w:tc>
          <w:tcPr>
            <w:tcW w:w="709" w:type="dxa"/>
            <w:tcBorders>
              <w:top w:val="single" w:sz="4" w:space="0" w:color="auto"/>
              <w:left w:val="single" w:sz="4" w:space="0" w:color="auto"/>
              <w:bottom w:val="single" w:sz="12" w:space="0" w:color="auto"/>
              <w:right w:val="single" w:sz="4" w:space="0" w:color="auto"/>
            </w:tcBorders>
            <w:hideMark/>
          </w:tcPr>
          <w:p w14:paraId="6E8F8B09" w14:textId="77777777" w:rsidR="00EA38E8" w:rsidRDefault="00EA38E8">
            <w:pPr>
              <w:spacing w:beforeLines="30" w:before="72" w:afterLines="30" w:after="72" w:line="240" w:lineRule="auto"/>
              <w:ind w:left="85" w:right="85"/>
              <w:jc w:val="center"/>
              <w:rPr>
                <w:rFonts w:eastAsia="Times New Roman"/>
                <w:i/>
                <w:sz w:val="16"/>
                <w:szCs w:val="16"/>
                <w:lang w:val="fr-FR"/>
              </w:rPr>
            </w:pPr>
            <w:r>
              <w:rPr>
                <w:rFonts w:eastAsia="Times New Roman"/>
                <w:i/>
                <w:sz w:val="16"/>
                <w:szCs w:val="16"/>
                <w:lang w:val="fr-FR"/>
              </w:rPr>
              <w:t>Class 2</w:t>
            </w:r>
          </w:p>
        </w:tc>
        <w:tc>
          <w:tcPr>
            <w:tcW w:w="709" w:type="dxa"/>
            <w:tcBorders>
              <w:top w:val="single" w:sz="4" w:space="0" w:color="auto"/>
              <w:left w:val="single" w:sz="4" w:space="0" w:color="auto"/>
              <w:bottom w:val="single" w:sz="12" w:space="0" w:color="auto"/>
              <w:right w:val="single" w:sz="4" w:space="0" w:color="auto"/>
            </w:tcBorders>
            <w:hideMark/>
          </w:tcPr>
          <w:p w14:paraId="13D5D999" w14:textId="77777777" w:rsidR="00EA38E8" w:rsidRDefault="00EA38E8">
            <w:pPr>
              <w:spacing w:beforeLines="30" w:before="72" w:afterLines="30" w:after="72" w:line="240" w:lineRule="auto"/>
              <w:ind w:left="85" w:right="85"/>
              <w:jc w:val="center"/>
              <w:rPr>
                <w:rFonts w:eastAsia="Times New Roman"/>
                <w:i/>
                <w:sz w:val="16"/>
                <w:szCs w:val="16"/>
                <w:lang w:val="fr-FR"/>
              </w:rPr>
            </w:pPr>
            <w:r>
              <w:rPr>
                <w:rFonts w:eastAsia="Times New Roman"/>
                <w:i/>
                <w:sz w:val="16"/>
                <w:szCs w:val="16"/>
                <w:lang w:val="fr-FR"/>
              </w:rPr>
              <w:t>Class 3</w:t>
            </w:r>
          </w:p>
        </w:tc>
        <w:tc>
          <w:tcPr>
            <w:tcW w:w="708" w:type="dxa"/>
            <w:tcBorders>
              <w:top w:val="single" w:sz="4" w:space="0" w:color="auto"/>
              <w:left w:val="single" w:sz="4" w:space="0" w:color="auto"/>
              <w:bottom w:val="single" w:sz="12" w:space="0" w:color="auto"/>
              <w:right w:val="single" w:sz="4" w:space="0" w:color="auto"/>
            </w:tcBorders>
            <w:hideMark/>
          </w:tcPr>
          <w:p w14:paraId="0E0989D8" w14:textId="77777777" w:rsidR="00EA38E8" w:rsidRDefault="00EA38E8">
            <w:pPr>
              <w:spacing w:beforeLines="30" w:before="72" w:afterLines="30" w:after="72" w:line="240" w:lineRule="auto"/>
              <w:ind w:left="85" w:right="85"/>
              <w:jc w:val="center"/>
              <w:rPr>
                <w:rFonts w:eastAsia="Times New Roman"/>
                <w:i/>
                <w:sz w:val="16"/>
                <w:szCs w:val="16"/>
                <w:lang w:val="fr-FR"/>
              </w:rPr>
            </w:pPr>
            <w:r>
              <w:rPr>
                <w:rFonts w:eastAsia="Times New Roman"/>
                <w:i/>
                <w:sz w:val="16"/>
                <w:szCs w:val="16"/>
                <w:lang w:val="fr-FR"/>
              </w:rPr>
              <w:t>Class 4</w:t>
            </w:r>
          </w:p>
        </w:tc>
        <w:tc>
          <w:tcPr>
            <w:tcW w:w="709" w:type="dxa"/>
            <w:tcBorders>
              <w:top w:val="single" w:sz="4" w:space="0" w:color="auto"/>
              <w:left w:val="single" w:sz="4" w:space="0" w:color="auto"/>
              <w:bottom w:val="single" w:sz="12" w:space="0" w:color="auto"/>
              <w:right w:val="single" w:sz="4" w:space="0" w:color="auto"/>
            </w:tcBorders>
            <w:hideMark/>
          </w:tcPr>
          <w:p w14:paraId="1EF9CCFB" w14:textId="77777777" w:rsidR="00EA38E8" w:rsidRDefault="00EA38E8">
            <w:pPr>
              <w:spacing w:beforeLines="30" w:before="72" w:afterLines="30" w:after="72" w:line="240" w:lineRule="auto"/>
              <w:ind w:left="85" w:right="85"/>
              <w:jc w:val="center"/>
              <w:rPr>
                <w:rFonts w:eastAsia="Times New Roman"/>
                <w:i/>
                <w:sz w:val="16"/>
                <w:szCs w:val="16"/>
                <w:lang w:val="fr-FR"/>
              </w:rPr>
            </w:pPr>
            <w:r>
              <w:rPr>
                <w:rFonts w:eastAsia="Times New Roman"/>
                <w:i/>
                <w:sz w:val="16"/>
                <w:szCs w:val="16"/>
                <w:lang w:val="fr-FR"/>
              </w:rPr>
              <w:t>Class 5</w:t>
            </w:r>
          </w:p>
        </w:tc>
        <w:tc>
          <w:tcPr>
            <w:tcW w:w="709" w:type="dxa"/>
            <w:tcBorders>
              <w:top w:val="single" w:sz="4" w:space="0" w:color="auto"/>
              <w:left w:val="single" w:sz="4" w:space="0" w:color="auto"/>
              <w:bottom w:val="single" w:sz="12" w:space="0" w:color="auto"/>
              <w:right w:val="single" w:sz="4" w:space="0" w:color="auto"/>
            </w:tcBorders>
            <w:hideMark/>
          </w:tcPr>
          <w:p w14:paraId="703984C9" w14:textId="77777777" w:rsidR="00EA38E8" w:rsidRDefault="00EA38E8">
            <w:pPr>
              <w:spacing w:beforeLines="30" w:before="72" w:afterLines="30" w:after="72" w:line="240" w:lineRule="auto"/>
              <w:ind w:left="85" w:right="85"/>
              <w:jc w:val="center"/>
              <w:rPr>
                <w:rFonts w:eastAsia="Times New Roman"/>
                <w:i/>
                <w:sz w:val="16"/>
                <w:szCs w:val="16"/>
                <w:lang w:val="fr-FR"/>
              </w:rPr>
            </w:pPr>
            <w:r>
              <w:rPr>
                <w:rFonts w:eastAsia="Times New Roman"/>
                <w:i/>
                <w:sz w:val="16"/>
                <w:szCs w:val="16"/>
                <w:lang w:val="fr-FR"/>
              </w:rPr>
              <w:t>Class 6</w:t>
            </w:r>
          </w:p>
        </w:tc>
        <w:tc>
          <w:tcPr>
            <w:tcW w:w="709" w:type="dxa"/>
            <w:tcBorders>
              <w:top w:val="single" w:sz="4" w:space="0" w:color="auto"/>
              <w:left w:val="single" w:sz="4" w:space="0" w:color="auto"/>
              <w:bottom w:val="single" w:sz="12" w:space="0" w:color="auto"/>
              <w:right w:val="single" w:sz="4" w:space="0" w:color="auto"/>
            </w:tcBorders>
            <w:hideMark/>
          </w:tcPr>
          <w:p w14:paraId="69A7F76C" w14:textId="77777777" w:rsidR="00EA38E8" w:rsidRDefault="00EA38E8">
            <w:pPr>
              <w:spacing w:beforeLines="30" w:before="72" w:afterLines="30" w:after="72" w:line="240" w:lineRule="auto"/>
              <w:ind w:left="85" w:right="85"/>
              <w:jc w:val="center"/>
              <w:rPr>
                <w:rFonts w:eastAsia="Times New Roman"/>
                <w:i/>
                <w:sz w:val="16"/>
                <w:szCs w:val="16"/>
                <w:lang w:val="fr-FR"/>
              </w:rPr>
            </w:pPr>
            <w:r>
              <w:rPr>
                <w:rFonts w:eastAsia="Times New Roman"/>
                <w:i/>
                <w:sz w:val="16"/>
                <w:szCs w:val="16"/>
                <w:lang w:val="fr-FR"/>
              </w:rPr>
              <w:t>Annex</w:t>
            </w:r>
          </w:p>
        </w:tc>
      </w:tr>
      <w:tr w:rsidR="00EA38E8" w14:paraId="626AF8C9" w14:textId="77777777" w:rsidTr="00EA38E8">
        <w:tc>
          <w:tcPr>
            <w:tcW w:w="2268" w:type="dxa"/>
            <w:tcBorders>
              <w:top w:val="single" w:sz="12" w:space="0" w:color="auto"/>
              <w:left w:val="single" w:sz="4" w:space="0" w:color="auto"/>
              <w:bottom w:val="single" w:sz="4" w:space="0" w:color="auto"/>
              <w:right w:val="single" w:sz="4" w:space="0" w:color="auto"/>
            </w:tcBorders>
            <w:hideMark/>
          </w:tcPr>
          <w:p w14:paraId="05784432" w14:textId="77777777" w:rsidR="00EA38E8" w:rsidRDefault="00EA38E8">
            <w:pPr>
              <w:spacing w:beforeLines="30" w:before="72" w:afterLines="30" w:after="72" w:line="240" w:lineRule="auto"/>
              <w:ind w:left="113" w:right="113"/>
              <w:jc w:val="both"/>
              <w:rPr>
                <w:rFonts w:eastAsia="Times New Roman"/>
                <w:lang w:val="fr-FR"/>
              </w:rPr>
            </w:pPr>
            <w:proofErr w:type="spellStart"/>
            <w:r>
              <w:rPr>
                <w:rFonts w:eastAsia="Times New Roman"/>
                <w:lang w:val="fr-FR"/>
              </w:rPr>
              <w:t>Overpressure</w:t>
            </w:r>
            <w:proofErr w:type="spellEnd"/>
            <w:r>
              <w:rPr>
                <w:rFonts w:eastAsia="Times New Roman"/>
                <w:lang w:val="fr-FR"/>
              </w:rPr>
              <w:t xml:space="preserve"> or </w:t>
            </w:r>
            <w:proofErr w:type="spellStart"/>
            <w:r>
              <w:rPr>
                <w:rFonts w:eastAsia="Times New Roman"/>
                <w:lang w:val="fr-FR"/>
              </w:rPr>
              <w:t>strength</w:t>
            </w:r>
            <w:proofErr w:type="spellEnd"/>
          </w:p>
        </w:tc>
        <w:tc>
          <w:tcPr>
            <w:tcW w:w="708" w:type="dxa"/>
            <w:tcBorders>
              <w:top w:val="single" w:sz="12" w:space="0" w:color="auto"/>
              <w:left w:val="single" w:sz="4" w:space="0" w:color="auto"/>
              <w:bottom w:val="single" w:sz="4" w:space="0" w:color="auto"/>
              <w:right w:val="single" w:sz="4" w:space="0" w:color="auto"/>
            </w:tcBorders>
            <w:hideMark/>
          </w:tcPr>
          <w:p w14:paraId="71DCE8A2"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42D59114"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162B7A6B"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1D041FA8"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8" w:type="dxa"/>
            <w:tcBorders>
              <w:top w:val="single" w:sz="12" w:space="0" w:color="auto"/>
              <w:left w:val="single" w:sz="4" w:space="0" w:color="auto"/>
              <w:bottom w:val="single" w:sz="4" w:space="0" w:color="auto"/>
              <w:right w:val="single" w:sz="4" w:space="0" w:color="auto"/>
            </w:tcBorders>
            <w:hideMark/>
          </w:tcPr>
          <w:p w14:paraId="423F4021"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12" w:space="0" w:color="auto"/>
              <w:left w:val="single" w:sz="4" w:space="0" w:color="auto"/>
              <w:bottom w:val="single" w:sz="4" w:space="0" w:color="auto"/>
              <w:right w:val="single" w:sz="4" w:space="0" w:color="auto"/>
            </w:tcBorders>
            <w:hideMark/>
          </w:tcPr>
          <w:p w14:paraId="0F8C1280"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0BAE6A2E"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3D2C2A99"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5A</w:t>
            </w:r>
          </w:p>
        </w:tc>
      </w:tr>
      <w:tr w:rsidR="00EA38E8" w14:paraId="7EA1508C"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3CD7229E" w14:textId="77777777" w:rsidR="00EA38E8" w:rsidRDefault="00EA38E8">
            <w:pPr>
              <w:spacing w:beforeLines="30" w:before="72" w:afterLines="30" w:after="72" w:line="240" w:lineRule="auto"/>
              <w:ind w:left="113" w:right="113"/>
              <w:jc w:val="both"/>
              <w:rPr>
                <w:rFonts w:eastAsia="Times New Roman"/>
                <w:lang w:val="fr-FR"/>
              </w:rPr>
            </w:pPr>
            <w:proofErr w:type="spellStart"/>
            <w:r>
              <w:rPr>
                <w:rFonts w:eastAsia="Times New Roman"/>
                <w:lang w:val="fr-FR"/>
              </w:rPr>
              <w:t>External</w:t>
            </w:r>
            <w:proofErr w:type="spellEnd"/>
            <w:r>
              <w:rPr>
                <w:rFonts w:eastAsia="Times New Roman"/>
                <w:lang w:val="fr-FR"/>
              </w:rPr>
              <w:t xml:space="preserve"> </w:t>
            </w:r>
            <w:proofErr w:type="spellStart"/>
            <w:r>
              <w:rPr>
                <w:rFonts w:eastAsia="Times New Roman"/>
                <w:lang w:val="fr-FR"/>
              </w:rPr>
              <w:t>leakage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2457DAF2"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9773DB2"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E86AFF4"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2018F8C3"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8" w:type="dxa"/>
            <w:tcBorders>
              <w:top w:val="single" w:sz="4" w:space="0" w:color="auto"/>
              <w:left w:val="single" w:sz="4" w:space="0" w:color="auto"/>
              <w:bottom w:val="single" w:sz="4" w:space="0" w:color="auto"/>
              <w:right w:val="single" w:sz="4" w:space="0" w:color="auto"/>
            </w:tcBorders>
            <w:hideMark/>
          </w:tcPr>
          <w:p w14:paraId="790C1180"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F085256"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D4B8A60"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36087C9D"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5B</w:t>
            </w:r>
          </w:p>
        </w:tc>
      </w:tr>
      <w:tr w:rsidR="00EA38E8" w14:paraId="6A602663"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0D9C0FEF" w14:textId="77777777" w:rsidR="00EA38E8" w:rsidRDefault="00EA38E8">
            <w:pPr>
              <w:spacing w:beforeLines="30" w:before="72" w:afterLines="30" w:after="72" w:line="240" w:lineRule="auto"/>
              <w:ind w:left="113" w:right="113"/>
              <w:jc w:val="both"/>
              <w:rPr>
                <w:rFonts w:eastAsia="Times New Roman"/>
                <w:lang w:val="fr-FR"/>
              </w:rPr>
            </w:pPr>
            <w:proofErr w:type="spellStart"/>
            <w:r>
              <w:rPr>
                <w:rFonts w:eastAsia="Times New Roman"/>
                <w:lang w:val="fr-FR"/>
              </w:rPr>
              <w:t>Internal</w:t>
            </w:r>
            <w:proofErr w:type="spellEnd"/>
            <w:r>
              <w:rPr>
                <w:rFonts w:eastAsia="Times New Roman"/>
                <w:lang w:val="fr-FR"/>
              </w:rPr>
              <w:t xml:space="preserve"> </w:t>
            </w:r>
            <w:proofErr w:type="spellStart"/>
            <w:r>
              <w:rPr>
                <w:rFonts w:eastAsia="Times New Roman"/>
                <w:lang w:val="fr-FR"/>
              </w:rPr>
              <w:t>leakage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371C0E14"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A54EF54"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76E5018"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E0375BF"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05C8EFBD"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08A1E6DA"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621EDB8"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EA99259"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5C</w:t>
            </w:r>
          </w:p>
        </w:tc>
      </w:tr>
      <w:tr w:rsidR="00EA38E8" w14:paraId="66820135"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05AD9DCD" w14:textId="77777777" w:rsidR="00EA38E8" w:rsidRDefault="00EA38E8">
            <w:pPr>
              <w:spacing w:beforeLines="30" w:before="72" w:afterLines="30" w:after="72" w:line="240" w:lineRule="auto"/>
              <w:ind w:left="113" w:right="113"/>
              <w:jc w:val="both"/>
              <w:rPr>
                <w:rFonts w:eastAsia="Times New Roman"/>
                <w:lang w:val="fr-FR"/>
              </w:rPr>
            </w:pPr>
            <w:proofErr w:type="spellStart"/>
            <w:r>
              <w:rPr>
                <w:rFonts w:eastAsia="Times New Roman"/>
                <w:lang w:val="fr-FR"/>
              </w:rPr>
              <w:t>Durability</w:t>
            </w:r>
            <w:proofErr w:type="spellEnd"/>
            <w:r>
              <w:rPr>
                <w:rFonts w:eastAsia="Times New Roman"/>
                <w:lang w:val="fr-FR"/>
              </w:rPr>
              <w:t xml:space="preserve"> tests</w:t>
            </w:r>
          </w:p>
        </w:tc>
        <w:tc>
          <w:tcPr>
            <w:tcW w:w="708" w:type="dxa"/>
            <w:tcBorders>
              <w:top w:val="single" w:sz="4" w:space="0" w:color="auto"/>
              <w:left w:val="single" w:sz="4" w:space="0" w:color="auto"/>
              <w:bottom w:val="single" w:sz="4" w:space="0" w:color="auto"/>
              <w:right w:val="single" w:sz="4" w:space="0" w:color="auto"/>
            </w:tcBorders>
            <w:hideMark/>
          </w:tcPr>
          <w:p w14:paraId="708B8248"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31208EE"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5ED6734"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F9D2071"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19F24DC5"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7F9E3350"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3237F77"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3DDFEBA"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5L</w:t>
            </w:r>
          </w:p>
        </w:tc>
      </w:tr>
      <w:tr w:rsidR="00EA38E8" w14:paraId="2F90EFEC"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24752DB7" w14:textId="77777777" w:rsidR="00EA38E8" w:rsidRDefault="00EA38E8">
            <w:pPr>
              <w:spacing w:beforeLines="30" w:before="72" w:afterLines="30" w:after="72" w:line="240" w:lineRule="auto"/>
              <w:ind w:left="113" w:right="113"/>
              <w:jc w:val="both"/>
              <w:rPr>
                <w:rFonts w:eastAsia="Times New Roman"/>
                <w:lang w:val="fr-FR"/>
              </w:rPr>
            </w:pPr>
            <w:r>
              <w:rPr>
                <w:rFonts w:eastAsia="Times New Roman"/>
                <w:lang w:val="fr-FR"/>
              </w:rPr>
              <w:t>CNG/LNG compatibility</w:t>
            </w:r>
          </w:p>
        </w:tc>
        <w:tc>
          <w:tcPr>
            <w:tcW w:w="708" w:type="dxa"/>
            <w:tcBorders>
              <w:top w:val="single" w:sz="4" w:space="0" w:color="auto"/>
              <w:left w:val="single" w:sz="4" w:space="0" w:color="auto"/>
              <w:bottom w:val="single" w:sz="4" w:space="0" w:color="auto"/>
              <w:right w:val="single" w:sz="4" w:space="0" w:color="auto"/>
            </w:tcBorders>
            <w:hideMark/>
          </w:tcPr>
          <w:p w14:paraId="3E6788B1"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4F3C585"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6ED4347"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73ACAF7"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35894D35"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F63BE2C"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083889B"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11C8E6E"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5D</w:t>
            </w:r>
          </w:p>
        </w:tc>
      </w:tr>
      <w:tr w:rsidR="00EA38E8" w14:paraId="67A7B841"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66510208" w14:textId="77777777" w:rsidR="00EA38E8" w:rsidRDefault="00EA38E8">
            <w:pPr>
              <w:spacing w:beforeLines="30" w:before="72" w:afterLines="30" w:after="72" w:line="240" w:lineRule="auto"/>
              <w:ind w:left="113" w:right="113"/>
              <w:jc w:val="both"/>
              <w:rPr>
                <w:rFonts w:eastAsia="Times New Roman"/>
                <w:lang w:val="fr-FR"/>
              </w:rPr>
            </w:pPr>
            <w:r>
              <w:rPr>
                <w:rFonts w:eastAsia="Times New Roman"/>
                <w:lang w:val="fr-FR"/>
              </w:rPr>
              <w:t xml:space="preserve">Corrosion </w:t>
            </w:r>
            <w:proofErr w:type="spellStart"/>
            <w:r>
              <w:rPr>
                <w:rFonts w:eastAsia="Times New Roman"/>
                <w:lang w:val="fr-FR"/>
              </w:rPr>
              <w:t>resistance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4CC7C9D1"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279639C2"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932915B"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33FF2DA5"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8" w:type="dxa"/>
            <w:tcBorders>
              <w:top w:val="single" w:sz="4" w:space="0" w:color="auto"/>
              <w:left w:val="single" w:sz="4" w:space="0" w:color="auto"/>
              <w:bottom w:val="single" w:sz="4" w:space="0" w:color="auto"/>
              <w:right w:val="single" w:sz="4" w:space="0" w:color="auto"/>
            </w:tcBorders>
            <w:hideMark/>
          </w:tcPr>
          <w:p w14:paraId="5F86E7C2"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575EEFE"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85E673B"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8AB1DEC"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5E</w:t>
            </w:r>
          </w:p>
        </w:tc>
      </w:tr>
      <w:tr w:rsidR="00EA38E8" w14:paraId="7DC566B2"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2854876E" w14:textId="77777777" w:rsidR="00EA38E8" w:rsidRDefault="00EA38E8">
            <w:pPr>
              <w:spacing w:beforeLines="30" w:before="72" w:afterLines="30" w:after="72" w:line="240" w:lineRule="auto"/>
              <w:ind w:left="113" w:right="113"/>
              <w:jc w:val="both"/>
              <w:rPr>
                <w:rFonts w:eastAsia="Times New Roman"/>
                <w:lang w:val="fr-FR"/>
              </w:rPr>
            </w:pPr>
            <w:r>
              <w:rPr>
                <w:rFonts w:eastAsia="Times New Roman"/>
                <w:lang w:val="fr-FR"/>
              </w:rPr>
              <w:t xml:space="preserve">Resistance to dry </w:t>
            </w:r>
            <w:proofErr w:type="spellStart"/>
            <w:r>
              <w:rPr>
                <w:rFonts w:eastAsia="Times New Roman"/>
                <w:lang w:val="fr-FR"/>
              </w:rPr>
              <w:t>heat</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4DDC5D6D"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9F90FF8"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2E649C1"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7A82E7A"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6A0BF575"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7D47300"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C4CBD9C"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712F81F"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5F</w:t>
            </w:r>
          </w:p>
        </w:tc>
      </w:tr>
      <w:tr w:rsidR="00EA38E8" w14:paraId="42F43B3B"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1901A5AA" w14:textId="77777777" w:rsidR="00EA38E8" w:rsidRDefault="00EA38E8">
            <w:pPr>
              <w:spacing w:beforeLines="30" w:before="72" w:afterLines="30" w:after="72" w:line="240" w:lineRule="auto"/>
              <w:ind w:left="113" w:right="113"/>
              <w:jc w:val="both"/>
              <w:rPr>
                <w:rFonts w:eastAsia="Times New Roman"/>
                <w:lang w:val="fr-FR"/>
              </w:rPr>
            </w:pPr>
            <w:r>
              <w:rPr>
                <w:rFonts w:eastAsia="Times New Roman"/>
                <w:lang w:val="fr-FR"/>
              </w:rPr>
              <w:t xml:space="preserve">Ozone </w:t>
            </w:r>
            <w:proofErr w:type="spellStart"/>
            <w:r>
              <w:rPr>
                <w:rFonts w:eastAsia="Times New Roman"/>
                <w:lang w:val="fr-FR"/>
              </w:rPr>
              <w:t>ageing</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6F3D2CEB"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8F11C20"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4D0A8B3"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3E4DA42"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7D95D9EF"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8D69C5C"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C395D0C"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FB3774B"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5G</w:t>
            </w:r>
          </w:p>
        </w:tc>
      </w:tr>
      <w:tr w:rsidR="00EA38E8" w14:paraId="7FA6CCFC"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2E912F1C" w14:textId="77777777" w:rsidR="00EA38E8" w:rsidRDefault="00EA38E8">
            <w:pPr>
              <w:spacing w:beforeLines="30" w:before="72" w:afterLines="30" w:after="72" w:line="240" w:lineRule="auto"/>
              <w:ind w:left="113" w:right="113"/>
              <w:jc w:val="both"/>
              <w:rPr>
                <w:rFonts w:eastAsia="Times New Roman"/>
                <w:lang w:val="fr-FR"/>
              </w:rPr>
            </w:pPr>
            <w:proofErr w:type="spellStart"/>
            <w:r>
              <w:rPr>
                <w:rFonts w:eastAsia="Times New Roman"/>
                <w:lang w:val="fr-FR"/>
              </w:rPr>
              <w:t>Burst</w:t>
            </w:r>
            <w:proofErr w:type="spellEnd"/>
            <w:r>
              <w:rPr>
                <w:rFonts w:eastAsia="Times New Roman"/>
                <w:lang w:val="fr-FR"/>
              </w:rPr>
              <w:t>/destructive tests</w:t>
            </w:r>
          </w:p>
        </w:tc>
        <w:tc>
          <w:tcPr>
            <w:tcW w:w="708" w:type="dxa"/>
            <w:tcBorders>
              <w:top w:val="single" w:sz="4" w:space="0" w:color="auto"/>
              <w:left w:val="single" w:sz="4" w:space="0" w:color="auto"/>
              <w:bottom w:val="single" w:sz="4" w:space="0" w:color="auto"/>
              <w:right w:val="single" w:sz="4" w:space="0" w:color="auto"/>
            </w:tcBorders>
            <w:hideMark/>
          </w:tcPr>
          <w:p w14:paraId="12C91580"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74A7830"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0EF1951E"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64F264E8"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4215FD49"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60A2ADAA"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BED2BEC"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34BADC6B"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5M</w:t>
            </w:r>
          </w:p>
        </w:tc>
      </w:tr>
      <w:tr w:rsidR="00EA38E8" w14:paraId="7714BC23"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3D12D0C4" w14:textId="77777777" w:rsidR="00EA38E8" w:rsidRDefault="00EA38E8">
            <w:pPr>
              <w:spacing w:beforeLines="30" w:before="72" w:afterLines="30" w:after="72" w:line="240" w:lineRule="auto"/>
              <w:ind w:left="113" w:right="113"/>
              <w:jc w:val="both"/>
              <w:rPr>
                <w:rFonts w:eastAsia="Times New Roman"/>
                <w:lang w:val="fr-FR"/>
              </w:rPr>
            </w:pPr>
            <w:proofErr w:type="spellStart"/>
            <w:r>
              <w:rPr>
                <w:rFonts w:eastAsia="Times New Roman"/>
                <w:lang w:val="fr-FR"/>
              </w:rPr>
              <w:t>Temperature</w:t>
            </w:r>
            <w:proofErr w:type="spellEnd"/>
            <w:r>
              <w:rPr>
                <w:rFonts w:eastAsia="Times New Roman"/>
                <w:lang w:val="fr-FR"/>
              </w:rPr>
              <w:t xml:space="preserve"> cycle</w:t>
            </w:r>
          </w:p>
        </w:tc>
        <w:tc>
          <w:tcPr>
            <w:tcW w:w="708" w:type="dxa"/>
            <w:tcBorders>
              <w:top w:val="single" w:sz="4" w:space="0" w:color="auto"/>
              <w:left w:val="single" w:sz="4" w:space="0" w:color="auto"/>
              <w:bottom w:val="single" w:sz="4" w:space="0" w:color="auto"/>
              <w:right w:val="single" w:sz="4" w:space="0" w:color="auto"/>
            </w:tcBorders>
            <w:hideMark/>
          </w:tcPr>
          <w:p w14:paraId="15DFB45D"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217205D"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C415BB1"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26748DA"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0F62ABD7"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7670602"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65E6FB1"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FEFA189"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5H</w:t>
            </w:r>
          </w:p>
        </w:tc>
      </w:tr>
      <w:tr w:rsidR="00EA38E8" w14:paraId="46470DE2"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718293D5" w14:textId="77777777" w:rsidR="00EA38E8" w:rsidRDefault="00EA38E8">
            <w:pPr>
              <w:spacing w:beforeLines="30" w:before="72" w:afterLines="30" w:after="72" w:line="240" w:lineRule="auto"/>
              <w:ind w:left="113" w:right="113"/>
              <w:jc w:val="both"/>
              <w:rPr>
                <w:rFonts w:eastAsia="Times New Roman"/>
                <w:lang w:val="fr-FR"/>
              </w:rPr>
            </w:pPr>
            <w:r>
              <w:rPr>
                <w:rFonts w:eastAsia="Times New Roman"/>
                <w:lang w:val="fr-FR"/>
              </w:rPr>
              <w:t>Pressure cycle</w:t>
            </w:r>
          </w:p>
        </w:tc>
        <w:tc>
          <w:tcPr>
            <w:tcW w:w="708" w:type="dxa"/>
            <w:tcBorders>
              <w:top w:val="single" w:sz="4" w:space="0" w:color="auto"/>
              <w:left w:val="single" w:sz="4" w:space="0" w:color="auto"/>
              <w:bottom w:val="single" w:sz="4" w:space="0" w:color="auto"/>
              <w:right w:val="single" w:sz="4" w:space="0" w:color="auto"/>
            </w:tcBorders>
            <w:hideMark/>
          </w:tcPr>
          <w:p w14:paraId="396E3BCE"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4F91731"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72FB85F8"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364F6CC3"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200C3D73"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109E18A2"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C23A6A4"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1EBCA65D"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5I</w:t>
            </w:r>
          </w:p>
        </w:tc>
      </w:tr>
      <w:tr w:rsidR="00EA38E8" w14:paraId="64692FB9"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2EEC779C" w14:textId="77777777" w:rsidR="00EA38E8" w:rsidRDefault="00EA38E8">
            <w:pPr>
              <w:spacing w:beforeLines="30" w:before="72" w:afterLines="30" w:after="72" w:line="240" w:lineRule="auto"/>
              <w:ind w:left="113" w:right="113"/>
              <w:jc w:val="both"/>
              <w:rPr>
                <w:rFonts w:eastAsia="Times New Roman"/>
                <w:lang w:val="fr-FR"/>
              </w:rPr>
            </w:pPr>
            <w:r>
              <w:rPr>
                <w:rFonts w:eastAsia="Times New Roman"/>
                <w:lang w:val="fr-FR"/>
              </w:rPr>
              <w:t xml:space="preserve">Vibration </w:t>
            </w:r>
            <w:proofErr w:type="spellStart"/>
            <w:r>
              <w:rPr>
                <w:rFonts w:eastAsia="Times New Roman"/>
                <w:lang w:val="fr-FR"/>
              </w:rPr>
              <w:t>resistance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40B573B7"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C24F75E"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1329A5C"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D585A4C"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118CC2CC"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6019B907"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5DC2A7B"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A568640"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5N</w:t>
            </w:r>
          </w:p>
        </w:tc>
      </w:tr>
      <w:tr w:rsidR="00EA38E8" w14:paraId="6E1B61EB"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3258AA65" w14:textId="77777777" w:rsidR="00EA38E8" w:rsidRDefault="00EA38E8">
            <w:pPr>
              <w:spacing w:beforeLines="30" w:before="72" w:afterLines="30" w:after="72" w:line="240" w:lineRule="auto"/>
              <w:ind w:left="113" w:right="113"/>
              <w:jc w:val="both"/>
              <w:rPr>
                <w:rFonts w:eastAsia="Times New Roman"/>
                <w:lang w:val="fr-FR"/>
              </w:rPr>
            </w:pPr>
            <w:r>
              <w:rPr>
                <w:rFonts w:eastAsia="Times New Roman"/>
                <w:lang w:val="fr-FR"/>
              </w:rPr>
              <w:t xml:space="preserve">Operating </w:t>
            </w:r>
            <w:proofErr w:type="spellStart"/>
            <w:r>
              <w:rPr>
                <w:rFonts w:eastAsia="Times New Roman"/>
                <w:lang w:val="fr-FR"/>
              </w:rPr>
              <w:t>temperatures</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0E8DA489"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6AEDC5F4"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3ED00598"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D737E0C"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8" w:type="dxa"/>
            <w:tcBorders>
              <w:top w:val="single" w:sz="4" w:space="0" w:color="auto"/>
              <w:left w:val="single" w:sz="4" w:space="0" w:color="auto"/>
              <w:bottom w:val="single" w:sz="4" w:space="0" w:color="auto"/>
              <w:right w:val="single" w:sz="4" w:space="0" w:color="auto"/>
            </w:tcBorders>
            <w:hideMark/>
          </w:tcPr>
          <w:p w14:paraId="62B7666D"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30E15C29"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0994E56"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245F10FC"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5O</w:t>
            </w:r>
          </w:p>
        </w:tc>
      </w:tr>
      <w:tr w:rsidR="00EA38E8" w14:paraId="712CD54C"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2B88746D" w14:textId="77777777" w:rsidR="00EA38E8" w:rsidRDefault="00EA38E8">
            <w:pPr>
              <w:tabs>
                <w:tab w:val="left" w:pos="1276"/>
                <w:tab w:val="left" w:pos="1701"/>
              </w:tabs>
              <w:spacing w:beforeLines="30" w:before="72" w:afterLines="30" w:after="72" w:line="240" w:lineRule="auto"/>
              <w:ind w:left="113" w:right="113"/>
              <w:rPr>
                <w:rFonts w:eastAsia="Times New Roman"/>
                <w:lang w:val="fr-FR"/>
              </w:rPr>
            </w:pPr>
            <w:r>
              <w:rPr>
                <w:rFonts w:eastAsia="Times New Roman"/>
                <w:lang w:val="fr-FR"/>
              </w:rPr>
              <w:t xml:space="preserve">LNG </w:t>
            </w:r>
            <w:proofErr w:type="spellStart"/>
            <w:r>
              <w:rPr>
                <w:rFonts w:eastAsia="Times New Roman"/>
                <w:lang w:val="fr-FR"/>
              </w:rPr>
              <w:t>low</w:t>
            </w:r>
            <w:proofErr w:type="spellEnd"/>
            <w:r>
              <w:rPr>
                <w:rFonts w:eastAsia="Times New Roman"/>
                <w:lang w:val="fr-FR"/>
              </w:rPr>
              <w:t xml:space="preserve"> </w:t>
            </w:r>
            <w:proofErr w:type="spellStart"/>
            <w:r>
              <w:rPr>
                <w:rFonts w:eastAsia="Times New Roman"/>
                <w:lang w:val="fr-FR"/>
              </w:rPr>
              <w:t>temperature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2CE73D69"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3E2BA762"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2BC123F5"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2B8D412D"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650A26A6"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1799D33"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19080C6"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FA8FE33"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5P</w:t>
            </w:r>
          </w:p>
        </w:tc>
      </w:tr>
      <w:tr w:rsidR="00EA38E8" w14:paraId="2EF7B1C6"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5FFFBE97" w14:textId="77777777" w:rsidR="00EA38E8" w:rsidRPr="006A282C" w:rsidRDefault="00EA38E8">
            <w:pPr>
              <w:tabs>
                <w:tab w:val="left" w:pos="1276"/>
                <w:tab w:val="left" w:pos="1701"/>
              </w:tabs>
              <w:spacing w:beforeLines="30" w:before="72" w:afterLines="30" w:after="72" w:line="240" w:lineRule="auto"/>
              <w:ind w:left="113" w:right="113"/>
              <w:rPr>
                <w:rFonts w:eastAsia="Times New Roman"/>
                <w:u w:val="single"/>
              </w:rPr>
            </w:pPr>
            <w:r w:rsidRPr="006A282C">
              <w:rPr>
                <w:rFonts w:eastAsia="Times New Roman"/>
              </w:rPr>
              <w:lastRenderedPageBreak/>
              <w:t>Compatibility with heat exchange fluids of non-metallic part</w:t>
            </w:r>
          </w:p>
        </w:tc>
        <w:tc>
          <w:tcPr>
            <w:tcW w:w="708" w:type="dxa"/>
            <w:tcBorders>
              <w:top w:val="single" w:sz="4" w:space="0" w:color="auto"/>
              <w:left w:val="single" w:sz="4" w:space="0" w:color="auto"/>
              <w:bottom w:val="single" w:sz="4" w:space="0" w:color="auto"/>
              <w:right w:val="single" w:sz="4" w:space="0" w:color="auto"/>
            </w:tcBorders>
            <w:hideMark/>
          </w:tcPr>
          <w:p w14:paraId="713F9BF7"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04F4F43"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DA092FB"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43398A0"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0A730C44"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AAA53E2"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360F45E"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98BB04F"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5Q</w:t>
            </w:r>
          </w:p>
        </w:tc>
      </w:tr>
      <w:tr w:rsidR="00EA38E8" w14:paraId="27CBB57B"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6F6BC20F" w14:textId="77777777" w:rsidR="00EA38E8" w:rsidRPr="006A282C" w:rsidRDefault="00EA38E8">
            <w:pPr>
              <w:tabs>
                <w:tab w:val="left" w:pos="1276"/>
                <w:tab w:val="left" w:pos="1701"/>
              </w:tabs>
              <w:spacing w:beforeLines="30" w:before="72" w:afterLines="30" w:after="72" w:line="240" w:lineRule="auto"/>
              <w:ind w:left="113" w:right="113"/>
              <w:rPr>
                <w:rFonts w:eastAsia="Times New Roman"/>
                <w:b/>
                <w:strike/>
              </w:rPr>
            </w:pPr>
            <w:r w:rsidRPr="006A282C">
              <w:rPr>
                <w:b/>
              </w:rPr>
              <w:t>Test Procedure for Pressure Relief Device (temperature triggered)</w:t>
            </w:r>
          </w:p>
        </w:tc>
        <w:tc>
          <w:tcPr>
            <w:tcW w:w="708" w:type="dxa"/>
            <w:tcBorders>
              <w:top w:val="single" w:sz="4" w:space="0" w:color="auto"/>
              <w:left w:val="single" w:sz="4" w:space="0" w:color="auto"/>
              <w:bottom w:val="single" w:sz="4" w:space="0" w:color="auto"/>
              <w:right w:val="single" w:sz="4" w:space="0" w:color="auto"/>
            </w:tcBorders>
            <w:hideMark/>
          </w:tcPr>
          <w:p w14:paraId="14009E15" w14:textId="77777777" w:rsidR="00EA38E8" w:rsidRDefault="00EA38E8">
            <w:pPr>
              <w:spacing w:beforeLines="30" w:before="72" w:afterLines="30" w:after="72" w:line="240" w:lineRule="auto"/>
              <w:ind w:left="113" w:right="113"/>
              <w:jc w:val="center"/>
              <w:rPr>
                <w:rFonts w:eastAsia="Times New Roman"/>
                <w:b/>
                <w:lang w:val="fr-FR"/>
              </w:rPr>
            </w:pPr>
            <w:r>
              <w:rPr>
                <w:rFonts w:eastAsia="Times New Roman"/>
                <w:b/>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6BD3D01" w14:textId="77777777" w:rsidR="00EA38E8" w:rsidRDefault="00EA38E8">
            <w:pPr>
              <w:spacing w:beforeLines="30" w:before="72" w:afterLines="30" w:after="72" w:line="240" w:lineRule="auto"/>
              <w:ind w:left="113" w:right="113"/>
              <w:jc w:val="center"/>
              <w:rPr>
                <w:rFonts w:eastAsia="Times New Roman"/>
                <w:b/>
                <w:lang w:val="fr-FR"/>
              </w:rPr>
            </w:pPr>
            <w:r>
              <w:rPr>
                <w:rFonts w:eastAsia="Times New Roman"/>
                <w:b/>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4DA441A" w14:textId="77777777" w:rsidR="00EA38E8" w:rsidRDefault="00EA38E8">
            <w:pPr>
              <w:spacing w:beforeLines="30" w:before="72" w:afterLines="30" w:after="72" w:line="240" w:lineRule="auto"/>
              <w:ind w:left="113" w:right="113"/>
              <w:jc w:val="center"/>
              <w:rPr>
                <w:rFonts w:eastAsia="Times New Roman"/>
                <w:b/>
                <w:lang w:val="fr-FR"/>
              </w:rPr>
            </w:pPr>
            <w:r>
              <w:rPr>
                <w:rFonts w:eastAsia="Times New Roman"/>
                <w:b/>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4737349" w14:textId="77777777" w:rsidR="00EA38E8" w:rsidRDefault="00EA38E8">
            <w:pPr>
              <w:spacing w:beforeLines="30" w:before="72" w:afterLines="30" w:after="72" w:line="240" w:lineRule="auto"/>
              <w:ind w:left="113" w:right="113"/>
              <w:jc w:val="center"/>
              <w:rPr>
                <w:rFonts w:eastAsia="Times New Roman"/>
                <w:b/>
                <w:lang w:val="fr-FR"/>
              </w:rPr>
            </w:pPr>
            <w:r>
              <w:rPr>
                <w:rFonts w:eastAsia="Times New Roman"/>
                <w:b/>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6C1A8930" w14:textId="77777777" w:rsidR="00EA38E8" w:rsidRDefault="00EA38E8">
            <w:pPr>
              <w:spacing w:beforeLines="30" w:before="72" w:afterLines="30" w:after="72" w:line="240" w:lineRule="auto"/>
              <w:ind w:left="113" w:right="113"/>
              <w:jc w:val="center"/>
              <w:rPr>
                <w:rFonts w:eastAsia="Times New Roman"/>
                <w:b/>
                <w:lang w:val="fr-FR"/>
              </w:rPr>
            </w:pPr>
            <w:r>
              <w:rPr>
                <w:rFonts w:eastAsia="Times New Roman"/>
                <w:b/>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10DF631" w14:textId="77777777" w:rsidR="00EA38E8" w:rsidRDefault="00EA38E8">
            <w:pPr>
              <w:spacing w:beforeLines="30" w:before="72" w:afterLines="30" w:after="72" w:line="240" w:lineRule="auto"/>
              <w:ind w:left="113" w:right="113"/>
              <w:jc w:val="center"/>
              <w:rPr>
                <w:rFonts w:eastAsia="Times New Roman"/>
                <w:b/>
                <w:lang w:val="fr-FR"/>
              </w:rPr>
            </w:pPr>
            <w:r>
              <w:rPr>
                <w:rFonts w:eastAsia="Times New Roman"/>
                <w:b/>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1FAA841A" w14:textId="77777777" w:rsidR="00EA38E8" w:rsidRDefault="00EA38E8">
            <w:pPr>
              <w:spacing w:beforeLines="30" w:before="72" w:afterLines="30" w:after="72" w:line="240" w:lineRule="auto"/>
              <w:ind w:left="113" w:right="113"/>
              <w:jc w:val="center"/>
              <w:rPr>
                <w:rFonts w:eastAsia="Times New Roman"/>
                <w:b/>
                <w:lang w:val="fr-FR"/>
              </w:rPr>
            </w:pPr>
            <w:r>
              <w:rPr>
                <w:rFonts w:eastAsia="Times New Roman"/>
                <w:b/>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B9AAC2A" w14:textId="77777777" w:rsidR="00EA38E8" w:rsidRDefault="00EA38E8">
            <w:pPr>
              <w:spacing w:beforeLines="30" w:before="72" w:afterLines="30" w:after="72" w:line="240" w:lineRule="auto"/>
              <w:ind w:left="113" w:right="113"/>
              <w:jc w:val="center"/>
              <w:rPr>
                <w:rFonts w:eastAsia="Times New Roman"/>
                <w:b/>
                <w:lang w:val="fr-FR"/>
              </w:rPr>
            </w:pPr>
            <w:r>
              <w:rPr>
                <w:rFonts w:eastAsia="Times New Roman"/>
                <w:b/>
                <w:lang w:val="fr-FR"/>
              </w:rPr>
              <w:t>5R</w:t>
            </w:r>
          </w:p>
        </w:tc>
      </w:tr>
      <w:tr w:rsidR="00EA38E8" w14:paraId="213507AE" w14:textId="77777777" w:rsidTr="00EA38E8">
        <w:tc>
          <w:tcPr>
            <w:tcW w:w="7938" w:type="dxa"/>
            <w:gridSpan w:val="9"/>
            <w:tcBorders>
              <w:top w:val="single" w:sz="4" w:space="0" w:color="auto"/>
              <w:left w:val="single" w:sz="4" w:space="0" w:color="auto"/>
              <w:bottom w:val="single" w:sz="12" w:space="0" w:color="auto"/>
              <w:right w:val="single" w:sz="4" w:space="0" w:color="auto"/>
            </w:tcBorders>
            <w:hideMark/>
          </w:tcPr>
          <w:p w14:paraId="4CFDEAA7" w14:textId="77777777" w:rsidR="00EA38E8" w:rsidRPr="006A282C" w:rsidRDefault="00EA38E8">
            <w:pPr>
              <w:widowControl w:val="0"/>
              <w:autoSpaceDE w:val="0"/>
              <w:autoSpaceDN w:val="0"/>
              <w:adjustRightInd w:val="0"/>
              <w:spacing w:line="240" w:lineRule="auto"/>
              <w:ind w:left="142"/>
              <w:rPr>
                <w:rFonts w:eastAsia="Times New Roman"/>
                <w:bCs/>
                <w:sz w:val="18"/>
                <w:szCs w:val="18"/>
              </w:rPr>
            </w:pPr>
            <w:r w:rsidRPr="006A282C">
              <w:rPr>
                <w:rFonts w:eastAsia="Times New Roman"/>
                <w:bCs/>
                <w:sz w:val="18"/>
                <w:szCs w:val="18"/>
              </w:rPr>
              <w:t>X = Applicable</w:t>
            </w:r>
          </w:p>
          <w:p w14:paraId="441FE0A2" w14:textId="77777777" w:rsidR="00EA38E8" w:rsidRPr="006A282C" w:rsidRDefault="00EA38E8">
            <w:pPr>
              <w:widowControl w:val="0"/>
              <w:autoSpaceDE w:val="0"/>
              <w:autoSpaceDN w:val="0"/>
              <w:adjustRightInd w:val="0"/>
              <w:spacing w:line="240" w:lineRule="auto"/>
              <w:ind w:left="142"/>
              <w:rPr>
                <w:rFonts w:eastAsia="Times New Roman"/>
                <w:bCs/>
                <w:sz w:val="18"/>
                <w:szCs w:val="18"/>
              </w:rPr>
            </w:pPr>
            <w:r w:rsidRPr="006A282C">
              <w:rPr>
                <w:rFonts w:eastAsia="Times New Roman"/>
                <w:bCs/>
                <w:sz w:val="18"/>
                <w:szCs w:val="18"/>
              </w:rPr>
              <w:t>O = Not applicable</w:t>
            </w:r>
          </w:p>
          <w:p w14:paraId="15F98A22" w14:textId="77777777" w:rsidR="00EA38E8" w:rsidRPr="006A282C" w:rsidRDefault="00EA38E8">
            <w:pPr>
              <w:widowControl w:val="0"/>
              <w:autoSpaceDE w:val="0"/>
              <w:autoSpaceDN w:val="0"/>
              <w:adjustRightInd w:val="0"/>
              <w:spacing w:after="80" w:line="240" w:lineRule="auto"/>
              <w:ind w:left="142"/>
              <w:rPr>
                <w:rFonts w:eastAsia="Times New Roman"/>
              </w:rPr>
            </w:pPr>
            <w:r w:rsidRPr="006A282C">
              <w:rPr>
                <w:rFonts w:eastAsia="Times New Roman"/>
                <w:bCs/>
                <w:sz w:val="18"/>
                <w:szCs w:val="18"/>
              </w:rPr>
              <w:t>A = As applicable</w:t>
            </w:r>
          </w:p>
        </w:tc>
      </w:tr>
    </w:tbl>
    <w:p w14:paraId="0A746313" w14:textId="77777777" w:rsidR="00EA38E8" w:rsidRDefault="00EA38E8" w:rsidP="00EA38E8">
      <w:pPr>
        <w:pStyle w:val="SingleTxtG"/>
        <w:spacing w:before="120"/>
      </w:pPr>
      <w:r>
        <w:t>Remarks:</w:t>
      </w:r>
    </w:p>
    <w:p w14:paraId="2E09809B" w14:textId="77777777" w:rsidR="00EA38E8" w:rsidRDefault="00EA38E8" w:rsidP="00EA38E8">
      <w:pPr>
        <w:pStyle w:val="SingleTxtG"/>
        <w:numPr>
          <w:ilvl w:val="0"/>
          <w:numId w:val="42"/>
        </w:numPr>
      </w:pPr>
      <w:r>
        <w:tab/>
        <w:t>Internal leakage: Applicable if the Class of the component consists of internal valve seats that are normally closed during engine "OFF" condition;</w:t>
      </w:r>
    </w:p>
    <w:p w14:paraId="3D9796B2" w14:textId="77777777" w:rsidR="00EA38E8" w:rsidRDefault="00EA38E8" w:rsidP="00EA38E8">
      <w:pPr>
        <w:pStyle w:val="SingleTxtG"/>
      </w:pPr>
      <w:r>
        <w:t>…</w:t>
      </w:r>
    </w:p>
    <w:p w14:paraId="7B7D0313" w14:textId="77777777" w:rsidR="00EA38E8" w:rsidRDefault="00EA38E8" w:rsidP="00EA38E8">
      <w:pPr>
        <w:pStyle w:val="SingleTxtG"/>
        <w:ind w:left="1418" w:hanging="284"/>
        <w:rPr>
          <w:b/>
        </w:rPr>
      </w:pPr>
      <w:r>
        <w:rPr>
          <w:b/>
        </w:rPr>
        <w:t>(g)</w:t>
      </w:r>
      <w:r>
        <w:rPr>
          <w:b/>
        </w:rPr>
        <w:tab/>
      </w:r>
      <w:r>
        <w:rPr>
          <w:b/>
        </w:rPr>
        <w:tab/>
        <w:t>Pressure Relief Device (temperature triggered) shall be tested.</w:t>
      </w:r>
    </w:p>
    <w:p w14:paraId="05EBFCFF" w14:textId="77777777" w:rsidR="00EA38E8" w:rsidRDefault="00EA38E8" w:rsidP="00EA38E8">
      <w:pPr>
        <w:pStyle w:val="SingleTxtG"/>
        <w:ind w:left="1418" w:hanging="284"/>
        <w:rPr>
          <w:bCs/>
        </w:rPr>
      </w:pPr>
      <w:r>
        <w:rPr>
          <w:bCs/>
        </w:rPr>
        <w:t>The material used …"</w:t>
      </w:r>
    </w:p>
    <w:p w14:paraId="0D6E0FE0" w14:textId="77777777" w:rsidR="00D53C18" w:rsidRDefault="00D53C18" w:rsidP="00D53C18">
      <w:pPr>
        <w:spacing w:after="120" w:line="240" w:lineRule="auto"/>
        <w:ind w:left="2268" w:right="1134" w:hanging="1134"/>
        <w:jc w:val="both"/>
        <w:rPr>
          <w:i/>
        </w:rPr>
      </w:pPr>
    </w:p>
    <w:p w14:paraId="37EA7E57" w14:textId="68407FA7" w:rsidR="00D53C18" w:rsidRDefault="00D53C18" w:rsidP="00D53C18">
      <w:pPr>
        <w:spacing w:after="120" w:line="240" w:lineRule="auto"/>
        <w:ind w:left="2268" w:right="1134" w:hanging="1134"/>
        <w:jc w:val="both"/>
      </w:pPr>
      <w:r>
        <w:rPr>
          <w:i/>
        </w:rPr>
        <w:t>Annex 5L</w:t>
      </w:r>
      <w:r w:rsidRPr="00D86426">
        <w:rPr>
          <w:i/>
        </w:rPr>
        <w:t>,</w:t>
      </w:r>
      <w:r w:rsidRPr="00D86426">
        <w:t xml:space="preserve"> amend to read:</w:t>
      </w:r>
    </w:p>
    <w:p w14:paraId="39FDA3E7" w14:textId="77777777" w:rsidR="00D53C18" w:rsidRPr="00DE6D79" w:rsidRDefault="00D53C18" w:rsidP="00D53C18">
      <w:pPr>
        <w:pStyle w:val="HChG"/>
      </w:pPr>
      <w:bookmarkStart w:id="11" w:name="_Toc384289003"/>
      <w:r w:rsidRPr="00D53C18">
        <w:rPr>
          <w:b w:val="0"/>
          <w:bCs/>
          <w:sz w:val="20"/>
        </w:rPr>
        <w:t>"</w:t>
      </w:r>
      <w:r w:rsidRPr="00DE6D79">
        <w:t>Annex 5L</w:t>
      </w:r>
      <w:bookmarkEnd w:id="11"/>
    </w:p>
    <w:p w14:paraId="528595A8" w14:textId="77777777" w:rsidR="00D53C18" w:rsidRPr="00DE6D79" w:rsidRDefault="00D53C18" w:rsidP="00D53C18">
      <w:pPr>
        <w:pStyle w:val="HChG"/>
      </w:pPr>
      <w:r>
        <w:tab/>
      </w:r>
      <w:r>
        <w:tab/>
      </w:r>
      <w:bookmarkStart w:id="12" w:name="_Toc384289004"/>
      <w:r w:rsidRPr="00DE6D79">
        <w:t xml:space="preserve">Durability </w:t>
      </w:r>
      <w:r>
        <w:t>T</w:t>
      </w:r>
      <w:r w:rsidRPr="00DE6D79">
        <w:t>est (</w:t>
      </w:r>
      <w:r>
        <w:t>C</w:t>
      </w:r>
      <w:r w:rsidRPr="00DE6D79">
        <w:t xml:space="preserve">ontinued </w:t>
      </w:r>
      <w:r>
        <w:t>O</w:t>
      </w:r>
      <w:r w:rsidRPr="00DE6D79">
        <w:t>peration)</w:t>
      </w:r>
      <w:bookmarkEnd w:id="12"/>
    </w:p>
    <w:p w14:paraId="69CB2578" w14:textId="77777777" w:rsidR="00D53C18" w:rsidRPr="00DE6D79" w:rsidRDefault="00D53C18" w:rsidP="00D53C18">
      <w:pPr>
        <w:spacing w:after="120" w:line="240" w:lineRule="auto"/>
        <w:ind w:left="2268" w:right="1134" w:hanging="1134"/>
        <w:jc w:val="both"/>
      </w:pPr>
      <w:r w:rsidRPr="00DE6D79">
        <w:t>1.</w:t>
      </w:r>
      <w:r w:rsidRPr="00DE6D79">
        <w:tab/>
        <w:t>Test method for CNG components</w:t>
      </w:r>
    </w:p>
    <w:p w14:paraId="31696BD3" w14:textId="77777777" w:rsidR="00D53C18" w:rsidRPr="00DE6D79" w:rsidRDefault="00D53C18" w:rsidP="00D53C18">
      <w:pPr>
        <w:spacing w:after="120" w:line="240" w:lineRule="auto"/>
        <w:ind w:left="2268" w:right="1134" w:hanging="1134"/>
        <w:jc w:val="both"/>
      </w:pPr>
      <w:r w:rsidRPr="00DE6D79">
        <w:t>1.1.</w:t>
      </w:r>
      <w:r w:rsidRPr="00DE6D79">
        <w:tab/>
        <w:t>The component shall be connected to a source of pressurized dry air or nitrogen by means of a suitable fitting and subjected to the number of cycles specified for that specific component. A cycle shall consist of one opening and one closing of the component within a period of not less than</w:t>
      </w:r>
      <w:r w:rsidRPr="00DE6D79">
        <w:br/>
        <w:t>10 ± 2 seconds.</w:t>
      </w:r>
    </w:p>
    <w:p w14:paraId="345A4177" w14:textId="77777777" w:rsidR="00D53C18" w:rsidRPr="00DE6D79" w:rsidRDefault="00D53C18" w:rsidP="00D53C18">
      <w:pPr>
        <w:spacing w:after="120" w:line="240" w:lineRule="auto"/>
        <w:ind w:left="2835" w:right="1134" w:hanging="567"/>
        <w:jc w:val="both"/>
      </w:pPr>
      <w:r w:rsidRPr="00DE6D79">
        <w:t>(a)</w:t>
      </w:r>
      <w:r w:rsidRPr="00DE6D79">
        <w:tab/>
        <w:t>Room temperature cycling</w:t>
      </w:r>
    </w:p>
    <w:p w14:paraId="058E3479" w14:textId="77777777" w:rsidR="00D53C18" w:rsidRPr="00DE6D79" w:rsidRDefault="00D53C18" w:rsidP="00D53C18">
      <w:pPr>
        <w:spacing w:after="120" w:line="240" w:lineRule="auto"/>
        <w:ind w:left="2835" w:right="1134"/>
        <w:jc w:val="both"/>
      </w:pPr>
      <w:r w:rsidRPr="00DE6D79">
        <w:t>The component shall be operated through 96 per cent of the total cycles at room temperature and at rated service pressure. During the off cycle the downstream pressure of the test fixture should be allowed to decay to 50 per cent of the test pressure. After that, the components shall comply with the leakage test of Annex 5B at room temperature. It is allowed to interrupt this part of the test at 20 per cent intervals for leakage testing.</w:t>
      </w:r>
    </w:p>
    <w:p w14:paraId="3B7FA8F3" w14:textId="77777777" w:rsidR="00D53C18" w:rsidRPr="00DE6D79" w:rsidRDefault="00D53C18" w:rsidP="00D53C18">
      <w:pPr>
        <w:spacing w:after="120" w:line="240" w:lineRule="auto"/>
        <w:ind w:left="2835" w:right="1134" w:hanging="567"/>
        <w:jc w:val="both"/>
      </w:pPr>
      <w:r w:rsidRPr="00DE6D79">
        <w:t>(b)</w:t>
      </w:r>
      <w:r w:rsidRPr="00DE6D79">
        <w:tab/>
        <w:t>High temperature cycling</w:t>
      </w:r>
    </w:p>
    <w:p w14:paraId="2B814573" w14:textId="77777777" w:rsidR="00D53C18" w:rsidRPr="00DE6D79" w:rsidRDefault="00D53C18" w:rsidP="00D53C18">
      <w:pPr>
        <w:spacing w:after="120" w:line="240" w:lineRule="auto"/>
        <w:ind w:left="2835" w:right="1134"/>
        <w:jc w:val="both"/>
      </w:pPr>
      <w:r w:rsidRPr="00DE6D79">
        <w:t>The component shall be operated through 2 per cent of the total cycles at the appropriate maximum temperature specified at rated service pressure. The component shall comply with the leakage test of Annex 5B at the appropriate maximum temperature at the completion of the high temperature cycles.</w:t>
      </w:r>
    </w:p>
    <w:p w14:paraId="19521815" w14:textId="77777777" w:rsidR="00D53C18" w:rsidRPr="00DE6D79" w:rsidRDefault="00D53C18" w:rsidP="00D53C18">
      <w:pPr>
        <w:spacing w:after="120" w:line="240" w:lineRule="auto"/>
        <w:ind w:left="2835" w:right="1134" w:hanging="567"/>
        <w:jc w:val="both"/>
      </w:pPr>
      <w:r w:rsidRPr="00DE6D79">
        <w:t>(c)</w:t>
      </w:r>
      <w:r w:rsidRPr="00DE6D79">
        <w:tab/>
        <w:t>Low temperature cycling</w:t>
      </w:r>
    </w:p>
    <w:p w14:paraId="7D72A628" w14:textId="77777777" w:rsidR="00D53C18" w:rsidRPr="00DE6D79" w:rsidRDefault="00D53C18" w:rsidP="00D53C18">
      <w:pPr>
        <w:spacing w:after="120" w:line="240" w:lineRule="auto"/>
        <w:ind w:left="2835" w:right="1134"/>
        <w:jc w:val="both"/>
      </w:pPr>
      <w:r w:rsidRPr="00DE6D79">
        <w:t>The component shall be operated through 2 per cent of the total cycles at the appropriate minimum temperature specified at rated service pressure. The component shall comply with the leakage test of Annex 5B at the appropriate minimum temperature specified at the completion of the low temperature cycles.</w:t>
      </w:r>
    </w:p>
    <w:p w14:paraId="325D4624" w14:textId="77777777" w:rsidR="00D53C18" w:rsidRPr="00DE6D79" w:rsidRDefault="00D53C18" w:rsidP="00D53C18">
      <w:pPr>
        <w:spacing w:after="120" w:line="240" w:lineRule="auto"/>
        <w:ind w:left="2835" w:right="1134"/>
        <w:jc w:val="both"/>
      </w:pPr>
      <w:r w:rsidRPr="00DE6D79">
        <w:lastRenderedPageBreak/>
        <w:t>Following cycling and leakage re-test, the component shall be capable of completely opening and closing when a torque not greater than that specified in Table 5.3</w:t>
      </w:r>
      <w:r>
        <w:t xml:space="preserve"> below</w:t>
      </w:r>
      <w:r w:rsidRPr="00DE6D79">
        <w:t xml:space="preserve"> is applied to the component handle in a direction to open it completely and then in the reverse direction</w:t>
      </w:r>
      <w:r>
        <w:t xml:space="preserve">. </w:t>
      </w:r>
      <w:r w:rsidRPr="00194C40">
        <w:rPr>
          <w:b/>
        </w:rPr>
        <w:t>For a lever operated valve</w:t>
      </w:r>
      <w:r>
        <w:rPr>
          <w:b/>
        </w:rPr>
        <w:t>,</w:t>
      </w:r>
      <w:r w:rsidRPr="00194C40">
        <w:rPr>
          <w:b/>
        </w:rPr>
        <w:t xml:space="preserve"> the appropriate maximum torque is to be determined by applying </w:t>
      </w:r>
      <w:r w:rsidRPr="00CA67BC">
        <w:rPr>
          <w:b/>
        </w:rPr>
        <w:t>a</w:t>
      </w:r>
      <w:r>
        <w:rPr>
          <w:b/>
        </w:rPr>
        <w:t xml:space="preserve"> </w:t>
      </w:r>
      <w:r w:rsidRPr="00194C40">
        <w:rPr>
          <w:b/>
        </w:rPr>
        <w:t xml:space="preserve">pull force </w:t>
      </w:r>
      <w:r w:rsidRPr="00BD01AB">
        <w:rPr>
          <w:b/>
        </w:rPr>
        <w:t xml:space="preserve">up to </w:t>
      </w:r>
      <w:r w:rsidRPr="00194C40">
        <w:rPr>
          <w:b/>
        </w:rPr>
        <w:t>150 N to the end of the handle operating mechanism.</w:t>
      </w:r>
    </w:p>
    <w:p w14:paraId="3F58A56D" w14:textId="77777777" w:rsidR="00D53C18" w:rsidRDefault="00D53C18" w:rsidP="00D53C18">
      <w:pPr>
        <w:spacing w:before="240" w:after="120" w:line="240" w:lineRule="auto"/>
        <w:ind w:left="2268" w:right="1134"/>
        <w:jc w:val="both"/>
      </w:pPr>
      <w:bookmarkStart w:id="13" w:name="_Toc343849610"/>
      <w:r w:rsidRPr="00DE6D79">
        <w:t>Table 5.3</w:t>
      </w:r>
      <w:bookmarkEnd w:id="13"/>
    </w:p>
    <w:tbl>
      <w:tblPr>
        <w:tblW w:w="6237" w:type="dxa"/>
        <w:tblInd w:w="2352" w:type="dxa"/>
        <w:tblLayout w:type="fixed"/>
        <w:tblCellMar>
          <w:left w:w="84" w:type="dxa"/>
          <w:right w:w="84" w:type="dxa"/>
        </w:tblCellMar>
        <w:tblLook w:val="0000" w:firstRow="0" w:lastRow="0" w:firstColumn="0" w:lastColumn="0" w:noHBand="0" w:noVBand="0"/>
      </w:tblPr>
      <w:tblGrid>
        <w:gridCol w:w="3119"/>
        <w:gridCol w:w="3118"/>
      </w:tblGrid>
      <w:tr w:rsidR="00D53C18" w:rsidRPr="00DE6D79" w14:paraId="19E1DFEA" w14:textId="77777777" w:rsidTr="00476EC6">
        <w:trPr>
          <w:trHeight w:val="77"/>
        </w:trPr>
        <w:tc>
          <w:tcPr>
            <w:tcW w:w="3119" w:type="dxa"/>
            <w:tcBorders>
              <w:top w:val="single" w:sz="6" w:space="0" w:color="000000"/>
              <w:left w:val="single" w:sz="6" w:space="0" w:color="000000"/>
              <w:bottom w:val="single" w:sz="12" w:space="0" w:color="auto"/>
              <w:right w:val="single" w:sz="6" w:space="0" w:color="FFFFFF"/>
            </w:tcBorders>
          </w:tcPr>
          <w:p w14:paraId="46CF11FA" w14:textId="77777777" w:rsidR="00D53C18" w:rsidRPr="00DE6D79" w:rsidRDefault="00D53C18" w:rsidP="00476EC6">
            <w:pPr>
              <w:widowControl w:val="0"/>
              <w:suppressAutoHyphens w:val="0"/>
              <w:autoSpaceDE w:val="0"/>
              <w:autoSpaceDN w:val="0"/>
              <w:adjustRightInd w:val="0"/>
              <w:spacing w:before="20" w:after="20" w:line="240" w:lineRule="auto"/>
              <w:jc w:val="center"/>
              <w:rPr>
                <w:i/>
                <w:sz w:val="16"/>
                <w:szCs w:val="16"/>
              </w:rPr>
            </w:pPr>
            <w:r w:rsidRPr="00DE6D79">
              <w:rPr>
                <w:i/>
                <w:sz w:val="16"/>
                <w:szCs w:val="16"/>
              </w:rPr>
              <w:t>Component inlet size [mm]</w:t>
            </w:r>
          </w:p>
        </w:tc>
        <w:tc>
          <w:tcPr>
            <w:tcW w:w="3118" w:type="dxa"/>
            <w:tcBorders>
              <w:top w:val="single" w:sz="6" w:space="0" w:color="000000"/>
              <w:left w:val="single" w:sz="6" w:space="0" w:color="000000"/>
              <w:bottom w:val="single" w:sz="12" w:space="0" w:color="auto"/>
              <w:right w:val="single" w:sz="6" w:space="0" w:color="000000"/>
            </w:tcBorders>
          </w:tcPr>
          <w:p w14:paraId="10F17353" w14:textId="77777777" w:rsidR="00D53C18" w:rsidRPr="00DE6D79" w:rsidRDefault="00D53C18" w:rsidP="00476EC6">
            <w:pPr>
              <w:widowControl w:val="0"/>
              <w:suppressAutoHyphens w:val="0"/>
              <w:autoSpaceDE w:val="0"/>
              <w:autoSpaceDN w:val="0"/>
              <w:adjustRightInd w:val="0"/>
              <w:spacing w:before="20" w:after="20" w:line="240" w:lineRule="auto"/>
              <w:jc w:val="center"/>
              <w:rPr>
                <w:i/>
                <w:sz w:val="16"/>
                <w:szCs w:val="16"/>
              </w:rPr>
            </w:pPr>
            <w:r w:rsidRPr="00DE6D79">
              <w:rPr>
                <w:i/>
                <w:sz w:val="16"/>
                <w:szCs w:val="16"/>
              </w:rPr>
              <w:t>Maximum torque [Nm]</w:t>
            </w:r>
          </w:p>
        </w:tc>
      </w:tr>
      <w:tr w:rsidR="00D53C18" w:rsidRPr="00DE6D79" w14:paraId="6DF6CBBF" w14:textId="77777777" w:rsidTr="00476EC6">
        <w:trPr>
          <w:trHeight w:val="45"/>
        </w:trPr>
        <w:tc>
          <w:tcPr>
            <w:tcW w:w="3119" w:type="dxa"/>
            <w:tcBorders>
              <w:top w:val="single" w:sz="12" w:space="0" w:color="auto"/>
              <w:left w:val="single" w:sz="6" w:space="0" w:color="000000"/>
              <w:bottom w:val="single" w:sz="6" w:space="0" w:color="FFFFFF"/>
              <w:right w:val="single" w:sz="6" w:space="0" w:color="FFFFFF"/>
            </w:tcBorders>
          </w:tcPr>
          <w:p w14:paraId="0957E6A8" w14:textId="77777777" w:rsidR="00D53C18" w:rsidRPr="00DE6D79" w:rsidRDefault="00D53C18" w:rsidP="00476EC6">
            <w:pPr>
              <w:widowControl w:val="0"/>
              <w:suppressAutoHyphens w:val="0"/>
              <w:autoSpaceDE w:val="0"/>
              <w:autoSpaceDN w:val="0"/>
              <w:adjustRightInd w:val="0"/>
              <w:spacing w:before="20" w:after="20" w:line="240" w:lineRule="auto"/>
              <w:jc w:val="center"/>
              <w:rPr>
                <w:sz w:val="18"/>
                <w:szCs w:val="18"/>
              </w:rPr>
            </w:pPr>
            <w:r w:rsidRPr="00DE6D79">
              <w:rPr>
                <w:sz w:val="18"/>
                <w:szCs w:val="18"/>
              </w:rPr>
              <w:t>6</w:t>
            </w:r>
          </w:p>
        </w:tc>
        <w:tc>
          <w:tcPr>
            <w:tcW w:w="3118" w:type="dxa"/>
            <w:tcBorders>
              <w:top w:val="single" w:sz="12" w:space="0" w:color="auto"/>
              <w:left w:val="single" w:sz="6" w:space="0" w:color="000000"/>
              <w:bottom w:val="single" w:sz="6" w:space="0" w:color="FFFFFF"/>
              <w:right w:val="single" w:sz="6" w:space="0" w:color="000000"/>
            </w:tcBorders>
          </w:tcPr>
          <w:p w14:paraId="0C387BEC" w14:textId="77777777" w:rsidR="00D53C18" w:rsidRPr="00DE6D79" w:rsidRDefault="00D53C18" w:rsidP="00476EC6">
            <w:pPr>
              <w:widowControl w:val="0"/>
              <w:suppressAutoHyphens w:val="0"/>
              <w:autoSpaceDE w:val="0"/>
              <w:autoSpaceDN w:val="0"/>
              <w:adjustRightInd w:val="0"/>
              <w:spacing w:before="20" w:after="20" w:line="240" w:lineRule="auto"/>
              <w:jc w:val="center"/>
              <w:rPr>
                <w:sz w:val="18"/>
                <w:szCs w:val="18"/>
              </w:rPr>
            </w:pPr>
            <w:r w:rsidRPr="00DE6D79">
              <w:rPr>
                <w:sz w:val="18"/>
                <w:szCs w:val="18"/>
              </w:rPr>
              <w:t>1.7</w:t>
            </w:r>
          </w:p>
        </w:tc>
      </w:tr>
      <w:tr w:rsidR="00D53C18" w:rsidRPr="00DE6D79" w14:paraId="32936BE2" w14:textId="77777777" w:rsidTr="00476EC6">
        <w:trPr>
          <w:trHeight w:val="45"/>
        </w:trPr>
        <w:tc>
          <w:tcPr>
            <w:tcW w:w="3119" w:type="dxa"/>
            <w:tcBorders>
              <w:top w:val="single" w:sz="6" w:space="0" w:color="000000"/>
              <w:left w:val="single" w:sz="6" w:space="0" w:color="000000"/>
              <w:bottom w:val="single" w:sz="6" w:space="0" w:color="000000"/>
              <w:right w:val="single" w:sz="6" w:space="0" w:color="FFFFFF"/>
            </w:tcBorders>
          </w:tcPr>
          <w:p w14:paraId="2FF35560" w14:textId="77777777" w:rsidR="00D53C18" w:rsidRPr="00DE6D79" w:rsidRDefault="00D53C18" w:rsidP="00476EC6">
            <w:pPr>
              <w:widowControl w:val="0"/>
              <w:suppressAutoHyphens w:val="0"/>
              <w:autoSpaceDE w:val="0"/>
              <w:autoSpaceDN w:val="0"/>
              <w:adjustRightInd w:val="0"/>
              <w:spacing w:before="20" w:after="20" w:line="240" w:lineRule="auto"/>
              <w:jc w:val="center"/>
              <w:rPr>
                <w:sz w:val="18"/>
                <w:szCs w:val="18"/>
              </w:rPr>
            </w:pPr>
            <w:r w:rsidRPr="00DE6D79">
              <w:rPr>
                <w:sz w:val="18"/>
                <w:szCs w:val="18"/>
              </w:rPr>
              <w:t>8 or 10</w:t>
            </w:r>
          </w:p>
        </w:tc>
        <w:tc>
          <w:tcPr>
            <w:tcW w:w="3118" w:type="dxa"/>
            <w:tcBorders>
              <w:top w:val="single" w:sz="6" w:space="0" w:color="000000"/>
              <w:left w:val="single" w:sz="6" w:space="0" w:color="000000"/>
              <w:bottom w:val="single" w:sz="6" w:space="0" w:color="000000"/>
              <w:right w:val="single" w:sz="6" w:space="0" w:color="000000"/>
            </w:tcBorders>
          </w:tcPr>
          <w:p w14:paraId="251F0870" w14:textId="77777777" w:rsidR="00D53C18" w:rsidRPr="00DE6D79" w:rsidRDefault="00D53C18" w:rsidP="00476EC6">
            <w:pPr>
              <w:widowControl w:val="0"/>
              <w:suppressAutoHyphens w:val="0"/>
              <w:autoSpaceDE w:val="0"/>
              <w:autoSpaceDN w:val="0"/>
              <w:adjustRightInd w:val="0"/>
              <w:spacing w:before="20" w:after="20" w:line="240" w:lineRule="auto"/>
              <w:jc w:val="center"/>
              <w:rPr>
                <w:sz w:val="18"/>
                <w:szCs w:val="18"/>
              </w:rPr>
            </w:pPr>
            <w:r w:rsidRPr="00DE6D79">
              <w:rPr>
                <w:sz w:val="18"/>
                <w:szCs w:val="18"/>
              </w:rPr>
              <w:t>2.3</w:t>
            </w:r>
          </w:p>
        </w:tc>
      </w:tr>
      <w:tr w:rsidR="00D53C18" w:rsidRPr="00DE6D79" w14:paraId="53A1454E" w14:textId="77777777" w:rsidTr="00476EC6">
        <w:trPr>
          <w:trHeight w:val="45"/>
        </w:trPr>
        <w:tc>
          <w:tcPr>
            <w:tcW w:w="3119" w:type="dxa"/>
            <w:tcBorders>
              <w:top w:val="single" w:sz="6" w:space="0" w:color="000000"/>
              <w:left w:val="single" w:sz="6" w:space="0" w:color="000000"/>
              <w:bottom w:val="single" w:sz="12" w:space="0" w:color="auto"/>
              <w:right w:val="single" w:sz="6" w:space="0" w:color="FFFFFF"/>
            </w:tcBorders>
          </w:tcPr>
          <w:p w14:paraId="5C9E839C" w14:textId="77777777" w:rsidR="00D53C18" w:rsidRPr="00DE6D79" w:rsidRDefault="00D53C18" w:rsidP="00476EC6">
            <w:pPr>
              <w:widowControl w:val="0"/>
              <w:suppressAutoHyphens w:val="0"/>
              <w:autoSpaceDE w:val="0"/>
              <w:autoSpaceDN w:val="0"/>
              <w:adjustRightInd w:val="0"/>
              <w:spacing w:before="20" w:after="20" w:line="240" w:lineRule="auto"/>
              <w:jc w:val="center"/>
              <w:rPr>
                <w:sz w:val="18"/>
                <w:szCs w:val="18"/>
              </w:rPr>
            </w:pPr>
            <w:r w:rsidRPr="00DE6D79">
              <w:rPr>
                <w:sz w:val="18"/>
                <w:szCs w:val="18"/>
              </w:rPr>
              <w:t>12</w:t>
            </w:r>
          </w:p>
        </w:tc>
        <w:tc>
          <w:tcPr>
            <w:tcW w:w="3118" w:type="dxa"/>
            <w:tcBorders>
              <w:top w:val="single" w:sz="6" w:space="0" w:color="000000"/>
              <w:left w:val="single" w:sz="6" w:space="0" w:color="000000"/>
              <w:bottom w:val="single" w:sz="12" w:space="0" w:color="auto"/>
              <w:right w:val="single" w:sz="6" w:space="0" w:color="000000"/>
            </w:tcBorders>
          </w:tcPr>
          <w:p w14:paraId="482BCE97" w14:textId="77777777" w:rsidR="00D53C18" w:rsidRPr="00DE6D79" w:rsidRDefault="00D53C18" w:rsidP="00476EC6">
            <w:pPr>
              <w:widowControl w:val="0"/>
              <w:suppressAutoHyphens w:val="0"/>
              <w:autoSpaceDE w:val="0"/>
              <w:autoSpaceDN w:val="0"/>
              <w:adjustRightInd w:val="0"/>
              <w:spacing w:before="20" w:after="20" w:line="240" w:lineRule="auto"/>
              <w:jc w:val="center"/>
              <w:rPr>
                <w:sz w:val="18"/>
                <w:szCs w:val="18"/>
              </w:rPr>
            </w:pPr>
            <w:r w:rsidRPr="00DE6D79">
              <w:rPr>
                <w:sz w:val="18"/>
                <w:szCs w:val="18"/>
              </w:rPr>
              <w:t>2.8</w:t>
            </w:r>
          </w:p>
        </w:tc>
      </w:tr>
    </w:tbl>
    <w:p w14:paraId="6CECA1FE" w14:textId="77777777" w:rsidR="00D53C18" w:rsidRPr="00DE6D79" w:rsidRDefault="00D53C18" w:rsidP="00D53C18">
      <w:pPr>
        <w:spacing w:before="120" w:after="120" w:line="240" w:lineRule="auto"/>
        <w:ind w:left="2268" w:right="1134" w:hanging="1134"/>
        <w:jc w:val="both"/>
      </w:pPr>
      <w:r w:rsidRPr="00DE6D79">
        <w:t>1.2.</w:t>
      </w:r>
      <w:r w:rsidRPr="00DE6D79">
        <w:tab/>
        <w:t>This test shall be conducted at the appropriate maximum temperature specified, and shall be repeated at a temperature of -40 °C.</w:t>
      </w:r>
    </w:p>
    <w:p w14:paraId="13A41EA3" w14:textId="4D0F7340" w:rsidR="00D53C18" w:rsidRDefault="00D53C18" w:rsidP="00D53C18">
      <w:pPr>
        <w:pStyle w:val="SingleTxtG"/>
        <w:rPr>
          <w:i/>
          <w:iCs/>
        </w:rPr>
      </w:pPr>
      <w:r w:rsidRPr="00DE6D79">
        <w:t>1.3.</w:t>
      </w:r>
      <w:r w:rsidRPr="00DE6D79">
        <w:tab/>
        <w:t xml:space="preserve">Durability test for LNG products </w:t>
      </w:r>
      <w:proofErr w:type="gramStart"/>
      <w:r w:rsidRPr="00DE6D79">
        <w:t>are</w:t>
      </w:r>
      <w:proofErr w:type="gramEnd"/>
      <w:r w:rsidRPr="00DE6D79">
        <w:t xml:space="preserve"> me</w:t>
      </w:r>
      <w:r>
        <w:t>ntioned in their specific Annex</w:t>
      </w:r>
      <w:r w:rsidRPr="00DE6D79">
        <w:t xml:space="preserve"> 4I up to Annex 4O, where applicable.</w:t>
      </w:r>
      <w:r>
        <w:t>"</w:t>
      </w:r>
    </w:p>
    <w:p w14:paraId="7481EDA8" w14:textId="77777777" w:rsidR="00D53C18" w:rsidRDefault="00D53C18" w:rsidP="00EA38E8">
      <w:pPr>
        <w:pStyle w:val="SingleTxtG"/>
        <w:rPr>
          <w:i/>
          <w:iCs/>
        </w:rPr>
      </w:pPr>
    </w:p>
    <w:p w14:paraId="0C9BADE9" w14:textId="1A3814C8" w:rsidR="00EA38E8" w:rsidRDefault="00EA38E8" w:rsidP="00EA38E8">
      <w:pPr>
        <w:pStyle w:val="SingleTxtG"/>
      </w:pPr>
      <w:r>
        <w:rPr>
          <w:i/>
          <w:iCs/>
        </w:rPr>
        <w:t>Add new Annex 5R</w:t>
      </w:r>
      <w:r>
        <w:t xml:space="preserve">, to read: </w:t>
      </w:r>
    </w:p>
    <w:p w14:paraId="4B6B7253" w14:textId="77777777" w:rsidR="00EA38E8" w:rsidRDefault="00EA38E8" w:rsidP="00EA38E8">
      <w:pPr>
        <w:pStyle w:val="HChG"/>
        <w:rPr>
          <w:u w:val="single"/>
        </w:rPr>
      </w:pPr>
      <w:r>
        <w:tab/>
      </w:r>
      <w:r>
        <w:tab/>
      </w:r>
      <w:r>
        <w:rPr>
          <w:b w:val="0"/>
          <w:bCs/>
        </w:rPr>
        <w:t>"</w:t>
      </w:r>
      <w:r>
        <w:t>Annex 5R</w:t>
      </w:r>
      <w:r>
        <w:rPr>
          <w:u w:val="single"/>
        </w:rPr>
        <w:t xml:space="preserve"> </w:t>
      </w:r>
    </w:p>
    <w:p w14:paraId="740DBA35" w14:textId="77777777" w:rsidR="00EA38E8" w:rsidRDefault="00EA38E8" w:rsidP="00EA38E8">
      <w:pPr>
        <w:pStyle w:val="HChG"/>
      </w:pPr>
      <w:r>
        <w:tab/>
      </w:r>
      <w:r>
        <w:tab/>
        <w:t>Test Procedure for Pressure Relief Device (temperature triggered)</w:t>
      </w:r>
    </w:p>
    <w:p w14:paraId="4DAD7E36" w14:textId="77777777" w:rsidR="00EA38E8" w:rsidRDefault="00EA38E8" w:rsidP="00EA38E8">
      <w:pPr>
        <w:pStyle w:val="SingleTxtG"/>
        <w:rPr>
          <w:b/>
          <w:bCs/>
        </w:rPr>
      </w:pPr>
      <w:r>
        <w:rPr>
          <w:b/>
        </w:rPr>
        <w:t>1.</w:t>
      </w:r>
      <w:r>
        <w:rPr>
          <w:b/>
        </w:rPr>
        <w:tab/>
        <w:t xml:space="preserve">Benchtop activation - </w:t>
      </w:r>
      <w:r>
        <w:rPr>
          <w:b/>
          <w:bCs/>
        </w:rPr>
        <w:t>pressure relief device (PRD</w:t>
      </w:r>
      <w:proofErr w:type="gramStart"/>
      <w:r>
        <w:rPr>
          <w:b/>
          <w:bCs/>
        </w:rPr>
        <w:t>)(</w:t>
      </w:r>
      <w:proofErr w:type="gramEnd"/>
      <w:r>
        <w:rPr>
          <w:b/>
          <w:bCs/>
        </w:rPr>
        <w:t>temperature triggered).</w:t>
      </w:r>
    </w:p>
    <w:p w14:paraId="13CFBA4E" w14:textId="77777777" w:rsidR="00EA38E8" w:rsidRDefault="00EA38E8" w:rsidP="00EA38E8">
      <w:pPr>
        <w:pStyle w:val="SingleTxtG"/>
        <w:ind w:left="1710" w:hanging="576"/>
        <w:rPr>
          <w:b/>
        </w:rPr>
      </w:pPr>
      <w:r>
        <w:rPr>
          <w:b/>
        </w:rPr>
        <w:t>1.1.</w:t>
      </w:r>
      <w:r>
        <w:rPr>
          <w:b/>
        </w:rPr>
        <w:tab/>
        <w:t xml:space="preserve">The purpose of the test is to demonstrate that a PRD </w:t>
      </w:r>
      <w:r>
        <w:rPr>
          <w:b/>
          <w:bCs/>
        </w:rPr>
        <w:t xml:space="preserve">(temperature triggered) </w:t>
      </w:r>
      <w:r>
        <w:rPr>
          <w:b/>
        </w:rPr>
        <w:t>will consistently activate throughout its designed life.</w:t>
      </w:r>
    </w:p>
    <w:p w14:paraId="232B1043" w14:textId="77777777" w:rsidR="00EA38E8" w:rsidRDefault="00EA38E8" w:rsidP="00EA38E8">
      <w:pPr>
        <w:pStyle w:val="SingleTxtG"/>
        <w:ind w:left="1710" w:hanging="576"/>
        <w:rPr>
          <w:b/>
        </w:rPr>
      </w:pPr>
      <w:r>
        <w:rPr>
          <w:b/>
        </w:rPr>
        <w:t xml:space="preserve">1.2. </w:t>
      </w:r>
      <w:r>
        <w:rPr>
          <w:b/>
        </w:rPr>
        <w:tab/>
        <w:t>Test set-up</w:t>
      </w:r>
    </w:p>
    <w:p w14:paraId="461BB095" w14:textId="77777777" w:rsidR="00EA38E8" w:rsidRDefault="00EA38E8" w:rsidP="00EA38E8">
      <w:pPr>
        <w:pStyle w:val="SingleTxtG"/>
        <w:ind w:left="1710" w:hanging="576"/>
        <w:rPr>
          <w:b/>
        </w:rPr>
      </w:pPr>
      <w:r>
        <w:rPr>
          <w:b/>
        </w:rPr>
        <w:tab/>
        <w:t xml:space="preserve">The test set-up shall consist of an oven, or chimney (test chamber) capable of maintaining a temperature of </w:t>
      </w:r>
      <w:bookmarkStart w:id="14" w:name="_Hlk95223232"/>
      <w:r>
        <w:rPr>
          <w:b/>
        </w:rPr>
        <w:t xml:space="preserve">600 °C ± 10 °C </w:t>
      </w:r>
      <w:bookmarkEnd w:id="14"/>
      <w:r>
        <w:rPr>
          <w:b/>
        </w:rPr>
        <w:t>surrounding the test article. The</w:t>
      </w:r>
      <w:r>
        <w:rPr>
          <w:b/>
          <w:bCs/>
        </w:rPr>
        <w:t xml:space="preserve"> </w:t>
      </w:r>
      <w:r>
        <w:rPr>
          <w:b/>
        </w:rPr>
        <w:t xml:space="preserve">PRD </w:t>
      </w:r>
      <w:r>
        <w:rPr>
          <w:b/>
          <w:bCs/>
        </w:rPr>
        <w:t>(temperature triggered)</w:t>
      </w:r>
      <w:r>
        <w:rPr>
          <w:b/>
        </w:rPr>
        <w:t xml:space="preserve"> shall not be exposed to direct flame impingement.</w:t>
      </w:r>
    </w:p>
    <w:p w14:paraId="2F522097" w14:textId="77777777" w:rsidR="00EA38E8" w:rsidRDefault="00EA38E8" w:rsidP="00EA38E8">
      <w:pPr>
        <w:pStyle w:val="SingleTxtG"/>
        <w:rPr>
          <w:b/>
        </w:rPr>
      </w:pPr>
      <w:r>
        <w:rPr>
          <w:b/>
        </w:rPr>
        <w:t xml:space="preserve">1.3. </w:t>
      </w:r>
      <w:r>
        <w:rPr>
          <w:b/>
        </w:rPr>
        <w:tab/>
        <w:t>Test samples</w:t>
      </w:r>
    </w:p>
    <w:p w14:paraId="7CB9203C" w14:textId="77777777" w:rsidR="00EA38E8" w:rsidRDefault="00EA38E8" w:rsidP="00EA38E8">
      <w:pPr>
        <w:pStyle w:val="SingleTxtG"/>
        <w:ind w:left="1710" w:hanging="576"/>
        <w:rPr>
          <w:b/>
        </w:rPr>
      </w:pPr>
      <w:r>
        <w:rPr>
          <w:b/>
        </w:rPr>
        <w:t>1.3.1.</w:t>
      </w:r>
      <w:r>
        <w:rPr>
          <w:b/>
        </w:rPr>
        <w:tab/>
        <w:t>Two virgin PRDs shall be tested, and the averaged activation time shall establish a baseline activation time.</w:t>
      </w:r>
    </w:p>
    <w:p w14:paraId="6516A6C4" w14:textId="77777777" w:rsidR="00EA38E8" w:rsidRDefault="00EA38E8" w:rsidP="00EA38E8">
      <w:pPr>
        <w:pStyle w:val="SingleTxtG"/>
        <w:ind w:left="1710" w:hanging="576"/>
        <w:rPr>
          <w:b/>
        </w:rPr>
      </w:pPr>
      <w:r>
        <w:rPr>
          <w:b/>
        </w:rPr>
        <w:t>1.3.2.</w:t>
      </w:r>
      <w:r>
        <w:rPr>
          <w:b/>
        </w:rPr>
        <w:tab/>
        <w:t xml:space="preserve">One sample PRD </w:t>
      </w:r>
      <w:r>
        <w:rPr>
          <w:b/>
          <w:bCs/>
        </w:rPr>
        <w:t xml:space="preserve">(temperature triggered) </w:t>
      </w:r>
      <w:r>
        <w:rPr>
          <w:b/>
        </w:rPr>
        <w:t>that has been subjected to and passed the following design qualification tests: Annex 5E, Annex 5H, Annex 5L, and Annex 5N.</w:t>
      </w:r>
    </w:p>
    <w:p w14:paraId="3108888B" w14:textId="77777777" w:rsidR="00EA38E8" w:rsidRDefault="00EA38E8" w:rsidP="00EA38E8">
      <w:pPr>
        <w:pStyle w:val="SingleTxtG"/>
        <w:rPr>
          <w:b/>
        </w:rPr>
      </w:pPr>
      <w:r>
        <w:rPr>
          <w:b/>
        </w:rPr>
        <w:t xml:space="preserve">1.4. </w:t>
      </w:r>
      <w:r>
        <w:rPr>
          <w:b/>
        </w:rPr>
        <w:tab/>
        <w:t>Test Procedure</w:t>
      </w:r>
    </w:p>
    <w:p w14:paraId="2F6B0015" w14:textId="77777777" w:rsidR="00EA38E8" w:rsidRDefault="00EA38E8" w:rsidP="00EA38E8">
      <w:pPr>
        <w:pStyle w:val="SingleTxtG"/>
        <w:ind w:left="1710" w:hanging="576"/>
        <w:rPr>
          <w:b/>
        </w:rPr>
      </w:pPr>
      <w:r>
        <w:rPr>
          <w:b/>
        </w:rPr>
        <w:t xml:space="preserve">1.4.1. </w:t>
      </w:r>
      <w:r>
        <w:rPr>
          <w:b/>
        </w:rPr>
        <w:tab/>
        <w:t>The test chamber temperature shall</w:t>
      </w:r>
      <w:r>
        <w:rPr>
          <w:b/>
          <w:bCs/>
        </w:rPr>
        <w:t xml:space="preserve"> </w:t>
      </w:r>
      <w:r>
        <w:rPr>
          <w:b/>
        </w:rPr>
        <w:t>be</w:t>
      </w:r>
      <w:r>
        <w:rPr>
          <w:b/>
          <w:bCs/>
        </w:rPr>
        <w:t xml:space="preserve"> 600 °C ± 10 °C </w:t>
      </w:r>
      <w:r>
        <w:rPr>
          <w:b/>
        </w:rPr>
        <w:t>for a minimum of two minutes prior to running the test.</w:t>
      </w:r>
    </w:p>
    <w:p w14:paraId="36EEF953" w14:textId="77777777" w:rsidR="00EA38E8" w:rsidRDefault="00EA38E8" w:rsidP="00EA38E8">
      <w:pPr>
        <w:pStyle w:val="SingleTxtG"/>
        <w:ind w:left="1710" w:hanging="576"/>
        <w:rPr>
          <w:b/>
        </w:rPr>
      </w:pPr>
      <w:r>
        <w:rPr>
          <w:b/>
        </w:rPr>
        <w:t>1.4.2.</w:t>
      </w:r>
      <w:r>
        <w:rPr>
          <w:b/>
        </w:rPr>
        <w:tab/>
        <w:t>Place sample PRD</w:t>
      </w:r>
      <w:r>
        <w:rPr>
          <w:b/>
          <w:bCs/>
        </w:rPr>
        <w:t xml:space="preserve"> (temperature triggered) </w:t>
      </w:r>
      <w:r>
        <w:rPr>
          <w:b/>
        </w:rPr>
        <w:t>that has been pressurized to 25 per cent of service pressure in the test chamber; record time to activation.</w:t>
      </w:r>
    </w:p>
    <w:p w14:paraId="08DFBAE0" w14:textId="77777777" w:rsidR="00EA38E8" w:rsidRDefault="00EA38E8" w:rsidP="00EA38E8">
      <w:pPr>
        <w:pStyle w:val="SingleTxtG"/>
        <w:rPr>
          <w:b/>
        </w:rPr>
      </w:pPr>
      <w:r>
        <w:rPr>
          <w:b/>
        </w:rPr>
        <w:t>1.5.</w:t>
      </w:r>
      <w:r>
        <w:rPr>
          <w:b/>
        </w:rPr>
        <w:tab/>
        <w:t>Acceptable results</w:t>
      </w:r>
    </w:p>
    <w:p w14:paraId="0A10CF10" w14:textId="09EC7897" w:rsidR="00EA38E8" w:rsidRDefault="00EA38E8" w:rsidP="00EA38E8">
      <w:pPr>
        <w:pStyle w:val="SingleTxtG"/>
        <w:ind w:left="1710" w:hanging="576"/>
        <w:rPr>
          <w:b/>
        </w:rPr>
      </w:pPr>
      <w:r>
        <w:rPr>
          <w:b/>
        </w:rPr>
        <w:tab/>
        <w:t>PRDs</w:t>
      </w:r>
      <w:r>
        <w:rPr>
          <w:b/>
          <w:bCs/>
        </w:rPr>
        <w:t xml:space="preserve"> (temperature triggered) </w:t>
      </w:r>
      <w:r>
        <w:rPr>
          <w:b/>
        </w:rPr>
        <w:t xml:space="preserve">that have been tested according to the tests outlined in paragraph 3.1.2., shall activate within two minutes of the recorded </w:t>
      </w:r>
      <w:ins w:id="15" w:author="Edoardo Gianotti" w:date="2022-10-12T11:41:00Z">
        <w:r w:rsidR="006A1596">
          <w:rPr>
            <w:b/>
          </w:rPr>
          <w:t xml:space="preserve">base line </w:t>
        </w:r>
      </w:ins>
      <w:r>
        <w:rPr>
          <w:b/>
        </w:rPr>
        <w:t>activation time of the samples listed in paragraph 3.1.</w:t>
      </w:r>
    </w:p>
    <w:p w14:paraId="41E44851" w14:textId="77777777" w:rsidR="00EA38E8" w:rsidRDefault="00EA38E8" w:rsidP="00EA38E8">
      <w:pPr>
        <w:pStyle w:val="SingleTxtG"/>
        <w:ind w:left="1710" w:hanging="576"/>
        <w:rPr>
          <w:b/>
        </w:rPr>
      </w:pPr>
      <w:r>
        <w:rPr>
          <w:b/>
        </w:rPr>
        <w:t xml:space="preserve">1.6. </w:t>
      </w:r>
      <w:r>
        <w:rPr>
          <w:b/>
        </w:rPr>
        <w:tab/>
        <w:t xml:space="preserve">Batch testing </w:t>
      </w:r>
    </w:p>
    <w:p w14:paraId="6DB72B68" w14:textId="77777777" w:rsidR="00EA38E8" w:rsidRDefault="00EA38E8" w:rsidP="00EA38E8">
      <w:pPr>
        <w:pStyle w:val="SingleTxtG"/>
        <w:ind w:left="1710" w:hanging="9"/>
        <w:rPr>
          <w:b/>
        </w:rPr>
      </w:pPr>
      <w:r>
        <w:rPr>
          <w:b/>
        </w:rPr>
        <w:lastRenderedPageBreak/>
        <w:t xml:space="preserve">The PRD </w:t>
      </w:r>
      <w:r>
        <w:rPr>
          <w:b/>
          <w:bCs/>
        </w:rPr>
        <w:t xml:space="preserve">(temperature triggered) </w:t>
      </w:r>
      <w:r>
        <w:rPr>
          <w:b/>
        </w:rPr>
        <w:t>manufacturer shall institute a production batch inspection and acceptance testing programme that ensures consistent safety performance of the product.</w:t>
      </w:r>
    </w:p>
    <w:p w14:paraId="270928C6" w14:textId="77777777" w:rsidR="00EA38E8" w:rsidRDefault="00EA38E8" w:rsidP="00EA38E8">
      <w:pPr>
        <w:pStyle w:val="SingleTxtG"/>
        <w:rPr>
          <w:b/>
        </w:rPr>
      </w:pPr>
      <w:r>
        <w:rPr>
          <w:b/>
        </w:rPr>
        <w:t>2.</w:t>
      </w:r>
      <w:r>
        <w:rPr>
          <w:b/>
        </w:rPr>
        <w:tab/>
        <w:t>Pressure relief device (temperature triggered) requirements</w:t>
      </w:r>
    </w:p>
    <w:p w14:paraId="256DEE4D" w14:textId="77777777" w:rsidR="00EA38E8" w:rsidRDefault="00EA38E8" w:rsidP="00EA38E8">
      <w:pPr>
        <w:spacing w:after="120" w:line="240" w:lineRule="auto"/>
        <w:ind w:left="2268" w:right="1134"/>
        <w:jc w:val="both"/>
        <w:rPr>
          <w:b/>
        </w:rPr>
      </w:pPr>
      <w:r>
        <w:rPr>
          <w:b/>
        </w:rPr>
        <w:t>The pressure relief device specified by the manufacturer shall be shown to be compatible with the service conditions listed in paragraph 4. of Annex 3A and through the following qualification tests:</w:t>
      </w:r>
    </w:p>
    <w:p w14:paraId="055BC68F" w14:textId="77777777" w:rsidR="00EA38E8" w:rsidRDefault="00EA38E8" w:rsidP="00EA38E8">
      <w:pPr>
        <w:spacing w:after="120" w:line="240" w:lineRule="auto"/>
        <w:ind w:left="2835" w:right="1134" w:hanging="567"/>
        <w:jc w:val="both"/>
        <w:rPr>
          <w:b/>
        </w:rPr>
      </w:pPr>
      <w:r>
        <w:rPr>
          <w:b/>
        </w:rPr>
        <w:t>(a)</w:t>
      </w:r>
      <w:r>
        <w:rPr>
          <w:b/>
        </w:rPr>
        <w:tab/>
        <w:t>One specimen shall be held at a controlled temperature of not less than 95 °C and a pressure not less than test pressure (30 MPa) for 24 hours. At the end of this test there shall be no leakage or visible sign of extrusion of any fusible metal used in the design.</w:t>
      </w:r>
    </w:p>
    <w:p w14:paraId="2CDD1379" w14:textId="77777777" w:rsidR="00EA38E8" w:rsidRDefault="00EA38E8" w:rsidP="00EA38E8">
      <w:pPr>
        <w:spacing w:after="120" w:line="240" w:lineRule="auto"/>
        <w:ind w:left="2835" w:right="1134" w:hanging="567"/>
        <w:jc w:val="both"/>
        <w:rPr>
          <w:b/>
        </w:rPr>
      </w:pPr>
      <w:r>
        <w:rPr>
          <w:b/>
        </w:rPr>
        <w:t>(b)</w:t>
      </w:r>
      <w:r>
        <w:rPr>
          <w:b/>
        </w:rPr>
        <w:tab/>
        <w:t>One specimen shall be fatigue tested at a pressure cycling rate not to exceed 4 cycles per minute as follows:</w:t>
      </w:r>
    </w:p>
    <w:p w14:paraId="3840D349" w14:textId="77777777" w:rsidR="00EA38E8" w:rsidRDefault="00EA38E8" w:rsidP="00EA38E8">
      <w:pPr>
        <w:spacing w:after="120" w:line="240" w:lineRule="auto"/>
        <w:ind w:left="3402" w:right="1134" w:hanging="567"/>
        <w:jc w:val="both"/>
        <w:rPr>
          <w:b/>
        </w:rPr>
      </w:pPr>
      <w:r>
        <w:rPr>
          <w:b/>
        </w:rPr>
        <w:t>(i)</w:t>
      </w:r>
      <w:r>
        <w:rPr>
          <w:b/>
        </w:rPr>
        <w:tab/>
        <w:t>Held at 82 °C while pressured for 10,000 cycles between 2 MPa and 26 MPa;</w:t>
      </w:r>
    </w:p>
    <w:p w14:paraId="29F6788E" w14:textId="77777777" w:rsidR="00EA38E8" w:rsidRDefault="00EA38E8" w:rsidP="00EA38E8">
      <w:pPr>
        <w:spacing w:after="120" w:line="240" w:lineRule="auto"/>
        <w:ind w:left="3402" w:right="1134" w:hanging="567"/>
        <w:jc w:val="both"/>
        <w:rPr>
          <w:b/>
        </w:rPr>
      </w:pPr>
      <w:r>
        <w:rPr>
          <w:b/>
        </w:rPr>
        <w:t>(ii)</w:t>
      </w:r>
      <w:r>
        <w:rPr>
          <w:b/>
        </w:rPr>
        <w:tab/>
        <w:t>Held at -40 °C while pressure for 10,000 cycles between 2 MPa and 20 MPa.</w:t>
      </w:r>
    </w:p>
    <w:p w14:paraId="6F7B9BAD" w14:textId="77777777" w:rsidR="00EA38E8" w:rsidRDefault="00EA38E8" w:rsidP="00EA38E8">
      <w:pPr>
        <w:spacing w:after="120" w:line="240" w:lineRule="auto"/>
        <w:ind w:left="2835" w:right="1134"/>
        <w:jc w:val="both"/>
        <w:rPr>
          <w:b/>
        </w:rPr>
      </w:pPr>
      <w:r>
        <w:rPr>
          <w:b/>
        </w:rPr>
        <w:t>At the end of this test there shall be no leakage, or any visible sign of extrusion of any fusible metal used in the design.</w:t>
      </w:r>
    </w:p>
    <w:p w14:paraId="74102F9C" w14:textId="77777777" w:rsidR="00EA38E8" w:rsidRDefault="00EA38E8" w:rsidP="00EA38E8">
      <w:pPr>
        <w:spacing w:after="120" w:line="240" w:lineRule="auto"/>
        <w:ind w:left="2835" w:right="1134" w:hanging="567"/>
        <w:jc w:val="both"/>
        <w:rPr>
          <w:b/>
        </w:rPr>
      </w:pPr>
      <w:r>
        <w:rPr>
          <w:b/>
        </w:rPr>
        <w:t>(c)</w:t>
      </w:r>
      <w:r>
        <w:rPr>
          <w:b/>
        </w:rPr>
        <w:tab/>
        <w:t>Exposed brass pressure retaining components of pressure relief devices shall withstand, without stress corrosion cracking, immersion in ammonia. Following the immersion, the pressure relief device shall be leak tested by applying an aerostatic pressure of 26 MPa for one minute during which time the component shall be checked for external leakage. Any leakage shall not exceed 200 cm</w:t>
      </w:r>
      <w:r>
        <w:rPr>
          <w:b/>
          <w:vertAlign w:val="superscript"/>
        </w:rPr>
        <w:t>3</w:t>
      </w:r>
      <w:r>
        <w:rPr>
          <w:b/>
        </w:rPr>
        <w:t xml:space="preserve">/h. </w:t>
      </w:r>
    </w:p>
    <w:p w14:paraId="2BFF65F0" w14:textId="77777777" w:rsidR="00EA38E8" w:rsidRDefault="00EA38E8" w:rsidP="00EA38E8">
      <w:pPr>
        <w:spacing w:after="120" w:line="240" w:lineRule="auto"/>
        <w:ind w:left="3402" w:right="1134" w:hanging="567"/>
        <w:jc w:val="both"/>
        <w:rPr>
          <w:b/>
        </w:rPr>
      </w:pPr>
      <w:r>
        <w:rPr>
          <w:b/>
        </w:rPr>
        <w:t xml:space="preserve">(i) </w:t>
      </w:r>
      <w:r>
        <w:rPr>
          <w:b/>
        </w:rPr>
        <w:tab/>
        <w:t xml:space="preserve">Subject each test sample to the physical stresses normally imposed on, or within, a part </w:t>
      </w:r>
      <w:proofErr w:type="gramStart"/>
      <w:r>
        <w:rPr>
          <w:b/>
        </w:rPr>
        <w:t>as a result of</w:t>
      </w:r>
      <w:proofErr w:type="gramEnd"/>
      <w:r>
        <w:rPr>
          <w:b/>
        </w:rPr>
        <w:t xml:space="preserve"> its assembly with other components. Apply these stresses to the sample prior to testing and maintain them throughout the test. Samples with thread, intended to be used for installing the product in the field, shall have the threads engaged and tightened to the torque specified in the instruction manual of the sample or specified by the manufacturer. Polytetrafluorethylene (PTFE) tape or pipe compounds shall not be used on the threads;</w:t>
      </w:r>
    </w:p>
    <w:p w14:paraId="7FF6822C" w14:textId="77777777" w:rsidR="00EA38E8" w:rsidRDefault="00EA38E8" w:rsidP="00EA38E8">
      <w:pPr>
        <w:spacing w:after="120" w:line="240" w:lineRule="auto"/>
        <w:ind w:left="3402" w:right="1134" w:hanging="567"/>
        <w:jc w:val="both"/>
        <w:rPr>
          <w:b/>
        </w:rPr>
      </w:pPr>
      <w:r>
        <w:rPr>
          <w:b/>
        </w:rPr>
        <w:t>(ii)</w:t>
      </w:r>
      <w:r>
        <w:rPr>
          <w:b/>
        </w:rPr>
        <w:tab/>
        <w:t>Degrease three samples and expose them continuously for 10 days at a set position to a moist ammonia–air mixture, maintained in a glass chamber of approximately 30 l in capacity with a glass cover. Aqueous ammonia having a specific gravity of 0.94 shall be maintained at the bottom of the glass chamber, below the samples, at a concentration of 21.2 ml/l of chamber volume. Position the samples 40 mm above the aqueous ammonia solution, supported by an inert tray. Maintain the moist ammonia–air mixture in the chamber at atmospheric pressure and at a temperature of 34</w:t>
      </w:r>
      <w:r>
        <w:rPr>
          <w:rFonts w:ascii="Calibri" w:hAnsi="Calibri" w:cs="Calibri"/>
          <w:b/>
        </w:rPr>
        <w:t> </w:t>
      </w:r>
      <w:r>
        <w:rPr>
          <w:b/>
        </w:rPr>
        <w:t>°C ± 2 °C.</w:t>
      </w:r>
    </w:p>
    <w:p w14:paraId="242D62CD" w14:textId="454EC719" w:rsidR="00895B0C" w:rsidRPr="00EA38E8" w:rsidRDefault="00EA38E8" w:rsidP="00EA38E8">
      <w:pPr>
        <w:pStyle w:val="SingleTxtG"/>
        <w:ind w:left="2835" w:hanging="567"/>
        <w:rPr>
          <w:b/>
        </w:rPr>
      </w:pPr>
      <w:r>
        <w:rPr>
          <w:b/>
        </w:rPr>
        <w:t xml:space="preserve"> (d)</w:t>
      </w:r>
      <w:r>
        <w:rPr>
          <w:b/>
        </w:rPr>
        <w:tab/>
        <w:t>Exposed stainless steel pressure retaining components of pressure relief devices shall be made of an alloy type resistant to chloride induced stress corrosion cracking.</w:t>
      </w:r>
      <w:r>
        <w:t>"</w:t>
      </w:r>
    </w:p>
    <w:p w14:paraId="5C378727" w14:textId="77777777" w:rsidR="00C2516A" w:rsidRPr="00895B0C" w:rsidRDefault="00C2516A" w:rsidP="00C2516A">
      <w:pPr>
        <w:spacing w:after="120"/>
        <w:ind w:left="2268" w:right="1134" w:hanging="1134"/>
        <w:jc w:val="both"/>
      </w:pPr>
    </w:p>
    <w:p w14:paraId="2967EA26" w14:textId="320DF57B" w:rsidR="00DF0E34" w:rsidRDefault="00B9350C" w:rsidP="00A51B4C">
      <w:pPr>
        <w:pStyle w:val="HChG"/>
        <w:rPr>
          <w:rFonts w:asciiTheme="majorBidi" w:hAnsiTheme="majorBidi" w:cstheme="majorBidi"/>
          <w:szCs w:val="28"/>
        </w:rPr>
      </w:pPr>
      <w:r w:rsidRPr="005973A3">
        <w:rPr>
          <w:rFonts w:asciiTheme="majorBidi" w:hAnsiTheme="majorBidi" w:cstheme="majorBidi"/>
          <w:szCs w:val="28"/>
        </w:rPr>
        <w:lastRenderedPageBreak/>
        <w:tab/>
      </w:r>
      <w:r w:rsidR="00DF0E34" w:rsidRPr="005973A3">
        <w:rPr>
          <w:rFonts w:asciiTheme="majorBidi" w:hAnsiTheme="majorBidi" w:cstheme="majorBidi"/>
          <w:szCs w:val="28"/>
        </w:rPr>
        <w:t>II</w:t>
      </w:r>
      <w:r w:rsidRPr="005973A3">
        <w:rPr>
          <w:rFonts w:asciiTheme="majorBidi" w:hAnsiTheme="majorBidi" w:cstheme="majorBidi"/>
          <w:szCs w:val="28"/>
        </w:rPr>
        <w:t>.</w:t>
      </w:r>
      <w:r w:rsidR="00DF0E34" w:rsidRPr="005973A3">
        <w:rPr>
          <w:rFonts w:asciiTheme="majorBidi" w:hAnsiTheme="majorBidi" w:cstheme="majorBidi"/>
          <w:szCs w:val="28"/>
        </w:rPr>
        <w:tab/>
        <w:t>Justification</w:t>
      </w:r>
    </w:p>
    <w:p w14:paraId="36B986A9" w14:textId="1D88195C" w:rsidR="00EA38E8" w:rsidRDefault="00A3012E" w:rsidP="008B61B1">
      <w:pPr>
        <w:pStyle w:val="SingleTxtG"/>
        <w:numPr>
          <w:ilvl w:val="0"/>
          <w:numId w:val="43"/>
        </w:numPr>
        <w:ind w:right="1138"/>
      </w:pPr>
      <w:r>
        <w:t>OICA supports the content of documents GRSG/2022/23, GRSG/2022/</w:t>
      </w:r>
      <w:proofErr w:type="gramStart"/>
      <w:r>
        <w:t>24</w:t>
      </w:r>
      <w:proofErr w:type="gramEnd"/>
      <w:r>
        <w:t xml:space="preserve"> and </w:t>
      </w:r>
      <w:r w:rsidR="00DB5B03">
        <w:t>GRSG/</w:t>
      </w:r>
      <w:r>
        <w:t>20</w:t>
      </w:r>
      <w:r w:rsidR="008B61B1">
        <w:t>22/25.</w:t>
      </w:r>
    </w:p>
    <w:p w14:paraId="609C015C" w14:textId="68EACFB8" w:rsidR="008B61B1" w:rsidRDefault="008B61B1" w:rsidP="008B61B1">
      <w:pPr>
        <w:pStyle w:val="SingleTxtG"/>
        <w:numPr>
          <w:ilvl w:val="0"/>
          <w:numId w:val="43"/>
        </w:numPr>
        <w:ind w:right="1138"/>
      </w:pPr>
      <w:r>
        <w:t xml:space="preserve">OICA is keen to ensure traceability of the components and therefore needs a change in the marking to discriminate the component complying with the 06 Series from those complying with the preceding series. Such tracing helps the manufacturers guarantee the quality of the components, and consequently the safety of the vehicles once on the road. </w:t>
      </w:r>
    </w:p>
    <w:p w14:paraId="0532B5E7" w14:textId="6A75B18E" w:rsidR="008B61B1" w:rsidRDefault="008B61B1" w:rsidP="008B61B1">
      <w:pPr>
        <w:pStyle w:val="SingleTxtG"/>
        <w:numPr>
          <w:ilvl w:val="0"/>
          <w:numId w:val="43"/>
        </w:numPr>
        <w:ind w:right="1138"/>
      </w:pPr>
      <w:r>
        <w:t>Th</w:t>
      </w:r>
      <w:r w:rsidR="00DB5B03">
        <w:t>is</w:t>
      </w:r>
      <w:r>
        <w:t xml:space="preserve"> </w:t>
      </w:r>
      <w:r w:rsidR="00DB5B03">
        <w:t>proposal</w:t>
      </w:r>
      <w:r>
        <w:t xml:space="preserve"> hence is a copy/paste of the aforementioned documents, safe the transitional provisions and the request to amend the marking according to the new series.</w:t>
      </w:r>
    </w:p>
    <w:p w14:paraId="5B678DD6" w14:textId="7D4E0D8A" w:rsidR="008B61B1" w:rsidRPr="0081366C" w:rsidRDefault="008B61B1" w:rsidP="008B61B1">
      <w:pPr>
        <w:pStyle w:val="SingleTxtG"/>
        <w:numPr>
          <w:ilvl w:val="0"/>
          <w:numId w:val="43"/>
        </w:numPr>
        <w:ind w:right="1138"/>
      </w:pPr>
      <w:r>
        <w:t>The dates proposed in the transitional provisions are open for discussion since the transitional provisions aim at introducing an upgraded marking.</w:t>
      </w:r>
    </w:p>
    <w:p w14:paraId="2C6614CE" w14:textId="6338FAE0" w:rsidR="000D7399" w:rsidRDefault="000D7399" w:rsidP="000D7399">
      <w:pPr>
        <w:pStyle w:val="SingleTxtG"/>
        <w:ind w:left="1138" w:right="1138" w:firstLine="563"/>
      </w:pPr>
    </w:p>
    <w:p w14:paraId="3D9EEF9D" w14:textId="3DD9789D" w:rsidR="00DA42EC" w:rsidRDefault="00093C25" w:rsidP="00093C25">
      <w:pPr>
        <w:spacing w:before="240"/>
        <w:jc w:val="center"/>
        <w:rPr>
          <w:sz w:val="24"/>
          <w:szCs w:val="24"/>
          <w:u w:val="single"/>
        </w:rPr>
      </w:pPr>
      <w:r w:rsidRPr="005973A3">
        <w:rPr>
          <w:sz w:val="24"/>
          <w:szCs w:val="24"/>
          <w:u w:val="single"/>
        </w:rPr>
        <w:tab/>
      </w:r>
      <w:r w:rsidRPr="005973A3">
        <w:rPr>
          <w:sz w:val="24"/>
          <w:szCs w:val="24"/>
          <w:u w:val="single"/>
        </w:rPr>
        <w:tab/>
      </w:r>
      <w:r w:rsidRPr="005973A3">
        <w:rPr>
          <w:sz w:val="24"/>
          <w:szCs w:val="24"/>
          <w:u w:val="single"/>
        </w:rPr>
        <w:tab/>
      </w:r>
    </w:p>
    <w:p w14:paraId="1175F42C" w14:textId="75250557" w:rsidR="00AA0B2E" w:rsidRDefault="00AA0B2E" w:rsidP="00093C25">
      <w:pPr>
        <w:spacing w:before="240"/>
        <w:jc w:val="center"/>
        <w:rPr>
          <w:sz w:val="24"/>
          <w:szCs w:val="24"/>
          <w:u w:val="single"/>
        </w:rPr>
      </w:pPr>
    </w:p>
    <w:sectPr w:rsidR="00AA0B2E" w:rsidSect="002312DA">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F53D" w14:textId="77777777" w:rsidR="00311838" w:rsidRDefault="00311838" w:rsidP="00203C11">
      <w:pPr>
        <w:spacing w:line="240" w:lineRule="auto"/>
      </w:pPr>
      <w:r>
        <w:separator/>
      </w:r>
    </w:p>
  </w:endnote>
  <w:endnote w:type="continuationSeparator" w:id="0">
    <w:p w14:paraId="1E46A57D" w14:textId="77777777" w:rsidR="00311838" w:rsidRDefault="00311838" w:rsidP="00203C11">
      <w:pPr>
        <w:spacing w:line="240" w:lineRule="auto"/>
      </w:pPr>
      <w:r>
        <w:continuationSeparator/>
      </w:r>
    </w:p>
  </w:endnote>
  <w:endnote w:type="continuationNotice" w:id="1">
    <w:p w14:paraId="2B0D986B" w14:textId="77777777" w:rsidR="00311838" w:rsidRDefault="003118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3989" w14:textId="6D4D1C91" w:rsidR="001A3756" w:rsidRPr="002312DA" w:rsidRDefault="002312DA" w:rsidP="002312DA">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D01EAC">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7AD6" w14:textId="7A3A7A3F" w:rsidR="001A3756" w:rsidRPr="002312DA" w:rsidRDefault="002312DA" w:rsidP="002312DA">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624A" w14:textId="77777777" w:rsidR="00A11300" w:rsidRDefault="00A11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C825" w14:textId="77777777" w:rsidR="00311838" w:rsidRPr="00E378AC" w:rsidRDefault="00311838" w:rsidP="00E378AC">
      <w:pPr>
        <w:tabs>
          <w:tab w:val="right" w:pos="2155"/>
        </w:tabs>
        <w:spacing w:after="80"/>
        <w:ind w:left="680"/>
        <w:rPr>
          <w:u w:val="single"/>
        </w:rPr>
      </w:pPr>
      <w:r>
        <w:rPr>
          <w:u w:val="single"/>
        </w:rPr>
        <w:tab/>
      </w:r>
    </w:p>
  </w:footnote>
  <w:footnote w:type="continuationSeparator" w:id="0">
    <w:p w14:paraId="4BA87F4E" w14:textId="77777777" w:rsidR="00311838" w:rsidRDefault="00311838">
      <w:r>
        <w:continuationSeparator/>
      </w:r>
    </w:p>
  </w:footnote>
  <w:footnote w:type="continuationNotice" w:id="1">
    <w:p w14:paraId="23BF5D96" w14:textId="77777777" w:rsidR="00311838" w:rsidRDefault="0031183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575E" w14:textId="77777777" w:rsidR="00A11300" w:rsidRDefault="00A11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AD8D" w14:textId="01CED05E" w:rsidR="00606343" w:rsidRPr="00477F7C" w:rsidRDefault="00606343" w:rsidP="009523F1">
    <w:pPr>
      <w:pStyle w:val="Header"/>
      <w:jc w:val="right"/>
      <w:rPr>
        <w:strik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43" w:type="dxa"/>
      <w:tblLook w:val="04A0" w:firstRow="1" w:lastRow="0" w:firstColumn="1" w:lastColumn="0" w:noHBand="0" w:noVBand="1"/>
    </w:tblPr>
    <w:tblGrid>
      <w:gridCol w:w="5529"/>
      <w:gridCol w:w="4394"/>
    </w:tblGrid>
    <w:tr w:rsidR="00DB6FF9" w:rsidRPr="007B2734" w14:paraId="15EACDE5" w14:textId="77777777" w:rsidTr="009019DC">
      <w:tc>
        <w:tcPr>
          <w:tcW w:w="5529" w:type="dxa"/>
          <w:hideMark/>
        </w:tcPr>
        <w:p w14:paraId="72CB5D6D" w14:textId="68F3DE0C" w:rsidR="00DB6FF9" w:rsidRDefault="00554FB8" w:rsidP="00DB6FF9">
          <w:pPr>
            <w:tabs>
              <w:tab w:val="center" w:pos="4320"/>
              <w:tab w:val="right" w:pos="8640"/>
            </w:tabs>
            <w:spacing w:line="240" w:lineRule="auto"/>
            <w:rPr>
              <w:rFonts w:eastAsia="Times New Roman"/>
            </w:rPr>
          </w:pPr>
          <w:r w:rsidRPr="00554FB8">
            <w:rPr>
              <w:rFonts w:eastAsia="Times New Roman"/>
            </w:rPr>
            <w:t xml:space="preserve">Submitted by the expert from International </w:t>
          </w:r>
          <w:r>
            <w:rPr>
              <w:rFonts w:eastAsia="Times New Roman"/>
            </w:rPr>
            <w:t xml:space="preserve">Organization of Motor Vehicle Manufacturers </w:t>
          </w:r>
        </w:p>
      </w:tc>
      <w:tc>
        <w:tcPr>
          <w:tcW w:w="4394" w:type="dxa"/>
          <w:hideMark/>
        </w:tcPr>
        <w:p w14:paraId="7ECC155B" w14:textId="6C912DEF" w:rsidR="00DB6FF9" w:rsidRDefault="00DB6FF9" w:rsidP="00DB6FF9">
          <w:pPr>
            <w:spacing w:line="240" w:lineRule="auto"/>
            <w:ind w:left="497"/>
            <w:jc w:val="right"/>
            <w:rPr>
              <w:rFonts w:eastAsia="Times New Roman"/>
            </w:rPr>
          </w:pPr>
          <w:r>
            <w:rPr>
              <w:rFonts w:eastAsia="Times New Roman"/>
            </w:rPr>
            <w:t xml:space="preserve">Informal document No. </w:t>
          </w:r>
          <w:r>
            <w:rPr>
              <w:rFonts w:eastAsia="Times New Roman"/>
            </w:rPr>
            <w:t>GRSG-12</w:t>
          </w:r>
          <w:r w:rsidR="005055BF">
            <w:rPr>
              <w:rFonts w:eastAsia="Times New Roman"/>
            </w:rPr>
            <w:t>4</w:t>
          </w:r>
          <w:r>
            <w:rPr>
              <w:rFonts w:eastAsia="Times New Roman"/>
            </w:rPr>
            <w:t>-</w:t>
          </w:r>
          <w:r w:rsidR="006A282C">
            <w:rPr>
              <w:rFonts w:eastAsia="Times New Roman"/>
            </w:rPr>
            <w:t>31</w:t>
          </w:r>
          <w:ins w:id="16" w:author="Edoardo Gianotti" w:date="2022-10-12T11:44:00Z">
            <w:r w:rsidR="00A11300">
              <w:rPr>
                <w:rFonts w:eastAsia="Times New Roman"/>
              </w:rPr>
              <w:t>-Rev.1</w:t>
            </w:r>
          </w:ins>
        </w:p>
        <w:p w14:paraId="765C4083" w14:textId="58C18F93" w:rsidR="00DB6FF9" w:rsidRDefault="00DB6FF9" w:rsidP="00DB6FF9">
          <w:pPr>
            <w:spacing w:line="240" w:lineRule="auto"/>
            <w:ind w:left="497"/>
            <w:jc w:val="right"/>
            <w:rPr>
              <w:rFonts w:eastAsia="Times New Roman"/>
            </w:rPr>
          </w:pPr>
          <w:r>
            <w:rPr>
              <w:rFonts w:eastAsia="Times New Roman"/>
            </w:rPr>
            <w:t>(12</w:t>
          </w:r>
          <w:r w:rsidR="005055BF">
            <w:rPr>
              <w:rFonts w:eastAsia="Times New Roman"/>
            </w:rPr>
            <w:t>4</w:t>
          </w:r>
          <w:r>
            <w:rPr>
              <w:rFonts w:eastAsia="Times New Roman"/>
            </w:rPr>
            <w:t xml:space="preserve"> GRSG, </w:t>
          </w:r>
          <w:r w:rsidR="005055BF">
            <w:rPr>
              <w:rFonts w:eastAsia="Times New Roman"/>
            </w:rPr>
            <w:t>11-14 October</w:t>
          </w:r>
          <w:r>
            <w:rPr>
              <w:rFonts w:eastAsia="Times New Roman"/>
            </w:rPr>
            <w:t xml:space="preserve"> 2022</w:t>
          </w:r>
        </w:p>
        <w:p w14:paraId="4C23D68D" w14:textId="0AF15BAE" w:rsidR="00DB6FF9" w:rsidRDefault="00DB6FF9" w:rsidP="00DB6FF9">
          <w:pPr>
            <w:spacing w:line="240" w:lineRule="auto"/>
            <w:ind w:left="497"/>
            <w:jc w:val="right"/>
            <w:rPr>
              <w:rFonts w:eastAsia="Times New Roman"/>
            </w:rPr>
          </w:pPr>
          <w:r>
            <w:rPr>
              <w:rFonts w:eastAsia="Times New Roman"/>
            </w:rPr>
            <w:t xml:space="preserve">Agenda item </w:t>
          </w:r>
          <w:r w:rsidR="008B61B1">
            <w:rPr>
              <w:rFonts w:eastAsia="Times New Roman"/>
            </w:rPr>
            <w:t>6</w:t>
          </w:r>
          <w:r w:rsidR="004334D2">
            <w:rPr>
              <w:rFonts w:eastAsia="Times New Roman"/>
            </w:rPr>
            <w:t>)</w:t>
          </w:r>
          <w:r>
            <w:rPr>
              <w:rFonts w:eastAsia="Times New Roman"/>
            </w:rPr>
            <w:t>.</w:t>
          </w:r>
        </w:p>
      </w:tc>
    </w:tr>
  </w:tbl>
  <w:p w14:paraId="37DB4AA5" w14:textId="77777777" w:rsidR="00DB6FF9" w:rsidRDefault="00DB6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0D3D0231"/>
    <w:multiLevelType w:val="hybridMultilevel"/>
    <w:tmpl w:val="145C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24713DDA"/>
    <w:multiLevelType w:val="hybridMultilevel"/>
    <w:tmpl w:val="3FE0F4A2"/>
    <w:lvl w:ilvl="0" w:tplc="2D8219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80F498D"/>
    <w:multiLevelType w:val="hybridMultilevel"/>
    <w:tmpl w:val="BD8E81C0"/>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9"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20" w15:restartNumberingAfterBreak="0">
    <w:nsid w:val="528F0387"/>
    <w:multiLevelType w:val="hybridMultilevel"/>
    <w:tmpl w:val="95D4708E"/>
    <w:lvl w:ilvl="0" w:tplc="0B9A874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779798A"/>
    <w:multiLevelType w:val="hybridMultilevel"/>
    <w:tmpl w:val="533A6B6C"/>
    <w:lvl w:ilvl="0" w:tplc="4E32540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3"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4"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5"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6"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8" w15:restartNumberingAfterBreak="0">
    <w:nsid w:val="6E2004E1"/>
    <w:multiLevelType w:val="hybridMultilevel"/>
    <w:tmpl w:val="5636DADE"/>
    <w:lvl w:ilvl="0" w:tplc="084C86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46929EE"/>
    <w:multiLevelType w:val="hybridMultilevel"/>
    <w:tmpl w:val="05B40256"/>
    <w:lvl w:ilvl="0" w:tplc="6F625A50">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32"/>
  </w:num>
  <w:num w:numId="23">
    <w:abstractNumId w:val="21"/>
  </w:num>
  <w:num w:numId="24">
    <w:abstractNumId w:val="30"/>
  </w:num>
  <w:num w:numId="25">
    <w:abstractNumId w:val="29"/>
  </w:num>
  <w:num w:numId="26">
    <w:abstractNumId w:val="17"/>
  </w:num>
  <w:num w:numId="27">
    <w:abstractNumId w:val="26"/>
  </w:num>
  <w:num w:numId="28">
    <w:abstractNumId w:val="19"/>
  </w:num>
  <w:num w:numId="29">
    <w:abstractNumId w:val="23"/>
  </w:num>
  <w:num w:numId="30">
    <w:abstractNumId w:val="18"/>
  </w:num>
  <w:num w:numId="31">
    <w:abstractNumId w:val="24"/>
  </w:num>
  <w:num w:numId="32">
    <w:abstractNumId w:val="10"/>
  </w:num>
  <w:num w:numId="33">
    <w:abstractNumId w:val="15"/>
  </w:num>
  <w:num w:numId="34">
    <w:abstractNumId w:val="25"/>
  </w:num>
  <w:num w:numId="35">
    <w:abstractNumId w:val="27"/>
  </w:num>
  <w:num w:numId="36">
    <w:abstractNumId w:val="13"/>
  </w:num>
  <w:num w:numId="37">
    <w:abstractNumId w:val="28"/>
  </w:num>
  <w:num w:numId="38">
    <w:abstractNumId w:val="22"/>
  </w:num>
  <w:num w:numId="39">
    <w:abstractNumId w:val="11"/>
  </w:num>
  <w:num w:numId="40">
    <w:abstractNumId w:val="14"/>
  </w:num>
  <w:num w:numId="41">
    <w:abstractNumId w:val="20"/>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oardo Gianotti">
    <w15:presenceInfo w15:providerId="AD" w15:userId="S::edoardo.gianotti@un.org::4490dee7-4f30-4172-b5ed-357d35e2ab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trackRevisions/>
  <w:defaultTabStop w:val="567"/>
  <w:hyphenationZone w:val="425"/>
  <w:evenAndOddHeaders/>
  <w:characterSpacingControl w:val="doNotCompress"/>
  <w:hdrShapeDefaults>
    <o:shapedefaults v:ext="edit" spidmax="2050">
      <v:textbox inset="5.85pt,.7pt,5.85pt,.7pt"/>
    </o:shapedefaults>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01812"/>
    <w:rsid w:val="00001B94"/>
    <w:rsid w:val="0000476F"/>
    <w:rsid w:val="000107D8"/>
    <w:rsid w:val="00025CF8"/>
    <w:rsid w:val="000313AB"/>
    <w:rsid w:val="000350BE"/>
    <w:rsid w:val="00044292"/>
    <w:rsid w:val="00050805"/>
    <w:rsid w:val="00053B4D"/>
    <w:rsid w:val="00055FA8"/>
    <w:rsid w:val="00056FD9"/>
    <w:rsid w:val="0005715A"/>
    <w:rsid w:val="00066E26"/>
    <w:rsid w:val="00071608"/>
    <w:rsid w:val="0007628C"/>
    <w:rsid w:val="0008620F"/>
    <w:rsid w:val="00093C25"/>
    <w:rsid w:val="000977DF"/>
    <w:rsid w:val="000A219B"/>
    <w:rsid w:val="000B7E36"/>
    <w:rsid w:val="000C356D"/>
    <w:rsid w:val="000C5338"/>
    <w:rsid w:val="000C721D"/>
    <w:rsid w:val="000C75E6"/>
    <w:rsid w:val="000D367D"/>
    <w:rsid w:val="000D5239"/>
    <w:rsid w:val="000D7399"/>
    <w:rsid w:val="000E12D3"/>
    <w:rsid w:val="000E252E"/>
    <w:rsid w:val="000F390A"/>
    <w:rsid w:val="00101BEF"/>
    <w:rsid w:val="00104600"/>
    <w:rsid w:val="0011327F"/>
    <w:rsid w:val="00115362"/>
    <w:rsid w:val="00120BF2"/>
    <w:rsid w:val="001309F4"/>
    <w:rsid w:val="001508CE"/>
    <w:rsid w:val="00151208"/>
    <w:rsid w:val="00156754"/>
    <w:rsid w:val="00161F22"/>
    <w:rsid w:val="00163E92"/>
    <w:rsid w:val="0016717E"/>
    <w:rsid w:val="001702B5"/>
    <w:rsid w:val="001708E2"/>
    <w:rsid w:val="0017097E"/>
    <w:rsid w:val="00170E8B"/>
    <w:rsid w:val="00174CAC"/>
    <w:rsid w:val="001776B8"/>
    <w:rsid w:val="00186822"/>
    <w:rsid w:val="00190BEE"/>
    <w:rsid w:val="00192C4B"/>
    <w:rsid w:val="00197A14"/>
    <w:rsid w:val="00197E0D"/>
    <w:rsid w:val="001A3756"/>
    <w:rsid w:val="001B5B00"/>
    <w:rsid w:val="001C03BD"/>
    <w:rsid w:val="001C1580"/>
    <w:rsid w:val="001C3ACD"/>
    <w:rsid w:val="001C3BB8"/>
    <w:rsid w:val="001D0DAC"/>
    <w:rsid w:val="001D6C5C"/>
    <w:rsid w:val="001E50C1"/>
    <w:rsid w:val="001E6F5C"/>
    <w:rsid w:val="001F067D"/>
    <w:rsid w:val="001F1DCE"/>
    <w:rsid w:val="001F27DC"/>
    <w:rsid w:val="001F3F6A"/>
    <w:rsid w:val="001F6463"/>
    <w:rsid w:val="002002E8"/>
    <w:rsid w:val="00203BAB"/>
    <w:rsid w:val="00203C11"/>
    <w:rsid w:val="00213FC5"/>
    <w:rsid w:val="00214421"/>
    <w:rsid w:val="00216BF2"/>
    <w:rsid w:val="00222D9F"/>
    <w:rsid w:val="00223E27"/>
    <w:rsid w:val="002312DA"/>
    <w:rsid w:val="002355C0"/>
    <w:rsid w:val="00242021"/>
    <w:rsid w:val="002474FC"/>
    <w:rsid w:val="00253068"/>
    <w:rsid w:val="00254D5C"/>
    <w:rsid w:val="00255851"/>
    <w:rsid w:val="00255A96"/>
    <w:rsid w:val="0026241E"/>
    <w:rsid w:val="00265779"/>
    <w:rsid w:val="00265F33"/>
    <w:rsid w:val="0027542D"/>
    <w:rsid w:val="00277E64"/>
    <w:rsid w:val="00284571"/>
    <w:rsid w:val="002879CA"/>
    <w:rsid w:val="002B3BEA"/>
    <w:rsid w:val="002B4811"/>
    <w:rsid w:val="002C0C47"/>
    <w:rsid w:val="002C6AE3"/>
    <w:rsid w:val="002C6F37"/>
    <w:rsid w:val="002D24E5"/>
    <w:rsid w:val="002E1A58"/>
    <w:rsid w:val="002E3A07"/>
    <w:rsid w:val="002E5C78"/>
    <w:rsid w:val="002E6B62"/>
    <w:rsid w:val="00302B09"/>
    <w:rsid w:val="0031013E"/>
    <w:rsid w:val="00311838"/>
    <w:rsid w:val="00323083"/>
    <w:rsid w:val="00326F61"/>
    <w:rsid w:val="003303C9"/>
    <w:rsid w:val="00333AFC"/>
    <w:rsid w:val="00340A6E"/>
    <w:rsid w:val="00343F08"/>
    <w:rsid w:val="0034700A"/>
    <w:rsid w:val="00351879"/>
    <w:rsid w:val="00362A08"/>
    <w:rsid w:val="00363633"/>
    <w:rsid w:val="00363C7A"/>
    <w:rsid w:val="0036548C"/>
    <w:rsid w:val="003668EB"/>
    <w:rsid w:val="0038232D"/>
    <w:rsid w:val="003828E4"/>
    <w:rsid w:val="00386259"/>
    <w:rsid w:val="00390014"/>
    <w:rsid w:val="0039598B"/>
    <w:rsid w:val="00395AF4"/>
    <w:rsid w:val="00395E28"/>
    <w:rsid w:val="00397754"/>
    <w:rsid w:val="003A4A40"/>
    <w:rsid w:val="003C36F4"/>
    <w:rsid w:val="003C567E"/>
    <w:rsid w:val="003C5CB5"/>
    <w:rsid w:val="003C7D56"/>
    <w:rsid w:val="003D4CFE"/>
    <w:rsid w:val="003E46C0"/>
    <w:rsid w:val="003E65AD"/>
    <w:rsid w:val="003F6A1F"/>
    <w:rsid w:val="003F74FE"/>
    <w:rsid w:val="0040340A"/>
    <w:rsid w:val="00407F56"/>
    <w:rsid w:val="00411DA6"/>
    <w:rsid w:val="0041465B"/>
    <w:rsid w:val="00416C08"/>
    <w:rsid w:val="00430781"/>
    <w:rsid w:val="00432AB5"/>
    <w:rsid w:val="004334D2"/>
    <w:rsid w:val="004356BD"/>
    <w:rsid w:val="00436A7E"/>
    <w:rsid w:val="00443D8B"/>
    <w:rsid w:val="00454729"/>
    <w:rsid w:val="00461D8F"/>
    <w:rsid w:val="00477F7C"/>
    <w:rsid w:val="004866EB"/>
    <w:rsid w:val="004A29E9"/>
    <w:rsid w:val="004B1181"/>
    <w:rsid w:val="004B4C14"/>
    <w:rsid w:val="004C01D3"/>
    <w:rsid w:val="004C7EC4"/>
    <w:rsid w:val="004D0240"/>
    <w:rsid w:val="004D0435"/>
    <w:rsid w:val="004D133E"/>
    <w:rsid w:val="004D3868"/>
    <w:rsid w:val="004D3A5F"/>
    <w:rsid w:val="004D4317"/>
    <w:rsid w:val="004D560F"/>
    <w:rsid w:val="004D5823"/>
    <w:rsid w:val="004D5A4F"/>
    <w:rsid w:val="004E1C7E"/>
    <w:rsid w:val="004E39C6"/>
    <w:rsid w:val="004E652D"/>
    <w:rsid w:val="004F2445"/>
    <w:rsid w:val="00502847"/>
    <w:rsid w:val="00504ACC"/>
    <w:rsid w:val="005055BF"/>
    <w:rsid w:val="00505C75"/>
    <w:rsid w:val="005065E2"/>
    <w:rsid w:val="00507731"/>
    <w:rsid w:val="00511ED0"/>
    <w:rsid w:val="00516F85"/>
    <w:rsid w:val="00521295"/>
    <w:rsid w:val="005350D6"/>
    <w:rsid w:val="00540D96"/>
    <w:rsid w:val="00541169"/>
    <w:rsid w:val="00541748"/>
    <w:rsid w:val="00547077"/>
    <w:rsid w:val="00550B71"/>
    <w:rsid w:val="00554FB8"/>
    <w:rsid w:val="00567D32"/>
    <w:rsid w:val="0057039A"/>
    <w:rsid w:val="005750C8"/>
    <w:rsid w:val="005762BC"/>
    <w:rsid w:val="00577F18"/>
    <w:rsid w:val="00592DED"/>
    <w:rsid w:val="0059330F"/>
    <w:rsid w:val="005973A3"/>
    <w:rsid w:val="005A393A"/>
    <w:rsid w:val="005A39FD"/>
    <w:rsid w:val="005B07E6"/>
    <w:rsid w:val="005B3E3F"/>
    <w:rsid w:val="005B6C32"/>
    <w:rsid w:val="005C55E1"/>
    <w:rsid w:val="005D0420"/>
    <w:rsid w:val="005D0473"/>
    <w:rsid w:val="005D37CC"/>
    <w:rsid w:val="005D3C17"/>
    <w:rsid w:val="005D69EF"/>
    <w:rsid w:val="005F358D"/>
    <w:rsid w:val="005F3F70"/>
    <w:rsid w:val="005F4DCB"/>
    <w:rsid w:val="006007D4"/>
    <w:rsid w:val="00602464"/>
    <w:rsid w:val="0060374F"/>
    <w:rsid w:val="00603B01"/>
    <w:rsid w:val="0060598C"/>
    <w:rsid w:val="00605F2E"/>
    <w:rsid w:val="00606343"/>
    <w:rsid w:val="00610341"/>
    <w:rsid w:val="00616A64"/>
    <w:rsid w:val="0062604B"/>
    <w:rsid w:val="00627026"/>
    <w:rsid w:val="006321A9"/>
    <w:rsid w:val="00634B98"/>
    <w:rsid w:val="0064474D"/>
    <w:rsid w:val="0065651D"/>
    <w:rsid w:val="0068126D"/>
    <w:rsid w:val="006836B4"/>
    <w:rsid w:val="00686461"/>
    <w:rsid w:val="006A1596"/>
    <w:rsid w:val="006A17B1"/>
    <w:rsid w:val="006A282C"/>
    <w:rsid w:val="006A2B1F"/>
    <w:rsid w:val="006A37B9"/>
    <w:rsid w:val="006B40F3"/>
    <w:rsid w:val="006B5828"/>
    <w:rsid w:val="006C15FC"/>
    <w:rsid w:val="006C2F16"/>
    <w:rsid w:val="006D1252"/>
    <w:rsid w:val="006D3A81"/>
    <w:rsid w:val="006F13D9"/>
    <w:rsid w:val="006F2B2E"/>
    <w:rsid w:val="006F4C48"/>
    <w:rsid w:val="006F525D"/>
    <w:rsid w:val="006F6664"/>
    <w:rsid w:val="007021CC"/>
    <w:rsid w:val="00705242"/>
    <w:rsid w:val="007100F5"/>
    <w:rsid w:val="00717951"/>
    <w:rsid w:val="00717F9C"/>
    <w:rsid w:val="0072183C"/>
    <w:rsid w:val="00723DD4"/>
    <w:rsid w:val="00741F61"/>
    <w:rsid w:val="0074607C"/>
    <w:rsid w:val="00750D10"/>
    <w:rsid w:val="00750E06"/>
    <w:rsid w:val="007544F3"/>
    <w:rsid w:val="00764FEE"/>
    <w:rsid w:val="00781FDD"/>
    <w:rsid w:val="0078308E"/>
    <w:rsid w:val="00785AC2"/>
    <w:rsid w:val="00786A87"/>
    <w:rsid w:val="00797729"/>
    <w:rsid w:val="007A0900"/>
    <w:rsid w:val="007B4AD8"/>
    <w:rsid w:val="007C2E38"/>
    <w:rsid w:val="007C5525"/>
    <w:rsid w:val="007C5EE4"/>
    <w:rsid w:val="007D1613"/>
    <w:rsid w:val="007D1EE3"/>
    <w:rsid w:val="007D3A93"/>
    <w:rsid w:val="007D4306"/>
    <w:rsid w:val="007D43EB"/>
    <w:rsid w:val="007D4B49"/>
    <w:rsid w:val="007D725D"/>
    <w:rsid w:val="007E05EA"/>
    <w:rsid w:val="007E432B"/>
    <w:rsid w:val="007E6B7A"/>
    <w:rsid w:val="007F5CA4"/>
    <w:rsid w:val="007F68D2"/>
    <w:rsid w:val="008058D9"/>
    <w:rsid w:val="00806DEA"/>
    <w:rsid w:val="00810A73"/>
    <w:rsid w:val="0081293A"/>
    <w:rsid w:val="00813236"/>
    <w:rsid w:val="0081366C"/>
    <w:rsid w:val="008162AE"/>
    <w:rsid w:val="0082103C"/>
    <w:rsid w:val="00827009"/>
    <w:rsid w:val="00831DAA"/>
    <w:rsid w:val="00840DF3"/>
    <w:rsid w:val="008424B3"/>
    <w:rsid w:val="0084718D"/>
    <w:rsid w:val="00851340"/>
    <w:rsid w:val="00852485"/>
    <w:rsid w:val="0085291D"/>
    <w:rsid w:val="00852CAE"/>
    <w:rsid w:val="00862068"/>
    <w:rsid w:val="00864117"/>
    <w:rsid w:val="008647A4"/>
    <w:rsid w:val="008664FB"/>
    <w:rsid w:val="00873DD3"/>
    <w:rsid w:val="00874127"/>
    <w:rsid w:val="00875329"/>
    <w:rsid w:val="00875CD1"/>
    <w:rsid w:val="00882765"/>
    <w:rsid w:val="00890C66"/>
    <w:rsid w:val="00891C12"/>
    <w:rsid w:val="00895B0C"/>
    <w:rsid w:val="0089676E"/>
    <w:rsid w:val="008A0611"/>
    <w:rsid w:val="008A4549"/>
    <w:rsid w:val="008B5987"/>
    <w:rsid w:val="008B61B1"/>
    <w:rsid w:val="008D28DC"/>
    <w:rsid w:val="008D35D2"/>
    <w:rsid w:val="008D5A13"/>
    <w:rsid w:val="008E158E"/>
    <w:rsid w:val="008F083A"/>
    <w:rsid w:val="008F1276"/>
    <w:rsid w:val="008F3F56"/>
    <w:rsid w:val="00913619"/>
    <w:rsid w:val="00913BE1"/>
    <w:rsid w:val="00915571"/>
    <w:rsid w:val="0092617C"/>
    <w:rsid w:val="009265B6"/>
    <w:rsid w:val="00926B71"/>
    <w:rsid w:val="00933439"/>
    <w:rsid w:val="00940BF8"/>
    <w:rsid w:val="00941811"/>
    <w:rsid w:val="00944ACD"/>
    <w:rsid w:val="009523F1"/>
    <w:rsid w:val="00955848"/>
    <w:rsid w:val="009578D0"/>
    <w:rsid w:val="00965A32"/>
    <w:rsid w:val="0097132E"/>
    <w:rsid w:val="00973A7E"/>
    <w:rsid w:val="00977511"/>
    <w:rsid w:val="00983421"/>
    <w:rsid w:val="009A2543"/>
    <w:rsid w:val="009A4E96"/>
    <w:rsid w:val="009A6DCE"/>
    <w:rsid w:val="009B0B1C"/>
    <w:rsid w:val="009B1D25"/>
    <w:rsid w:val="009B279C"/>
    <w:rsid w:val="009B402E"/>
    <w:rsid w:val="009B4427"/>
    <w:rsid w:val="009B55B4"/>
    <w:rsid w:val="009B561E"/>
    <w:rsid w:val="009B6B25"/>
    <w:rsid w:val="009C2EAF"/>
    <w:rsid w:val="009C403A"/>
    <w:rsid w:val="009C5365"/>
    <w:rsid w:val="009C681F"/>
    <w:rsid w:val="009C74AF"/>
    <w:rsid w:val="009D0DA6"/>
    <w:rsid w:val="009E1190"/>
    <w:rsid w:val="009E646F"/>
    <w:rsid w:val="009E6A52"/>
    <w:rsid w:val="00A04921"/>
    <w:rsid w:val="00A0523F"/>
    <w:rsid w:val="00A06F32"/>
    <w:rsid w:val="00A11034"/>
    <w:rsid w:val="00A11300"/>
    <w:rsid w:val="00A1240F"/>
    <w:rsid w:val="00A13274"/>
    <w:rsid w:val="00A21BD6"/>
    <w:rsid w:val="00A2214E"/>
    <w:rsid w:val="00A240E8"/>
    <w:rsid w:val="00A3012E"/>
    <w:rsid w:val="00A30A47"/>
    <w:rsid w:val="00A31792"/>
    <w:rsid w:val="00A332BC"/>
    <w:rsid w:val="00A333A6"/>
    <w:rsid w:val="00A35240"/>
    <w:rsid w:val="00A40BF6"/>
    <w:rsid w:val="00A51B4C"/>
    <w:rsid w:val="00A540DB"/>
    <w:rsid w:val="00A5509C"/>
    <w:rsid w:val="00A7506B"/>
    <w:rsid w:val="00A82472"/>
    <w:rsid w:val="00A83E8D"/>
    <w:rsid w:val="00A968BD"/>
    <w:rsid w:val="00A97E47"/>
    <w:rsid w:val="00AA0B2E"/>
    <w:rsid w:val="00AA28F4"/>
    <w:rsid w:val="00AA6F27"/>
    <w:rsid w:val="00AA7959"/>
    <w:rsid w:val="00AB142A"/>
    <w:rsid w:val="00AC4428"/>
    <w:rsid w:val="00AD5209"/>
    <w:rsid w:val="00AD58C9"/>
    <w:rsid w:val="00AD7A91"/>
    <w:rsid w:val="00AE23A3"/>
    <w:rsid w:val="00AE439A"/>
    <w:rsid w:val="00AE6268"/>
    <w:rsid w:val="00AE6E78"/>
    <w:rsid w:val="00AF2C09"/>
    <w:rsid w:val="00AF54A0"/>
    <w:rsid w:val="00AF702D"/>
    <w:rsid w:val="00B00785"/>
    <w:rsid w:val="00B10910"/>
    <w:rsid w:val="00B14772"/>
    <w:rsid w:val="00B22616"/>
    <w:rsid w:val="00B41ABE"/>
    <w:rsid w:val="00B477C3"/>
    <w:rsid w:val="00B47A63"/>
    <w:rsid w:val="00B54562"/>
    <w:rsid w:val="00B5691B"/>
    <w:rsid w:val="00B641B7"/>
    <w:rsid w:val="00B73C4E"/>
    <w:rsid w:val="00B82ED8"/>
    <w:rsid w:val="00B87A1D"/>
    <w:rsid w:val="00B9350C"/>
    <w:rsid w:val="00BA2AF9"/>
    <w:rsid w:val="00BA4071"/>
    <w:rsid w:val="00BA51DC"/>
    <w:rsid w:val="00BA5A6C"/>
    <w:rsid w:val="00BD0389"/>
    <w:rsid w:val="00BE257A"/>
    <w:rsid w:val="00BE40B1"/>
    <w:rsid w:val="00BE7A0C"/>
    <w:rsid w:val="00BF094B"/>
    <w:rsid w:val="00BF3520"/>
    <w:rsid w:val="00BF4FC4"/>
    <w:rsid w:val="00C0054A"/>
    <w:rsid w:val="00C026FB"/>
    <w:rsid w:val="00C04036"/>
    <w:rsid w:val="00C05EAD"/>
    <w:rsid w:val="00C06B5B"/>
    <w:rsid w:val="00C155CC"/>
    <w:rsid w:val="00C1580A"/>
    <w:rsid w:val="00C174CE"/>
    <w:rsid w:val="00C2516A"/>
    <w:rsid w:val="00C3082F"/>
    <w:rsid w:val="00C32DAD"/>
    <w:rsid w:val="00C3560A"/>
    <w:rsid w:val="00C41001"/>
    <w:rsid w:val="00C45436"/>
    <w:rsid w:val="00C539CE"/>
    <w:rsid w:val="00C57497"/>
    <w:rsid w:val="00C57DBD"/>
    <w:rsid w:val="00C61D52"/>
    <w:rsid w:val="00C72C55"/>
    <w:rsid w:val="00C74127"/>
    <w:rsid w:val="00C756B1"/>
    <w:rsid w:val="00C75BB4"/>
    <w:rsid w:val="00C765C1"/>
    <w:rsid w:val="00C77684"/>
    <w:rsid w:val="00C9028E"/>
    <w:rsid w:val="00C909FE"/>
    <w:rsid w:val="00C92457"/>
    <w:rsid w:val="00C93206"/>
    <w:rsid w:val="00C97203"/>
    <w:rsid w:val="00CA2168"/>
    <w:rsid w:val="00CA2779"/>
    <w:rsid w:val="00CA51E8"/>
    <w:rsid w:val="00CC1CE8"/>
    <w:rsid w:val="00CC6E4A"/>
    <w:rsid w:val="00CD1564"/>
    <w:rsid w:val="00CD29FA"/>
    <w:rsid w:val="00CD5859"/>
    <w:rsid w:val="00CF1449"/>
    <w:rsid w:val="00CF3016"/>
    <w:rsid w:val="00CF5AE2"/>
    <w:rsid w:val="00D01EAC"/>
    <w:rsid w:val="00D06F91"/>
    <w:rsid w:val="00D104D9"/>
    <w:rsid w:val="00D25ADF"/>
    <w:rsid w:val="00D26521"/>
    <w:rsid w:val="00D32C7D"/>
    <w:rsid w:val="00D33AF6"/>
    <w:rsid w:val="00D429BE"/>
    <w:rsid w:val="00D53C18"/>
    <w:rsid w:val="00D55DBE"/>
    <w:rsid w:val="00D60A57"/>
    <w:rsid w:val="00D71217"/>
    <w:rsid w:val="00D7196E"/>
    <w:rsid w:val="00D7493A"/>
    <w:rsid w:val="00D82442"/>
    <w:rsid w:val="00D84DB0"/>
    <w:rsid w:val="00D87149"/>
    <w:rsid w:val="00D87F6B"/>
    <w:rsid w:val="00D9262A"/>
    <w:rsid w:val="00D93D8E"/>
    <w:rsid w:val="00D96DA8"/>
    <w:rsid w:val="00D97F19"/>
    <w:rsid w:val="00DA0B89"/>
    <w:rsid w:val="00DA42EC"/>
    <w:rsid w:val="00DB5B03"/>
    <w:rsid w:val="00DB6FF9"/>
    <w:rsid w:val="00DB7AD1"/>
    <w:rsid w:val="00DB7DA0"/>
    <w:rsid w:val="00DC0D2A"/>
    <w:rsid w:val="00DC3EA1"/>
    <w:rsid w:val="00DC6A9F"/>
    <w:rsid w:val="00DD62BA"/>
    <w:rsid w:val="00DE2F50"/>
    <w:rsid w:val="00DF0E34"/>
    <w:rsid w:val="00DF5B41"/>
    <w:rsid w:val="00E00D92"/>
    <w:rsid w:val="00E01D68"/>
    <w:rsid w:val="00E12118"/>
    <w:rsid w:val="00E16F6A"/>
    <w:rsid w:val="00E20B39"/>
    <w:rsid w:val="00E25EA4"/>
    <w:rsid w:val="00E3089E"/>
    <w:rsid w:val="00E378AC"/>
    <w:rsid w:val="00E37B92"/>
    <w:rsid w:val="00E43A91"/>
    <w:rsid w:val="00E45FCE"/>
    <w:rsid w:val="00E61D73"/>
    <w:rsid w:val="00E63B7E"/>
    <w:rsid w:val="00E70DDA"/>
    <w:rsid w:val="00E71A27"/>
    <w:rsid w:val="00E807AB"/>
    <w:rsid w:val="00E8137B"/>
    <w:rsid w:val="00E866A5"/>
    <w:rsid w:val="00E87D2A"/>
    <w:rsid w:val="00E967C3"/>
    <w:rsid w:val="00E97B60"/>
    <w:rsid w:val="00EA38E8"/>
    <w:rsid w:val="00EB2713"/>
    <w:rsid w:val="00EC6C24"/>
    <w:rsid w:val="00ED2A2A"/>
    <w:rsid w:val="00ED6693"/>
    <w:rsid w:val="00EE1470"/>
    <w:rsid w:val="00EE1CA3"/>
    <w:rsid w:val="00EE28BC"/>
    <w:rsid w:val="00EE415B"/>
    <w:rsid w:val="00EE57D4"/>
    <w:rsid w:val="00EF0E0D"/>
    <w:rsid w:val="00EF3BC6"/>
    <w:rsid w:val="00EF48EF"/>
    <w:rsid w:val="00F00C55"/>
    <w:rsid w:val="00F034FF"/>
    <w:rsid w:val="00F03DAB"/>
    <w:rsid w:val="00F102C5"/>
    <w:rsid w:val="00F118AA"/>
    <w:rsid w:val="00F15B64"/>
    <w:rsid w:val="00F15C8E"/>
    <w:rsid w:val="00F2434C"/>
    <w:rsid w:val="00F25052"/>
    <w:rsid w:val="00F254D5"/>
    <w:rsid w:val="00F26835"/>
    <w:rsid w:val="00F26FEC"/>
    <w:rsid w:val="00F41422"/>
    <w:rsid w:val="00F44D0B"/>
    <w:rsid w:val="00F46647"/>
    <w:rsid w:val="00F545D1"/>
    <w:rsid w:val="00F557D4"/>
    <w:rsid w:val="00F607C0"/>
    <w:rsid w:val="00F65F87"/>
    <w:rsid w:val="00F675A7"/>
    <w:rsid w:val="00F740FA"/>
    <w:rsid w:val="00F7502A"/>
    <w:rsid w:val="00F75616"/>
    <w:rsid w:val="00F77AD7"/>
    <w:rsid w:val="00F8597C"/>
    <w:rsid w:val="00F877FE"/>
    <w:rsid w:val="00F941A8"/>
    <w:rsid w:val="00F943EE"/>
    <w:rsid w:val="00FA07FE"/>
    <w:rsid w:val="00FB174B"/>
    <w:rsid w:val="00FB3167"/>
    <w:rsid w:val="00FB5C78"/>
    <w:rsid w:val="00FB6628"/>
    <w:rsid w:val="00FB6924"/>
    <w:rsid w:val="00FB7AEC"/>
    <w:rsid w:val="00FC5A7E"/>
    <w:rsid w:val="00FC653E"/>
    <w:rsid w:val="00FF695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0AD080"/>
  <w15:docId w15:val="{626881A8-E3A2-4C1E-9A26-ACB0DCAB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uiPriority w:val="99"/>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504ACC"/>
    <w:rPr>
      <w:lang w:val="en-GB" w:eastAsia="en-US"/>
    </w:rPr>
  </w:style>
  <w:style w:type="character" w:customStyle="1" w:styleId="apple-converted-space">
    <w:name w:val="apple-converted-space"/>
    <w:basedOn w:val="DefaultParagraphFont"/>
    <w:rsid w:val="00AA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9682">
      <w:bodyDiv w:val="1"/>
      <w:marLeft w:val="0"/>
      <w:marRight w:val="0"/>
      <w:marTop w:val="0"/>
      <w:marBottom w:val="0"/>
      <w:divBdr>
        <w:top w:val="none" w:sz="0" w:space="0" w:color="auto"/>
        <w:left w:val="none" w:sz="0" w:space="0" w:color="auto"/>
        <w:bottom w:val="none" w:sz="0" w:space="0" w:color="auto"/>
        <w:right w:val="none" w:sz="0" w:space="0" w:color="auto"/>
      </w:divBdr>
    </w:div>
    <w:div w:id="476921648">
      <w:bodyDiv w:val="1"/>
      <w:marLeft w:val="0"/>
      <w:marRight w:val="0"/>
      <w:marTop w:val="0"/>
      <w:marBottom w:val="0"/>
      <w:divBdr>
        <w:top w:val="none" w:sz="0" w:space="0" w:color="auto"/>
        <w:left w:val="none" w:sz="0" w:space="0" w:color="auto"/>
        <w:bottom w:val="none" w:sz="0" w:space="0" w:color="auto"/>
        <w:right w:val="none" w:sz="0" w:space="0" w:color="auto"/>
      </w:divBdr>
    </w:div>
    <w:div w:id="522717813">
      <w:bodyDiv w:val="1"/>
      <w:marLeft w:val="0"/>
      <w:marRight w:val="0"/>
      <w:marTop w:val="0"/>
      <w:marBottom w:val="0"/>
      <w:divBdr>
        <w:top w:val="none" w:sz="0" w:space="0" w:color="auto"/>
        <w:left w:val="none" w:sz="0" w:space="0" w:color="auto"/>
        <w:bottom w:val="none" w:sz="0" w:space="0" w:color="auto"/>
        <w:right w:val="none" w:sz="0" w:space="0" w:color="auto"/>
      </w:divBdr>
    </w:div>
    <w:div w:id="795486302">
      <w:bodyDiv w:val="1"/>
      <w:marLeft w:val="0"/>
      <w:marRight w:val="0"/>
      <w:marTop w:val="0"/>
      <w:marBottom w:val="0"/>
      <w:divBdr>
        <w:top w:val="none" w:sz="0" w:space="0" w:color="auto"/>
        <w:left w:val="none" w:sz="0" w:space="0" w:color="auto"/>
        <w:bottom w:val="none" w:sz="0" w:space="0" w:color="auto"/>
        <w:right w:val="none" w:sz="0" w:space="0" w:color="auto"/>
      </w:divBdr>
    </w:div>
    <w:div w:id="869925583">
      <w:bodyDiv w:val="1"/>
      <w:marLeft w:val="0"/>
      <w:marRight w:val="0"/>
      <w:marTop w:val="0"/>
      <w:marBottom w:val="0"/>
      <w:divBdr>
        <w:top w:val="none" w:sz="0" w:space="0" w:color="auto"/>
        <w:left w:val="none" w:sz="0" w:space="0" w:color="auto"/>
        <w:bottom w:val="none" w:sz="0" w:space="0" w:color="auto"/>
        <w:right w:val="none" w:sz="0" w:space="0" w:color="auto"/>
      </w:divBdr>
    </w:div>
    <w:div w:id="1496995080">
      <w:bodyDiv w:val="1"/>
      <w:marLeft w:val="0"/>
      <w:marRight w:val="0"/>
      <w:marTop w:val="0"/>
      <w:marBottom w:val="0"/>
      <w:divBdr>
        <w:top w:val="none" w:sz="0" w:space="0" w:color="auto"/>
        <w:left w:val="none" w:sz="0" w:space="0" w:color="auto"/>
        <w:bottom w:val="none" w:sz="0" w:space="0" w:color="auto"/>
        <w:right w:val="none" w:sz="0" w:space="0" w:color="auto"/>
      </w:divBdr>
    </w:div>
    <w:div w:id="1498765603">
      <w:bodyDiv w:val="1"/>
      <w:marLeft w:val="0"/>
      <w:marRight w:val="0"/>
      <w:marTop w:val="0"/>
      <w:marBottom w:val="0"/>
      <w:divBdr>
        <w:top w:val="none" w:sz="0" w:space="0" w:color="auto"/>
        <w:left w:val="none" w:sz="0" w:space="0" w:color="auto"/>
        <w:bottom w:val="none" w:sz="0" w:space="0" w:color="auto"/>
        <w:right w:val="none" w:sz="0" w:space="0" w:color="auto"/>
      </w:divBdr>
    </w:div>
    <w:div w:id="1503354350">
      <w:bodyDiv w:val="1"/>
      <w:marLeft w:val="0"/>
      <w:marRight w:val="0"/>
      <w:marTop w:val="0"/>
      <w:marBottom w:val="0"/>
      <w:divBdr>
        <w:top w:val="none" w:sz="0" w:space="0" w:color="auto"/>
        <w:left w:val="none" w:sz="0" w:space="0" w:color="auto"/>
        <w:bottom w:val="none" w:sz="0" w:space="0" w:color="auto"/>
        <w:right w:val="none" w:sz="0" w:space="0" w:color="auto"/>
      </w:divBdr>
    </w:div>
    <w:div w:id="1582829900">
      <w:bodyDiv w:val="1"/>
      <w:marLeft w:val="0"/>
      <w:marRight w:val="0"/>
      <w:marTop w:val="0"/>
      <w:marBottom w:val="0"/>
      <w:divBdr>
        <w:top w:val="none" w:sz="0" w:space="0" w:color="auto"/>
        <w:left w:val="none" w:sz="0" w:space="0" w:color="auto"/>
        <w:bottom w:val="none" w:sz="0" w:space="0" w:color="auto"/>
        <w:right w:val="none" w:sz="0" w:space="0" w:color="auto"/>
      </w:divBdr>
    </w:div>
    <w:div w:id="1692875548">
      <w:bodyDiv w:val="1"/>
      <w:marLeft w:val="0"/>
      <w:marRight w:val="0"/>
      <w:marTop w:val="0"/>
      <w:marBottom w:val="0"/>
      <w:divBdr>
        <w:top w:val="none" w:sz="0" w:space="0" w:color="auto"/>
        <w:left w:val="none" w:sz="0" w:space="0" w:color="auto"/>
        <w:bottom w:val="none" w:sz="0" w:space="0" w:color="auto"/>
        <w:right w:val="none" w:sz="0" w:space="0" w:color="auto"/>
      </w:divBdr>
    </w:div>
    <w:div w:id="1948538061">
      <w:bodyDiv w:val="1"/>
      <w:marLeft w:val="0"/>
      <w:marRight w:val="0"/>
      <w:marTop w:val="0"/>
      <w:marBottom w:val="0"/>
      <w:divBdr>
        <w:top w:val="none" w:sz="0" w:space="0" w:color="auto"/>
        <w:left w:val="none" w:sz="0" w:space="0" w:color="auto"/>
        <w:bottom w:val="none" w:sz="0" w:space="0" w:color="auto"/>
        <w:right w:val="none" w:sz="0" w:space="0" w:color="auto"/>
      </w:divBdr>
    </w:div>
    <w:div w:id="20337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F882F819-C206-4499-AC84-4CD16D4FD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AFC38-5D2A-4AD8-ADF5-B5B129883C29}">
  <ds:schemaRefs>
    <ds:schemaRef ds:uri="http://schemas.openxmlformats.org/officeDocument/2006/bibliography"/>
  </ds:schemaRefs>
</ds:datastoreItem>
</file>

<file path=customXml/itemProps4.xml><?xml version="1.0" encoding="utf-8"?>
<ds:datastoreItem xmlns:ds="http://schemas.openxmlformats.org/officeDocument/2006/customXml" ds:itemID="{78AAF6A4-B3FB-4CC1-9D16-FCA0EAEDF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1979</Words>
  <Characters>11281</Characters>
  <Application>Microsoft Office Word</Application>
  <DocSecurity>0</DocSecurity>
  <Lines>94</Lines>
  <Paragraphs>26</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Titolo</vt:lpstr>
      </vt:variant>
      <vt:variant>
        <vt:i4>1</vt:i4>
      </vt:variant>
    </vt:vector>
  </HeadingPairs>
  <TitlesOfParts>
    <vt:vector size="4" baseType="lpstr">
      <vt:lpstr>ECE/TRANS/WP.29/GRSG/2022/12</vt:lpstr>
      <vt:lpstr>ECE/TRANS/WP.29/GRSG/2021/11</vt:lpstr>
      <vt:lpstr>ECE/TRANS/WP.29/GRSG/2021/11</vt:lpstr>
      <vt:lpstr>ECE/TRANS/WP.29/GRSG/2019/34</vt:lpstr>
    </vt:vector>
  </TitlesOfParts>
  <Company>MIT</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ECE/TRANS/WP.29/GRSG/2022/12</dc:title>
  <dc:subject>2200379</dc:subject>
  <dc:creator>MIT</dc:creator>
  <cp:keywords/>
  <dc:description/>
  <cp:lastModifiedBy>Edoardo Gianotti</cp:lastModifiedBy>
  <cp:revision>2</cp:revision>
  <cp:lastPrinted>2019-07-19T11:29:00Z</cp:lastPrinted>
  <dcterms:created xsi:type="dcterms:W3CDTF">2022-10-12T09:45:00Z</dcterms:created>
  <dcterms:modified xsi:type="dcterms:W3CDTF">2022-10-12T09:45:00Z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